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1FBB" w14:textId="30B5E21B" w:rsidR="00805FBF" w:rsidRDefault="00805FBF" w:rsidP="0075596F">
      <w:pPr>
        <w:spacing w:line="480" w:lineRule="auto"/>
        <w:jc w:val="center"/>
        <w:rPr>
          <w:rFonts w:ascii="Arial" w:hAnsi="Arial" w:cs="Arial"/>
          <w:b/>
          <w:sz w:val="20"/>
          <w:szCs w:val="20"/>
        </w:rPr>
      </w:pPr>
      <w:bookmarkStart w:id="0" w:name="_GoBack"/>
      <w:bookmarkEnd w:id="0"/>
    </w:p>
    <w:p w14:paraId="44416E0B" w14:textId="77777777" w:rsidR="00EB1377" w:rsidRDefault="00EB1377" w:rsidP="0075596F">
      <w:pPr>
        <w:spacing w:line="480" w:lineRule="auto"/>
        <w:jc w:val="center"/>
        <w:rPr>
          <w:rFonts w:ascii="Arial" w:hAnsi="Arial" w:cs="Arial"/>
          <w:sz w:val="20"/>
          <w:szCs w:val="20"/>
        </w:rPr>
      </w:pPr>
    </w:p>
    <w:p w14:paraId="73FC0F86" w14:textId="08D3D275" w:rsidR="00805FBF" w:rsidRPr="00A1640F" w:rsidRDefault="00205813" w:rsidP="0075596F">
      <w:pPr>
        <w:spacing w:line="480" w:lineRule="auto"/>
        <w:jc w:val="center"/>
        <w:rPr>
          <w:rFonts w:ascii="Arial" w:hAnsi="Arial" w:cs="Arial"/>
        </w:rPr>
      </w:pPr>
      <w:r w:rsidRPr="00A1640F">
        <w:rPr>
          <w:rFonts w:ascii="Arial" w:hAnsi="Arial" w:cs="Arial"/>
        </w:rPr>
        <w:t xml:space="preserve">Comparing </w:t>
      </w:r>
      <w:r w:rsidR="009C2ED5" w:rsidRPr="00A1640F">
        <w:rPr>
          <w:rFonts w:ascii="Arial" w:hAnsi="Arial" w:cs="Arial"/>
        </w:rPr>
        <w:t xml:space="preserve">the </w:t>
      </w:r>
      <w:r w:rsidRPr="00A1640F">
        <w:rPr>
          <w:rFonts w:ascii="Arial" w:hAnsi="Arial" w:cs="Arial"/>
        </w:rPr>
        <w:t xml:space="preserve">effects of cannabis and tobacco use on physical health using a co-twin control design </w:t>
      </w:r>
    </w:p>
    <w:p w14:paraId="0ED4B96D" w14:textId="77777777" w:rsidR="00EB1377" w:rsidRPr="00A1640F" w:rsidRDefault="00EB1377" w:rsidP="0075596F">
      <w:pPr>
        <w:spacing w:line="480" w:lineRule="auto"/>
        <w:jc w:val="center"/>
        <w:rPr>
          <w:rFonts w:ascii="Arial" w:hAnsi="Arial" w:cs="Arial"/>
        </w:rPr>
      </w:pPr>
    </w:p>
    <w:p w14:paraId="0EF4B311" w14:textId="2C943709" w:rsidR="00805FBF" w:rsidRPr="00A1640F" w:rsidRDefault="00805FBF" w:rsidP="00EB1377">
      <w:pPr>
        <w:spacing w:line="480" w:lineRule="auto"/>
        <w:jc w:val="center"/>
        <w:rPr>
          <w:rFonts w:ascii="Arial" w:hAnsi="Arial" w:cs="Arial"/>
          <w:vertAlign w:val="superscript"/>
        </w:rPr>
      </w:pPr>
      <w:r w:rsidRPr="00A1640F">
        <w:rPr>
          <w:rFonts w:ascii="Arial" w:hAnsi="Arial" w:cs="Arial"/>
        </w:rPr>
        <w:t>J. Megan Ross</w:t>
      </w:r>
      <w:r w:rsidR="00584184" w:rsidRPr="00A1640F">
        <w:rPr>
          <w:rFonts w:ascii="Arial" w:hAnsi="Arial" w:cs="Arial"/>
          <w:vertAlign w:val="superscript"/>
        </w:rPr>
        <w:t>1</w:t>
      </w:r>
      <w:r w:rsidRPr="00A1640F">
        <w:rPr>
          <w:rFonts w:ascii="Arial" w:hAnsi="Arial" w:cs="Arial"/>
        </w:rPr>
        <w:t>, Jarrod M. Ellingson</w:t>
      </w:r>
      <w:r w:rsidR="00584184" w:rsidRPr="00A1640F">
        <w:rPr>
          <w:rFonts w:ascii="Arial" w:hAnsi="Arial" w:cs="Arial"/>
          <w:vertAlign w:val="superscript"/>
        </w:rPr>
        <w:t>1</w:t>
      </w:r>
      <w:r w:rsidRPr="00A1640F">
        <w:rPr>
          <w:rFonts w:ascii="Arial" w:hAnsi="Arial" w:cs="Arial"/>
        </w:rPr>
        <w:t>, Maia J. Frieser</w:t>
      </w:r>
      <w:r w:rsidR="00584184" w:rsidRPr="00A1640F">
        <w:rPr>
          <w:rFonts w:ascii="Arial" w:hAnsi="Arial" w:cs="Arial"/>
          <w:vertAlign w:val="superscript"/>
        </w:rPr>
        <w:t>2</w:t>
      </w:r>
      <w:r w:rsidRPr="00A1640F">
        <w:rPr>
          <w:rFonts w:ascii="Arial" w:hAnsi="Arial" w:cs="Arial"/>
        </w:rPr>
        <w:t xml:space="preserve">, </w:t>
      </w:r>
      <w:r w:rsidR="00BA7AE6" w:rsidRPr="00A1640F">
        <w:rPr>
          <w:rFonts w:ascii="Arial" w:hAnsi="Arial" w:cs="Arial"/>
        </w:rPr>
        <w:t>Robin C. Corley</w:t>
      </w:r>
      <w:r w:rsidR="00584184" w:rsidRPr="00A1640F">
        <w:rPr>
          <w:rFonts w:ascii="Arial" w:hAnsi="Arial" w:cs="Arial"/>
          <w:vertAlign w:val="superscript"/>
        </w:rPr>
        <w:t>3</w:t>
      </w:r>
      <w:r w:rsidR="00BA7AE6" w:rsidRPr="00A1640F">
        <w:rPr>
          <w:rFonts w:ascii="Arial" w:hAnsi="Arial" w:cs="Arial"/>
        </w:rPr>
        <w:t xml:space="preserve">, </w:t>
      </w:r>
      <w:r w:rsidR="007E17F6" w:rsidRPr="00A1640F">
        <w:rPr>
          <w:rFonts w:ascii="Arial" w:hAnsi="Arial" w:cs="Arial"/>
        </w:rPr>
        <w:t>Christian J. Hopfer</w:t>
      </w:r>
      <w:r w:rsidR="00584184" w:rsidRPr="00A1640F">
        <w:rPr>
          <w:rFonts w:ascii="Arial" w:hAnsi="Arial" w:cs="Arial"/>
          <w:vertAlign w:val="superscript"/>
        </w:rPr>
        <w:t>1</w:t>
      </w:r>
      <w:r w:rsidR="00063001" w:rsidRPr="00A1640F">
        <w:rPr>
          <w:rFonts w:ascii="Arial" w:hAnsi="Arial" w:cs="Arial"/>
        </w:rPr>
        <w:t>,</w:t>
      </w:r>
      <w:r w:rsidR="00833623" w:rsidRPr="00A1640F">
        <w:rPr>
          <w:rFonts w:ascii="Arial" w:hAnsi="Arial" w:cs="Arial"/>
        </w:rPr>
        <w:t xml:space="preserve"> </w:t>
      </w:r>
      <w:r w:rsidR="00E33E03" w:rsidRPr="00A1640F">
        <w:rPr>
          <w:rFonts w:ascii="Arial" w:hAnsi="Arial" w:cs="Arial"/>
        </w:rPr>
        <w:t>Michael C. Stallings</w:t>
      </w:r>
      <w:r w:rsidR="00584184" w:rsidRPr="00A1640F">
        <w:rPr>
          <w:rFonts w:ascii="Arial" w:hAnsi="Arial" w:cs="Arial"/>
          <w:vertAlign w:val="superscript"/>
        </w:rPr>
        <w:t>3</w:t>
      </w:r>
      <w:r w:rsidR="00E33E03" w:rsidRPr="00A1640F">
        <w:rPr>
          <w:rFonts w:ascii="Arial" w:hAnsi="Arial" w:cs="Arial"/>
          <w:vertAlign w:val="superscript"/>
        </w:rPr>
        <w:t>,4</w:t>
      </w:r>
      <w:r w:rsidR="00E33E03" w:rsidRPr="00A1640F">
        <w:rPr>
          <w:rFonts w:ascii="Arial" w:hAnsi="Arial" w:cs="Arial"/>
        </w:rPr>
        <w:t>, Sally J. Wadsworth</w:t>
      </w:r>
      <w:r w:rsidR="00584184" w:rsidRPr="00A1640F">
        <w:rPr>
          <w:rFonts w:ascii="Arial" w:hAnsi="Arial" w:cs="Arial"/>
          <w:vertAlign w:val="superscript"/>
        </w:rPr>
        <w:t>3</w:t>
      </w:r>
      <w:r w:rsidR="00E33E03" w:rsidRPr="00A1640F">
        <w:rPr>
          <w:rFonts w:ascii="Arial" w:hAnsi="Arial" w:cs="Arial"/>
        </w:rPr>
        <w:t>, Chandra A. Reynolds</w:t>
      </w:r>
      <w:r w:rsidR="00E33E03" w:rsidRPr="00A1640F">
        <w:rPr>
          <w:rFonts w:ascii="Arial" w:hAnsi="Arial" w:cs="Arial"/>
          <w:vertAlign w:val="superscript"/>
        </w:rPr>
        <w:t>5</w:t>
      </w:r>
      <w:r w:rsidR="00E33E03" w:rsidRPr="00A1640F">
        <w:rPr>
          <w:rFonts w:ascii="Arial" w:hAnsi="Arial" w:cs="Arial"/>
        </w:rPr>
        <w:t>,</w:t>
      </w:r>
      <w:r w:rsidR="004D45EC" w:rsidRPr="00A1640F">
        <w:rPr>
          <w:rFonts w:ascii="Arial" w:hAnsi="Arial" w:cs="Arial"/>
        </w:rPr>
        <w:t xml:space="preserve"> </w:t>
      </w:r>
      <w:r w:rsidRPr="00A1640F">
        <w:rPr>
          <w:rFonts w:ascii="Arial" w:hAnsi="Arial" w:cs="Arial"/>
        </w:rPr>
        <w:t>John K. Hewitt</w:t>
      </w:r>
      <w:r w:rsidR="00584184" w:rsidRPr="00A1640F">
        <w:rPr>
          <w:rFonts w:ascii="Arial" w:hAnsi="Arial" w:cs="Arial"/>
          <w:vertAlign w:val="superscript"/>
        </w:rPr>
        <w:t>3</w:t>
      </w:r>
      <w:r w:rsidRPr="00A1640F">
        <w:rPr>
          <w:rFonts w:ascii="Arial" w:hAnsi="Arial" w:cs="Arial"/>
          <w:vertAlign w:val="superscript"/>
        </w:rPr>
        <w:t>,4</w:t>
      </w:r>
    </w:p>
    <w:p w14:paraId="5DDC6B10" w14:textId="77777777" w:rsidR="00584184" w:rsidRPr="00A1640F" w:rsidRDefault="00805FBF" w:rsidP="00805F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eastAsia="Arial" w:hAnsi="Arial" w:cs="Arial"/>
          <w:color w:val="000000"/>
        </w:rPr>
      </w:pPr>
      <w:r w:rsidRPr="00A1640F">
        <w:rPr>
          <w:rFonts w:ascii="Arial" w:hAnsi="Arial" w:cs="Arial"/>
          <w:vertAlign w:val="superscript"/>
        </w:rPr>
        <w:t>1</w:t>
      </w:r>
      <w:r w:rsidRPr="00A1640F">
        <w:rPr>
          <w:rFonts w:ascii="Arial" w:hAnsi="Arial" w:cs="Arial"/>
        </w:rPr>
        <w:t xml:space="preserve"> </w:t>
      </w:r>
      <w:r w:rsidR="00584184" w:rsidRPr="00A1640F">
        <w:rPr>
          <w:rFonts w:ascii="Arial" w:hAnsi="Arial" w:cs="Arial"/>
        </w:rPr>
        <w:t>Department of Psychiatry, University of Colorado Anschutz Medical Campus</w:t>
      </w:r>
      <w:r w:rsidR="00584184" w:rsidRPr="00A1640F">
        <w:rPr>
          <w:rFonts w:ascii="Arial" w:eastAsia="Arial" w:hAnsi="Arial" w:cs="Arial"/>
          <w:color w:val="000000"/>
        </w:rPr>
        <w:t xml:space="preserve"> </w:t>
      </w:r>
    </w:p>
    <w:p w14:paraId="674700F7" w14:textId="77777777" w:rsidR="00584184" w:rsidRPr="00A1640F" w:rsidRDefault="00584184" w:rsidP="00584184">
      <w:pPr>
        <w:spacing w:line="480" w:lineRule="auto"/>
        <w:rPr>
          <w:rFonts w:ascii="Arial" w:eastAsia="Arial" w:hAnsi="Arial" w:cs="Arial"/>
          <w:color w:val="000000"/>
        </w:rPr>
      </w:pPr>
      <w:r w:rsidRPr="00A1640F">
        <w:rPr>
          <w:rFonts w:ascii="Arial" w:hAnsi="Arial" w:cs="Arial"/>
          <w:vertAlign w:val="superscript"/>
        </w:rPr>
        <w:t>2</w:t>
      </w:r>
      <w:r w:rsidRPr="00A1640F">
        <w:rPr>
          <w:rFonts w:ascii="Arial" w:hAnsi="Arial" w:cs="Arial"/>
        </w:rPr>
        <w:t xml:space="preserve"> Independent </w:t>
      </w:r>
      <w:proofErr w:type="gramStart"/>
      <w:r w:rsidRPr="00A1640F">
        <w:rPr>
          <w:rFonts w:ascii="Arial" w:hAnsi="Arial" w:cs="Arial"/>
        </w:rPr>
        <w:t>researcher</w:t>
      </w:r>
      <w:proofErr w:type="gramEnd"/>
      <w:r w:rsidRPr="00A1640F">
        <w:rPr>
          <w:rFonts w:ascii="Arial" w:eastAsia="Arial" w:hAnsi="Arial" w:cs="Arial"/>
          <w:color w:val="000000"/>
        </w:rPr>
        <w:t xml:space="preserve"> </w:t>
      </w:r>
    </w:p>
    <w:p w14:paraId="0EC115DB" w14:textId="08F21093" w:rsidR="00805FBF" w:rsidRPr="00A1640F" w:rsidRDefault="00805FBF" w:rsidP="00805FBF">
      <w:pPr>
        <w:spacing w:line="480" w:lineRule="auto"/>
        <w:rPr>
          <w:rFonts w:ascii="Arial" w:hAnsi="Arial" w:cs="Arial"/>
        </w:rPr>
      </w:pPr>
      <w:r w:rsidRPr="00A1640F">
        <w:rPr>
          <w:rFonts w:ascii="Arial" w:hAnsi="Arial" w:cs="Arial"/>
          <w:vertAlign w:val="superscript"/>
        </w:rPr>
        <w:t>3</w:t>
      </w:r>
      <w:r w:rsidR="00B0677C" w:rsidRPr="00A1640F">
        <w:rPr>
          <w:rFonts w:ascii="Arial" w:hAnsi="Arial" w:cs="Arial"/>
        </w:rPr>
        <w:t xml:space="preserve"> </w:t>
      </w:r>
      <w:r w:rsidR="00584184" w:rsidRPr="00A1640F">
        <w:rPr>
          <w:rFonts w:ascii="Arial" w:eastAsia="Arial" w:hAnsi="Arial" w:cs="Arial"/>
          <w:color w:val="000000"/>
        </w:rPr>
        <w:t>Institute for Behavioral Genetics, University of Colorado Boulder</w:t>
      </w:r>
    </w:p>
    <w:p w14:paraId="7E47FC50" w14:textId="27591ACF" w:rsidR="00805FBF" w:rsidRPr="00A1640F" w:rsidRDefault="00805FBF" w:rsidP="00805FBF">
      <w:pPr>
        <w:spacing w:line="480" w:lineRule="auto"/>
        <w:rPr>
          <w:rFonts w:ascii="Arial" w:eastAsia="Arial" w:hAnsi="Arial" w:cs="Arial"/>
          <w:color w:val="000000"/>
        </w:rPr>
      </w:pPr>
      <w:r w:rsidRPr="00A1640F">
        <w:rPr>
          <w:rFonts w:ascii="Arial" w:hAnsi="Arial" w:cs="Arial"/>
          <w:vertAlign w:val="superscript"/>
        </w:rPr>
        <w:t>4</w:t>
      </w:r>
      <w:r w:rsidRPr="00A1640F">
        <w:rPr>
          <w:rFonts w:ascii="Arial" w:hAnsi="Arial" w:cs="Arial"/>
        </w:rPr>
        <w:t xml:space="preserve"> </w:t>
      </w:r>
      <w:r w:rsidRPr="00A1640F">
        <w:rPr>
          <w:rFonts w:ascii="Arial" w:eastAsia="Arial" w:hAnsi="Arial" w:cs="Arial"/>
          <w:color w:val="000000"/>
        </w:rPr>
        <w:t>Department of Psychology and Neuroscience, University of Colorado Boulder</w:t>
      </w:r>
    </w:p>
    <w:p w14:paraId="13E553BC" w14:textId="1E9C2DD9" w:rsidR="004D45EC" w:rsidRPr="00A1640F" w:rsidRDefault="004D45EC" w:rsidP="00805FBF">
      <w:pPr>
        <w:spacing w:line="480" w:lineRule="auto"/>
        <w:rPr>
          <w:rFonts w:ascii="Arial" w:hAnsi="Arial" w:cs="Arial"/>
        </w:rPr>
      </w:pPr>
      <w:r w:rsidRPr="00A1640F">
        <w:rPr>
          <w:rFonts w:ascii="Arial" w:eastAsia="Arial" w:hAnsi="Arial" w:cs="Arial"/>
          <w:color w:val="000000"/>
          <w:vertAlign w:val="superscript"/>
        </w:rPr>
        <w:t xml:space="preserve">5 </w:t>
      </w:r>
      <w:r w:rsidRPr="00A1640F">
        <w:rPr>
          <w:rFonts w:ascii="Arial" w:eastAsia="Arial" w:hAnsi="Arial" w:cs="Arial"/>
          <w:color w:val="000000"/>
        </w:rPr>
        <w:t>Department of Psychology, University of California Riverside</w:t>
      </w:r>
    </w:p>
    <w:p w14:paraId="674EC88C" w14:textId="12823FA5" w:rsidR="00805FBF" w:rsidRDefault="00805FBF" w:rsidP="00805FBF">
      <w:pPr>
        <w:spacing w:line="480" w:lineRule="auto"/>
        <w:rPr>
          <w:rFonts w:ascii="Arial" w:eastAsia="Arial" w:hAnsi="Arial" w:cs="Arial"/>
        </w:rPr>
      </w:pPr>
      <w:r w:rsidRPr="00A1640F">
        <w:rPr>
          <w:rFonts w:ascii="Arial" w:eastAsia="Arial" w:hAnsi="Arial" w:cs="Arial"/>
        </w:rPr>
        <w:t>*Correspondence can be sent to J. Megan Ross,</w:t>
      </w:r>
      <w:r w:rsidR="00584184" w:rsidRPr="00A1640F">
        <w:rPr>
          <w:rFonts w:ascii="Arial" w:eastAsia="Arial" w:hAnsi="Arial" w:cs="Arial"/>
        </w:rPr>
        <w:t xml:space="preserve"> University of Colorado Anschutz Medical Campus, 13001 East 17</w:t>
      </w:r>
      <w:r w:rsidR="00584184" w:rsidRPr="00A1640F">
        <w:rPr>
          <w:rFonts w:ascii="Arial" w:eastAsia="Arial" w:hAnsi="Arial" w:cs="Arial"/>
          <w:vertAlign w:val="superscript"/>
        </w:rPr>
        <w:t>th</w:t>
      </w:r>
      <w:r w:rsidR="00584184" w:rsidRPr="00A1640F">
        <w:rPr>
          <w:rFonts w:ascii="Arial" w:eastAsia="Arial" w:hAnsi="Arial" w:cs="Arial"/>
        </w:rPr>
        <w:t xml:space="preserve"> Place, Aurora, CO, 80045, </w:t>
      </w:r>
      <w:hyperlink r:id="rId8" w:history="1">
        <w:r w:rsidR="00A1640F" w:rsidRPr="00A1640F">
          <w:rPr>
            <w:rStyle w:val="Hyperlink"/>
            <w:rFonts w:ascii="Arial" w:eastAsia="Arial" w:hAnsi="Arial" w:cs="Arial"/>
          </w:rPr>
          <w:t>Jessica.M.Ross@cuanschutz.edu</w:t>
        </w:r>
      </w:hyperlink>
      <w:r w:rsidRPr="00A1640F">
        <w:rPr>
          <w:rFonts w:ascii="Arial" w:eastAsia="Arial" w:hAnsi="Arial" w:cs="Arial"/>
        </w:rPr>
        <w:t>.</w:t>
      </w:r>
    </w:p>
    <w:p w14:paraId="49A6B982" w14:textId="51FBFC34" w:rsidR="00A1640F" w:rsidRDefault="00A1640F" w:rsidP="00805FBF">
      <w:pPr>
        <w:spacing w:line="480" w:lineRule="auto"/>
        <w:rPr>
          <w:rFonts w:ascii="Arial" w:eastAsia="Arial" w:hAnsi="Arial" w:cs="Arial"/>
        </w:rPr>
      </w:pPr>
    </w:p>
    <w:p w14:paraId="7BBA5A03" w14:textId="49E173D0" w:rsidR="00EB1377" w:rsidRPr="00A1640F" w:rsidRDefault="00A1640F" w:rsidP="00805FBF">
      <w:pPr>
        <w:spacing w:line="480" w:lineRule="auto"/>
        <w:rPr>
          <w:rFonts w:ascii="Arial" w:eastAsia="Arial" w:hAnsi="Arial" w:cs="Arial"/>
        </w:rPr>
      </w:pPr>
      <w:r>
        <w:rPr>
          <w:rFonts w:ascii="Arial" w:eastAsia="Arial" w:hAnsi="Arial" w:cs="Arial"/>
        </w:rPr>
        <w:t xml:space="preserve">Word Count: </w:t>
      </w:r>
      <w:ins w:id="1" w:author="Ross, Jessica" w:date="2021-05-02T18:02:00Z">
        <w:r w:rsidR="002E1723">
          <w:rPr>
            <w:rFonts w:ascii="Arial" w:eastAsia="Arial" w:hAnsi="Arial" w:cs="Arial"/>
          </w:rPr>
          <w:t>3,</w:t>
        </w:r>
      </w:ins>
      <w:ins w:id="2" w:author="Ross, Jessica" w:date="2021-05-02T18:22:00Z">
        <w:r w:rsidR="00957398">
          <w:rPr>
            <w:rFonts w:ascii="Arial" w:eastAsia="Arial" w:hAnsi="Arial" w:cs="Arial"/>
          </w:rPr>
          <w:t>816</w:t>
        </w:r>
      </w:ins>
    </w:p>
    <w:p w14:paraId="7EE79D18" w14:textId="23F4B1D5" w:rsidR="00805FBF" w:rsidRPr="00A1640F" w:rsidRDefault="00805FBF" w:rsidP="00805FBF">
      <w:pPr>
        <w:spacing w:line="480" w:lineRule="auto"/>
        <w:rPr>
          <w:rFonts w:ascii="Arial" w:eastAsia="Arial" w:hAnsi="Arial" w:cs="Arial"/>
        </w:rPr>
      </w:pPr>
    </w:p>
    <w:p w14:paraId="7D570BEC" w14:textId="542C7B3C" w:rsidR="00805FBF" w:rsidRPr="00A1640F" w:rsidRDefault="003712DF" w:rsidP="00805FBF">
      <w:pPr>
        <w:spacing w:line="480" w:lineRule="auto"/>
        <w:jc w:val="center"/>
        <w:rPr>
          <w:rFonts w:ascii="Arial" w:eastAsia="Arial" w:hAnsi="Arial" w:cs="Arial"/>
          <w:b/>
        </w:rPr>
      </w:pPr>
      <w:r w:rsidRPr="00A1640F">
        <w:rPr>
          <w:rFonts w:ascii="Arial" w:eastAsia="Arial" w:hAnsi="Arial" w:cs="Arial"/>
          <w:b/>
        </w:rPr>
        <w:t>Acknowledgements</w:t>
      </w:r>
    </w:p>
    <w:p w14:paraId="217ED231" w14:textId="3E2AD9F6" w:rsidR="00805FBF" w:rsidRPr="00A1640F" w:rsidRDefault="00805FBF" w:rsidP="00805FBF">
      <w:pPr>
        <w:spacing w:line="480" w:lineRule="auto"/>
        <w:rPr>
          <w:rFonts w:ascii="Arial" w:eastAsia="Arial" w:hAnsi="Arial" w:cs="Arial"/>
        </w:rPr>
      </w:pPr>
      <w:r w:rsidRPr="00A1640F">
        <w:rPr>
          <w:rFonts w:ascii="Arial" w:eastAsia="Arial" w:hAnsi="Arial" w:cs="Arial"/>
        </w:rPr>
        <w:t>This work was supported by the National Institute</w:t>
      </w:r>
      <w:r w:rsidR="0022791C" w:rsidRPr="00A1640F">
        <w:rPr>
          <w:rFonts w:ascii="Arial" w:eastAsia="Arial" w:hAnsi="Arial" w:cs="Arial"/>
        </w:rPr>
        <w:t>s</w:t>
      </w:r>
      <w:r w:rsidRPr="00A1640F">
        <w:rPr>
          <w:rFonts w:ascii="Arial" w:eastAsia="Arial" w:hAnsi="Arial" w:cs="Arial"/>
        </w:rPr>
        <w:t xml:space="preserve"> of Health grants DA017637</w:t>
      </w:r>
      <w:r w:rsidR="008C01C0" w:rsidRPr="00A1640F">
        <w:rPr>
          <w:rFonts w:ascii="Arial" w:eastAsia="Arial" w:hAnsi="Arial" w:cs="Arial"/>
        </w:rPr>
        <w:t xml:space="preserve">, </w:t>
      </w:r>
      <w:r w:rsidRPr="00A1640F">
        <w:rPr>
          <w:rFonts w:ascii="Arial" w:eastAsia="Arial" w:hAnsi="Arial" w:cs="Arial"/>
        </w:rPr>
        <w:t>AG046938</w:t>
      </w:r>
      <w:r w:rsidR="008C01C0" w:rsidRPr="00A1640F">
        <w:rPr>
          <w:rFonts w:ascii="Arial" w:eastAsia="Arial" w:hAnsi="Arial" w:cs="Arial"/>
        </w:rPr>
        <w:t>, AA026635</w:t>
      </w:r>
      <w:r w:rsidR="00C95F06" w:rsidRPr="00A1640F">
        <w:rPr>
          <w:rFonts w:ascii="Arial" w:eastAsia="Arial" w:hAnsi="Arial" w:cs="Arial"/>
        </w:rPr>
        <w:t>, DA032555, and DA042755</w:t>
      </w:r>
      <w:r w:rsidR="004D45EC" w:rsidRPr="00A1640F">
        <w:rPr>
          <w:rFonts w:ascii="Arial" w:eastAsia="Arial" w:hAnsi="Arial" w:cs="Arial"/>
        </w:rPr>
        <w:t xml:space="preserve">. </w:t>
      </w:r>
      <w:r w:rsidR="00EB1377" w:rsidRPr="00A1640F">
        <w:rPr>
          <w:rFonts w:ascii="Arial" w:eastAsia="Arial" w:hAnsi="Arial" w:cs="Arial"/>
        </w:rPr>
        <w:t>The content is solely the responsibility of the authors and does not necessarily represent the official views of the National Institutes of Health. The authors have no other conflicts of interest to declare.</w:t>
      </w:r>
    </w:p>
    <w:p w14:paraId="69EFB370" w14:textId="77777777" w:rsidR="00805FBF" w:rsidRDefault="00805FBF" w:rsidP="00805FBF">
      <w:pPr>
        <w:spacing w:line="480" w:lineRule="auto"/>
        <w:rPr>
          <w:rFonts w:ascii="Arial" w:hAnsi="Arial" w:cs="Arial"/>
          <w:b/>
          <w:sz w:val="20"/>
          <w:szCs w:val="20"/>
        </w:rPr>
      </w:pPr>
    </w:p>
    <w:p w14:paraId="3759A3F5" w14:textId="75C1FFE2" w:rsidR="00805FBF" w:rsidRPr="00231467" w:rsidRDefault="00231467" w:rsidP="00231467">
      <w:pPr>
        <w:spacing w:line="480" w:lineRule="auto"/>
        <w:rPr>
          <w:rFonts w:ascii="Arial" w:hAnsi="Arial" w:cs="Arial"/>
          <w:b/>
        </w:rPr>
      </w:pPr>
      <w:r w:rsidRPr="00231467">
        <w:rPr>
          <w:rFonts w:ascii="Arial" w:hAnsi="Arial" w:cs="Arial"/>
          <w:b/>
        </w:rPr>
        <w:t xml:space="preserve">Conflict of Interest Declaration </w:t>
      </w:r>
    </w:p>
    <w:p w14:paraId="36561A98" w14:textId="07E41AB2" w:rsidR="00231467" w:rsidRPr="00231467" w:rsidRDefault="00231467" w:rsidP="00231467">
      <w:pPr>
        <w:spacing w:line="480" w:lineRule="auto"/>
        <w:rPr>
          <w:rFonts w:ascii="Arial" w:hAnsi="Arial" w:cs="Arial"/>
          <w:bCs/>
        </w:rPr>
      </w:pPr>
      <w:r w:rsidRPr="00231467">
        <w:rPr>
          <w:rFonts w:ascii="Arial" w:hAnsi="Arial" w:cs="Arial"/>
          <w:bCs/>
        </w:rPr>
        <w:t xml:space="preserve">None. </w:t>
      </w:r>
    </w:p>
    <w:p w14:paraId="1510349F" w14:textId="77777777" w:rsidR="00805FBF" w:rsidRDefault="00805FBF" w:rsidP="0075596F">
      <w:pPr>
        <w:spacing w:line="480" w:lineRule="auto"/>
        <w:jc w:val="center"/>
        <w:rPr>
          <w:rFonts w:ascii="Arial" w:hAnsi="Arial" w:cs="Arial"/>
          <w:b/>
          <w:sz w:val="20"/>
          <w:szCs w:val="20"/>
        </w:rPr>
      </w:pPr>
    </w:p>
    <w:p w14:paraId="305F2AE0" w14:textId="77777777" w:rsidR="00805FBF" w:rsidRDefault="00805FBF" w:rsidP="0075596F">
      <w:pPr>
        <w:spacing w:line="480" w:lineRule="auto"/>
        <w:jc w:val="center"/>
        <w:rPr>
          <w:rFonts w:ascii="Arial" w:hAnsi="Arial" w:cs="Arial"/>
          <w:b/>
          <w:sz w:val="20"/>
          <w:szCs w:val="20"/>
        </w:rPr>
      </w:pPr>
    </w:p>
    <w:p w14:paraId="6FED1B67" w14:textId="77777777" w:rsidR="00805FBF" w:rsidRDefault="00805FBF" w:rsidP="0075596F">
      <w:pPr>
        <w:spacing w:line="480" w:lineRule="auto"/>
        <w:jc w:val="center"/>
        <w:rPr>
          <w:rFonts w:ascii="Arial" w:hAnsi="Arial" w:cs="Arial"/>
          <w:b/>
          <w:sz w:val="20"/>
          <w:szCs w:val="20"/>
        </w:rPr>
      </w:pPr>
    </w:p>
    <w:p w14:paraId="3D8B2846" w14:textId="77777777" w:rsidR="00805FBF" w:rsidRDefault="00805FBF" w:rsidP="0075596F">
      <w:pPr>
        <w:spacing w:line="480" w:lineRule="auto"/>
        <w:jc w:val="center"/>
        <w:rPr>
          <w:rFonts w:ascii="Arial" w:hAnsi="Arial" w:cs="Arial"/>
          <w:b/>
          <w:sz w:val="20"/>
          <w:szCs w:val="20"/>
        </w:rPr>
      </w:pPr>
    </w:p>
    <w:p w14:paraId="56F9C798" w14:textId="77777777" w:rsidR="00A1640F" w:rsidRDefault="00A1640F" w:rsidP="00EB1377">
      <w:pPr>
        <w:spacing w:line="480" w:lineRule="auto"/>
        <w:rPr>
          <w:rFonts w:ascii="Arial" w:hAnsi="Arial" w:cs="Arial"/>
          <w:b/>
          <w:sz w:val="20"/>
          <w:szCs w:val="20"/>
        </w:rPr>
      </w:pPr>
    </w:p>
    <w:p w14:paraId="327D3746" w14:textId="77777777" w:rsidR="00EB1377" w:rsidRPr="00A1640F" w:rsidRDefault="004D45EC" w:rsidP="00EB1377">
      <w:pPr>
        <w:spacing w:line="480" w:lineRule="auto"/>
        <w:jc w:val="center"/>
        <w:rPr>
          <w:rFonts w:ascii="Arial" w:hAnsi="Arial" w:cs="Arial"/>
          <w:b/>
        </w:rPr>
      </w:pPr>
      <w:r w:rsidRPr="00A1640F">
        <w:rPr>
          <w:rFonts w:ascii="Arial" w:hAnsi="Arial" w:cs="Arial"/>
          <w:b/>
        </w:rPr>
        <w:lastRenderedPageBreak/>
        <w:t>Abstract</w:t>
      </w:r>
    </w:p>
    <w:p w14:paraId="3DCEC627" w14:textId="77777777" w:rsidR="0031717D" w:rsidRDefault="002E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3" w:author="Ross, Jessica" w:date="2021-04-14T20:34:00Z"/>
          <w:rFonts w:ascii="Arial" w:hAnsi="Arial" w:cs="Arial"/>
        </w:rPr>
        <w:pPrChange w:id="4" w:author="Ross, Jessica" w:date="2021-04-14T20:35: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pPr>
        </w:pPrChange>
      </w:pPr>
      <w:ins w:id="5" w:author="Ross, Jessica" w:date="2021-04-12T12:43:00Z">
        <w:r>
          <w:rPr>
            <w:rFonts w:ascii="Arial" w:hAnsi="Arial" w:cs="Arial"/>
            <w:b/>
            <w:bCs/>
          </w:rPr>
          <w:t xml:space="preserve">Aims. </w:t>
        </w:r>
      </w:ins>
      <w:r w:rsidR="00EB1377" w:rsidRPr="00A1640F">
        <w:rPr>
          <w:rFonts w:ascii="Arial" w:hAnsi="Arial" w:cs="Arial"/>
        </w:rPr>
        <w:t>Pr</w:t>
      </w:r>
      <w:r w:rsidR="00606678" w:rsidRPr="00A1640F">
        <w:rPr>
          <w:rFonts w:ascii="Arial" w:hAnsi="Arial" w:cs="Arial"/>
        </w:rPr>
        <w:t>ior</w:t>
      </w:r>
      <w:r w:rsidR="00EB1377" w:rsidRPr="00A1640F">
        <w:rPr>
          <w:rFonts w:ascii="Arial" w:hAnsi="Arial" w:cs="Arial"/>
        </w:rPr>
        <w:t xml:space="preserve"> research on the influence o</w:t>
      </w:r>
      <w:r w:rsidR="0015599F" w:rsidRPr="00A1640F">
        <w:rPr>
          <w:rFonts w:ascii="Arial" w:hAnsi="Arial" w:cs="Arial"/>
        </w:rPr>
        <w:t>f cannabis use on anthropometrics, cardiovascular and pulmonary functioning, and other indicators of physical health</w:t>
      </w:r>
      <w:r w:rsidR="00EB1377" w:rsidRPr="00A1640F">
        <w:rPr>
          <w:rFonts w:ascii="Arial" w:hAnsi="Arial" w:cs="Arial"/>
        </w:rPr>
        <w:t xml:space="preserve"> </w:t>
      </w:r>
      <w:r w:rsidR="0015599F" w:rsidRPr="00A1640F">
        <w:rPr>
          <w:rFonts w:ascii="Arial" w:hAnsi="Arial" w:cs="Arial"/>
        </w:rPr>
        <w:t>has reported mixed results. Therefore, we examine</w:t>
      </w:r>
      <w:r w:rsidR="008563CD" w:rsidRPr="00A1640F">
        <w:rPr>
          <w:rFonts w:ascii="Arial" w:hAnsi="Arial" w:cs="Arial"/>
        </w:rPr>
        <w:t>d</w:t>
      </w:r>
      <w:r w:rsidR="0015599F" w:rsidRPr="00A1640F">
        <w:rPr>
          <w:rFonts w:ascii="Arial" w:hAnsi="Arial" w:cs="Arial"/>
        </w:rPr>
        <w:t xml:space="preserve"> whether cannabis </w:t>
      </w:r>
      <w:r w:rsidR="00606678" w:rsidRPr="00A1640F">
        <w:rPr>
          <w:rFonts w:ascii="Arial" w:hAnsi="Arial" w:cs="Arial"/>
        </w:rPr>
        <w:t xml:space="preserve">use (indexed by </w:t>
      </w:r>
      <w:r w:rsidR="0015599F" w:rsidRPr="00A1640F">
        <w:rPr>
          <w:rFonts w:ascii="Arial" w:hAnsi="Arial" w:cs="Arial"/>
        </w:rPr>
        <w:t xml:space="preserve">frequency </w:t>
      </w:r>
      <w:r w:rsidR="00606678" w:rsidRPr="00A1640F">
        <w:rPr>
          <w:rFonts w:ascii="Arial" w:hAnsi="Arial" w:cs="Arial"/>
        </w:rPr>
        <w:t xml:space="preserve">of use) </w:t>
      </w:r>
      <w:r w:rsidR="0015599F" w:rsidRPr="00A1640F">
        <w:rPr>
          <w:rFonts w:ascii="Arial" w:hAnsi="Arial" w:cs="Arial"/>
        </w:rPr>
        <w:t xml:space="preserve">is associated with physical health outcomes </w:t>
      </w:r>
      <w:r w:rsidR="00614083" w:rsidRPr="00A1640F">
        <w:rPr>
          <w:rFonts w:ascii="Arial" w:hAnsi="Arial" w:cs="Arial"/>
        </w:rPr>
        <w:t xml:space="preserve">phenotypically and </w:t>
      </w:r>
      <w:r w:rsidR="00303CD4" w:rsidRPr="00A1640F">
        <w:rPr>
          <w:rFonts w:ascii="Arial" w:hAnsi="Arial" w:cs="Arial"/>
        </w:rPr>
        <w:t>after controlling</w:t>
      </w:r>
      <w:r w:rsidR="00947BAF" w:rsidRPr="00A1640F">
        <w:rPr>
          <w:rFonts w:ascii="Arial" w:hAnsi="Arial" w:cs="Arial"/>
        </w:rPr>
        <w:t xml:space="preserve"> for</w:t>
      </w:r>
      <w:r w:rsidR="00303CD4" w:rsidRPr="00A1640F">
        <w:rPr>
          <w:rFonts w:ascii="Arial" w:hAnsi="Arial" w:cs="Arial"/>
        </w:rPr>
        <w:t xml:space="preserve"> shared genetic and environmental factors via</w:t>
      </w:r>
      <w:r w:rsidR="008B3466" w:rsidRPr="00A1640F">
        <w:rPr>
          <w:rFonts w:ascii="Arial" w:hAnsi="Arial" w:cs="Arial"/>
        </w:rPr>
        <w:t xml:space="preserve"> a</w:t>
      </w:r>
      <w:r w:rsidR="0015599F" w:rsidRPr="00A1640F">
        <w:rPr>
          <w:rFonts w:ascii="Arial" w:hAnsi="Arial" w:cs="Arial"/>
        </w:rPr>
        <w:t xml:space="preserve"> longitudinal co-twin control design. </w:t>
      </w:r>
    </w:p>
    <w:p w14:paraId="1DAC225A" w14:textId="48F25508" w:rsidR="0031717D" w:rsidRDefault="002E377F" w:rsidP="00317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6" w:author="Ross, Jessica" w:date="2021-04-14T20:35:00Z"/>
          <w:rFonts w:ascii="Arial" w:hAnsi="Arial" w:cs="Arial"/>
        </w:rPr>
      </w:pPr>
      <w:ins w:id="7" w:author="Ross, Jessica" w:date="2021-04-12T12:44:00Z">
        <w:r>
          <w:rPr>
            <w:rFonts w:ascii="Arial" w:hAnsi="Arial" w:cs="Arial"/>
            <w:b/>
            <w:bCs/>
          </w:rPr>
          <w:t xml:space="preserve">Design. </w:t>
        </w:r>
      </w:ins>
      <w:ins w:id="8" w:author="Ross, Jessica" w:date="2021-04-14T20:37:00Z">
        <w:r w:rsidR="0031717D">
          <w:rPr>
            <w:rFonts w:ascii="Arial" w:hAnsi="Arial" w:cs="Arial"/>
          </w:rPr>
          <w:t>We</w:t>
        </w:r>
      </w:ins>
      <w:del w:id="9" w:author="Ross, Jessica" w:date="2021-04-14T20:37:00Z">
        <w:r w:rsidR="00696343" w:rsidRPr="00A1640F" w:rsidDel="0031717D">
          <w:rPr>
            <w:rFonts w:ascii="Arial" w:hAnsi="Arial" w:cs="Arial"/>
          </w:rPr>
          <w:delText>we</w:delText>
        </w:r>
      </w:del>
      <w:r w:rsidR="00696343" w:rsidRPr="00A1640F">
        <w:rPr>
          <w:rFonts w:ascii="Arial" w:hAnsi="Arial" w:cs="Arial"/>
        </w:rPr>
        <w:t xml:space="preserve"> test</w:t>
      </w:r>
      <w:r w:rsidR="00303CD4" w:rsidRPr="00A1640F">
        <w:rPr>
          <w:rFonts w:ascii="Arial" w:hAnsi="Arial" w:cs="Arial"/>
        </w:rPr>
        <w:t>ed</w:t>
      </w:r>
      <w:r w:rsidR="00696343" w:rsidRPr="00A1640F">
        <w:rPr>
          <w:rFonts w:ascii="Arial" w:hAnsi="Arial" w:cs="Arial"/>
        </w:rPr>
        <w:t xml:space="preserve"> the phenotypic associations</w:t>
      </w:r>
      <w:r w:rsidR="00606678" w:rsidRPr="00A1640F">
        <w:rPr>
          <w:rFonts w:ascii="Arial" w:hAnsi="Arial" w:cs="Arial"/>
        </w:rPr>
        <w:t xml:space="preserve"> of</w:t>
      </w:r>
      <w:r w:rsidR="00696343" w:rsidRPr="00A1640F">
        <w:rPr>
          <w:rFonts w:ascii="Arial" w:hAnsi="Arial" w:cs="Arial"/>
        </w:rPr>
        <w:t xml:space="preserve"> adolescent, young </w:t>
      </w:r>
      <w:r w:rsidR="00B77211" w:rsidRPr="00A1640F">
        <w:rPr>
          <w:rFonts w:ascii="Arial" w:hAnsi="Arial" w:cs="Arial"/>
        </w:rPr>
        <w:t>adult,</w:t>
      </w:r>
      <w:r w:rsidR="00696343" w:rsidRPr="00A1640F">
        <w:rPr>
          <w:rFonts w:ascii="Arial" w:hAnsi="Arial" w:cs="Arial"/>
        </w:rPr>
        <w:t xml:space="preserve"> and adult cannabis </w:t>
      </w:r>
      <w:r w:rsidR="00947BAF" w:rsidRPr="00A1640F">
        <w:rPr>
          <w:rFonts w:ascii="Arial" w:hAnsi="Arial" w:cs="Arial"/>
        </w:rPr>
        <w:t>frequency</w:t>
      </w:r>
      <w:r w:rsidR="00696343" w:rsidRPr="00A1640F">
        <w:rPr>
          <w:rFonts w:ascii="Arial" w:hAnsi="Arial" w:cs="Arial"/>
        </w:rPr>
        <w:t xml:space="preserve"> with adult physical health outcomes while controlling for tobacco </w:t>
      </w:r>
      <w:ins w:id="10" w:author="Ross, Jessica" w:date="2021-05-02T10:35:00Z">
        <w:r w:rsidR="003E0CA0">
          <w:rPr>
            <w:rFonts w:ascii="Arial" w:hAnsi="Arial" w:cs="Arial"/>
          </w:rPr>
          <w:t>frequency</w:t>
        </w:r>
      </w:ins>
      <w:del w:id="11" w:author="Ross, Jessica" w:date="2021-05-02T10:35:00Z">
        <w:r w:rsidR="00606678" w:rsidRPr="00A1640F" w:rsidDel="003E0CA0">
          <w:rPr>
            <w:rFonts w:ascii="Arial" w:hAnsi="Arial" w:cs="Arial"/>
          </w:rPr>
          <w:delText>use</w:delText>
        </w:r>
      </w:del>
      <w:ins w:id="12" w:author="Ross, Jessica" w:date="2021-05-02T10:35:00Z">
        <w:r w:rsidR="003E0CA0">
          <w:rPr>
            <w:rFonts w:ascii="Arial" w:hAnsi="Arial" w:cs="Arial"/>
          </w:rPr>
          <w:t>,</w:t>
        </w:r>
      </w:ins>
      <w:del w:id="13" w:author="Ross, Jessica" w:date="2021-05-02T10:35:00Z">
        <w:r w:rsidR="00696343" w:rsidRPr="00A1640F" w:rsidDel="003E0CA0">
          <w:rPr>
            <w:rFonts w:ascii="Arial" w:hAnsi="Arial" w:cs="Arial"/>
          </w:rPr>
          <w:delText xml:space="preserve"> and</w:delText>
        </w:r>
      </w:del>
      <w:r w:rsidR="00696343" w:rsidRPr="00A1640F">
        <w:rPr>
          <w:rFonts w:ascii="Arial" w:hAnsi="Arial" w:cs="Arial"/>
        </w:rPr>
        <w:t xml:space="preserve"> </w:t>
      </w:r>
      <w:r w:rsidR="00947BAF" w:rsidRPr="00A1640F">
        <w:rPr>
          <w:rFonts w:ascii="Arial" w:hAnsi="Arial" w:cs="Arial"/>
        </w:rPr>
        <w:t>sex</w:t>
      </w:r>
      <w:ins w:id="14" w:author="Ross, Jessica" w:date="2021-05-02T10:35:00Z">
        <w:r w:rsidR="003E0CA0">
          <w:rPr>
            <w:rFonts w:ascii="Arial" w:hAnsi="Arial" w:cs="Arial"/>
          </w:rPr>
          <w:t>, and SES</w:t>
        </w:r>
      </w:ins>
      <w:r w:rsidR="00696343" w:rsidRPr="00A1640F">
        <w:rPr>
          <w:rFonts w:ascii="Arial" w:hAnsi="Arial" w:cs="Arial"/>
        </w:rPr>
        <w:t>.</w:t>
      </w:r>
      <w:r w:rsidR="00CA0D17" w:rsidRPr="00A1640F">
        <w:rPr>
          <w:rFonts w:ascii="Arial" w:hAnsi="Arial" w:cs="Arial"/>
        </w:rPr>
        <w:t xml:space="preserve"> Next, multilevel models were used to test these association</w:t>
      </w:r>
      <w:r w:rsidR="00947BAF" w:rsidRPr="00A1640F">
        <w:rPr>
          <w:rFonts w:ascii="Arial" w:hAnsi="Arial" w:cs="Arial"/>
        </w:rPr>
        <w:t>s</w:t>
      </w:r>
      <w:r w:rsidR="00CA0D17" w:rsidRPr="00A1640F">
        <w:rPr>
          <w:rFonts w:ascii="Arial" w:hAnsi="Arial" w:cs="Arial"/>
        </w:rPr>
        <w:t xml:space="preserve"> between</w:t>
      </w:r>
      <w:r w:rsidR="00082B0B" w:rsidRPr="00A1640F">
        <w:rPr>
          <w:rFonts w:ascii="Arial" w:hAnsi="Arial" w:cs="Arial"/>
        </w:rPr>
        <w:t>-</w:t>
      </w:r>
      <w:r w:rsidR="00CA0D17" w:rsidRPr="00A1640F">
        <w:rPr>
          <w:rFonts w:ascii="Arial" w:hAnsi="Arial" w:cs="Arial"/>
        </w:rPr>
        <w:t xml:space="preserve"> and within-twin pairs.</w:t>
      </w:r>
      <w:ins w:id="15" w:author="Ross, Jessica" w:date="2021-04-12T12:46:00Z">
        <w:r>
          <w:rPr>
            <w:rFonts w:ascii="Arial" w:hAnsi="Arial" w:cs="Arial"/>
          </w:rPr>
          <w:t xml:space="preserve"> </w:t>
        </w:r>
      </w:ins>
    </w:p>
    <w:p w14:paraId="1ADCD346" w14:textId="77777777" w:rsidR="0031717D" w:rsidRDefault="002E377F" w:rsidP="00317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16" w:author="Ross, Jessica" w:date="2021-04-14T20:35:00Z"/>
          <w:rFonts w:ascii="Arial" w:hAnsi="Arial" w:cs="Arial"/>
        </w:rPr>
      </w:pPr>
      <w:ins w:id="17" w:author="Ross, Jessica" w:date="2021-04-12T12:46:00Z">
        <w:r>
          <w:rPr>
            <w:rFonts w:ascii="Arial" w:hAnsi="Arial" w:cs="Arial"/>
            <w:b/>
            <w:bCs/>
          </w:rPr>
          <w:t>Setting.</w:t>
        </w:r>
        <w:r>
          <w:rPr>
            <w:rFonts w:ascii="Arial" w:hAnsi="Arial" w:cs="Arial"/>
          </w:rPr>
          <w:t xml:space="preserve"> </w:t>
        </w:r>
      </w:ins>
      <w:ins w:id="18" w:author="Ross, Jessica" w:date="2021-04-12T12:47:00Z">
        <w:r>
          <w:rPr>
            <w:rFonts w:ascii="Arial" w:hAnsi="Arial" w:cs="Arial"/>
          </w:rPr>
          <w:t>United States</w:t>
        </w:r>
      </w:ins>
      <w:ins w:id="19" w:author="Ross, Jessica" w:date="2021-04-14T18:07:00Z">
        <w:r w:rsidR="00820DD5">
          <w:rPr>
            <w:rFonts w:ascii="Arial" w:hAnsi="Arial" w:cs="Arial"/>
          </w:rPr>
          <w:t xml:space="preserve">. </w:t>
        </w:r>
      </w:ins>
      <w:ins w:id="20" w:author="Ross, Jessica" w:date="2021-04-12T12:47:00Z">
        <w:r>
          <w:rPr>
            <w:rFonts w:ascii="Arial" w:hAnsi="Arial" w:cs="Arial"/>
          </w:rPr>
          <w:t xml:space="preserve"> </w:t>
        </w:r>
      </w:ins>
    </w:p>
    <w:p w14:paraId="70CAA69B" w14:textId="3391A3B0" w:rsidR="0031717D" w:rsidRDefault="002E377F" w:rsidP="00317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1" w:author="Ross, Jessica" w:date="2021-04-14T20:35:00Z"/>
          <w:rFonts w:ascii="Arial" w:hAnsi="Arial" w:cs="Arial"/>
        </w:rPr>
      </w:pPr>
      <w:ins w:id="22" w:author="Ross, Jessica" w:date="2021-04-12T12:46:00Z">
        <w:r>
          <w:rPr>
            <w:rFonts w:ascii="Arial" w:hAnsi="Arial" w:cs="Arial"/>
            <w:b/>
            <w:bCs/>
          </w:rPr>
          <w:t xml:space="preserve">Participants. </w:t>
        </w:r>
      </w:ins>
      <w:ins w:id="23" w:author="Ross, Jessica" w:date="2021-04-14T18:40:00Z">
        <w:r w:rsidR="00C15012">
          <w:rPr>
            <w:rFonts w:ascii="Arial" w:hAnsi="Arial" w:cs="Arial"/>
          </w:rPr>
          <w:t xml:space="preserve">Participants </w:t>
        </w:r>
      </w:ins>
      <w:ins w:id="24" w:author="Ross, Jessica" w:date="2021-04-14T20:23:00Z">
        <w:r w:rsidR="000C33E9">
          <w:rPr>
            <w:rFonts w:ascii="Arial" w:hAnsi="Arial" w:cs="Arial"/>
          </w:rPr>
          <w:t>include approximately 67</w:t>
        </w:r>
      </w:ins>
      <w:ins w:id="25" w:author="Ross, Jessica" w:date="2021-05-02T10:35:00Z">
        <w:r w:rsidR="003E0CA0">
          <w:rPr>
            <w:rFonts w:ascii="Arial" w:hAnsi="Arial" w:cs="Arial"/>
          </w:rPr>
          <w:t>7</w:t>
        </w:r>
      </w:ins>
      <w:ins w:id="26" w:author="Ross, Jessica" w:date="2021-04-14T20:23:00Z">
        <w:r w:rsidR="000C33E9">
          <w:rPr>
            <w:rFonts w:ascii="Arial" w:hAnsi="Arial" w:cs="Arial"/>
          </w:rPr>
          <w:t xml:space="preserve"> </w:t>
        </w:r>
      </w:ins>
      <w:ins w:id="27" w:author="Ross, Jessica" w:date="2021-04-14T20:24:00Z">
        <w:r w:rsidR="000C33E9">
          <w:rPr>
            <w:rFonts w:ascii="Arial" w:hAnsi="Arial" w:cs="Arial"/>
          </w:rPr>
          <w:t>twins</w:t>
        </w:r>
      </w:ins>
      <w:ins w:id="28" w:author="Ross, Jessica" w:date="2021-04-14T20:23:00Z">
        <w:r w:rsidR="000C33E9">
          <w:rPr>
            <w:rFonts w:ascii="Arial" w:hAnsi="Arial" w:cs="Arial"/>
          </w:rPr>
          <w:t xml:space="preserve"> (30</w:t>
        </w:r>
      </w:ins>
      <w:ins w:id="29" w:author="Ross, Jessica" w:date="2021-05-02T10:35:00Z">
        <w:r w:rsidR="003E0CA0">
          <w:rPr>
            <w:rFonts w:ascii="Arial" w:hAnsi="Arial" w:cs="Arial"/>
          </w:rPr>
          <w:t>8</w:t>
        </w:r>
      </w:ins>
      <w:ins w:id="30" w:author="Ross, Jessica" w:date="2021-04-14T20:23:00Z">
        <w:r w:rsidR="000C33E9">
          <w:rPr>
            <w:rFonts w:ascii="Arial" w:hAnsi="Arial" w:cs="Arial"/>
          </w:rPr>
          <w:t xml:space="preserve"> twin pairs) </w:t>
        </w:r>
      </w:ins>
      <w:ins w:id="31" w:author="Ross, Jessica" w:date="2021-04-14T18:43:00Z">
        <w:r w:rsidR="00C15012">
          <w:rPr>
            <w:rFonts w:ascii="Arial" w:hAnsi="Arial" w:cs="Arial"/>
          </w:rPr>
          <w:t xml:space="preserve">born between </w:t>
        </w:r>
      </w:ins>
      <w:ins w:id="32" w:author="Ross, Jessica" w:date="2021-04-14T18:59:00Z">
        <w:r w:rsidR="007610F0">
          <w:rPr>
            <w:rFonts w:ascii="Arial" w:hAnsi="Arial" w:cs="Arial"/>
          </w:rPr>
          <w:t>1979</w:t>
        </w:r>
      </w:ins>
      <w:ins w:id="33" w:author="Ross, Jessica" w:date="2021-04-14T18:43:00Z">
        <w:r w:rsidR="00C15012">
          <w:rPr>
            <w:rFonts w:ascii="Arial" w:hAnsi="Arial" w:cs="Arial"/>
          </w:rPr>
          <w:t>-</w:t>
        </w:r>
      </w:ins>
      <w:ins w:id="34" w:author="Ross, Jessica" w:date="2021-04-14T18:59:00Z">
        <w:r w:rsidR="007610F0">
          <w:rPr>
            <w:rFonts w:ascii="Arial" w:hAnsi="Arial" w:cs="Arial"/>
          </w:rPr>
          <w:t>1990</w:t>
        </w:r>
      </w:ins>
      <w:ins w:id="35" w:author="Ross, Jessica" w:date="2021-04-14T18:42:00Z">
        <w:r w:rsidR="00C15012">
          <w:rPr>
            <w:rFonts w:ascii="Arial" w:hAnsi="Arial" w:cs="Arial"/>
          </w:rPr>
          <w:t xml:space="preserve"> </w:t>
        </w:r>
      </w:ins>
      <w:ins w:id="36" w:author="Ross, Jessica" w:date="2021-04-14T18:43:00Z">
        <w:r w:rsidR="00C15012">
          <w:rPr>
            <w:rFonts w:ascii="Arial" w:hAnsi="Arial" w:cs="Arial"/>
          </w:rPr>
          <w:t xml:space="preserve">across three assessment waves during adolescence, young adulthood, and adulthood. </w:t>
        </w:r>
      </w:ins>
    </w:p>
    <w:p w14:paraId="5A14C36D" w14:textId="1887C2E6" w:rsidR="0031717D" w:rsidRDefault="002E377F" w:rsidP="00317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37" w:author="Ross, Jessica" w:date="2021-04-14T20:35:00Z"/>
          <w:rFonts w:ascii="Arial" w:hAnsi="Arial" w:cs="Arial"/>
        </w:rPr>
      </w:pPr>
      <w:ins w:id="38" w:author="Ross, Jessica" w:date="2021-04-12T12:46:00Z">
        <w:r>
          <w:rPr>
            <w:rFonts w:ascii="Arial" w:hAnsi="Arial" w:cs="Arial"/>
            <w:b/>
            <w:bCs/>
          </w:rPr>
          <w:t xml:space="preserve">Measurements. </w:t>
        </w:r>
      </w:ins>
      <w:del w:id="39" w:author="Ross, Jessica" w:date="2021-04-14T18:08:00Z">
        <w:r w:rsidR="00CA0D17" w:rsidRPr="00A1640F" w:rsidDel="00820DD5">
          <w:rPr>
            <w:rFonts w:ascii="Arial" w:hAnsi="Arial" w:cs="Arial"/>
          </w:rPr>
          <w:delText xml:space="preserve"> </w:delText>
        </w:r>
      </w:del>
      <w:ins w:id="40" w:author="Ross, Jessica" w:date="2021-04-14T18:08:00Z">
        <w:r w:rsidR="00820DD5">
          <w:rPr>
            <w:rFonts w:ascii="Arial" w:hAnsi="Arial" w:cs="Arial"/>
          </w:rPr>
          <w:t xml:space="preserve">Cannabis and tobacco </w:t>
        </w:r>
      </w:ins>
      <w:ins w:id="41" w:author="Ross, Jessica" w:date="2021-05-02T10:36:00Z">
        <w:r w:rsidR="003E0CA0">
          <w:rPr>
            <w:rFonts w:ascii="Arial" w:hAnsi="Arial" w:cs="Arial"/>
          </w:rPr>
          <w:t xml:space="preserve">frequency </w:t>
        </w:r>
      </w:ins>
      <w:ins w:id="42" w:author="Ross, Jessica" w:date="2021-04-14T18:08:00Z">
        <w:r w:rsidR="00820DD5">
          <w:rPr>
            <w:rFonts w:ascii="Arial" w:hAnsi="Arial" w:cs="Arial"/>
          </w:rPr>
          <w:t>were quantified by</w:t>
        </w:r>
      </w:ins>
      <w:ins w:id="43" w:author="Ross, Jessica" w:date="2021-05-02T10:36:00Z">
        <w:r w:rsidR="003E0CA0">
          <w:rPr>
            <w:rFonts w:ascii="Arial" w:hAnsi="Arial" w:cs="Arial"/>
          </w:rPr>
          <w:t xml:space="preserve"> number of days used in the</w:t>
        </w:r>
      </w:ins>
      <w:ins w:id="44" w:author="Ross, Jessica" w:date="2021-04-14T18:08:00Z">
        <w:r w:rsidR="00820DD5">
          <w:rPr>
            <w:rFonts w:ascii="Arial" w:hAnsi="Arial" w:cs="Arial"/>
          </w:rPr>
          <w:t xml:space="preserve"> past month</w:t>
        </w:r>
      </w:ins>
      <w:ins w:id="45" w:author="Ross, Jessica" w:date="2021-05-02T10:36:00Z">
        <w:r w:rsidR="003E0CA0">
          <w:rPr>
            <w:rFonts w:ascii="Arial" w:hAnsi="Arial" w:cs="Arial"/>
          </w:rPr>
          <w:t>. P</w:t>
        </w:r>
      </w:ins>
      <w:ins w:id="46" w:author="Ross, Jessica" w:date="2021-04-14T18:08:00Z">
        <w:r w:rsidR="00820DD5">
          <w:rPr>
            <w:rFonts w:ascii="Arial" w:hAnsi="Arial" w:cs="Arial"/>
          </w:rPr>
          <w:t>hysical health was quantified by o</w:t>
        </w:r>
      </w:ins>
      <w:ins w:id="47" w:author="Ross, Jessica" w:date="2021-04-14T18:07:00Z">
        <w:r w:rsidR="00820DD5">
          <w:rPr>
            <w:rFonts w:ascii="Arial" w:hAnsi="Arial" w:cs="Arial"/>
          </w:rPr>
          <w:t>bjective and subjective measures</w:t>
        </w:r>
      </w:ins>
      <w:ins w:id="48" w:author="Ross, Jessica" w:date="2021-05-02T10:37:00Z">
        <w:r w:rsidR="003E0CA0">
          <w:rPr>
            <w:rFonts w:ascii="Arial" w:hAnsi="Arial" w:cs="Arial"/>
          </w:rPr>
          <w:t xml:space="preserve"> while SES was quantified by a measure of financial distress</w:t>
        </w:r>
      </w:ins>
      <w:ins w:id="49" w:author="Ross, Jessica" w:date="2021-04-14T20:21:00Z">
        <w:r w:rsidR="000C33E9">
          <w:rPr>
            <w:rFonts w:ascii="Arial" w:hAnsi="Arial" w:cs="Arial"/>
          </w:rPr>
          <w:t>.</w:t>
        </w:r>
      </w:ins>
      <w:ins w:id="50" w:author="Ross, Jessica" w:date="2021-05-02T10:37:00Z">
        <w:r w:rsidR="003E0CA0">
          <w:rPr>
            <w:rFonts w:ascii="Arial" w:hAnsi="Arial" w:cs="Arial"/>
          </w:rPr>
          <w:t xml:space="preserve"> </w:t>
        </w:r>
      </w:ins>
    </w:p>
    <w:p w14:paraId="57AA8931" w14:textId="70E6D20D" w:rsidR="0031717D" w:rsidRPr="00241807" w:rsidRDefault="002E377F" w:rsidP="00317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51" w:author="Ross, Jessica" w:date="2021-04-14T20:35:00Z"/>
          <w:rFonts w:ascii="Arial" w:hAnsi="Arial" w:cs="Arial"/>
        </w:rPr>
      </w:pPr>
      <w:ins w:id="52" w:author="Ross, Jessica" w:date="2021-04-12T12:45:00Z">
        <w:r w:rsidRPr="00241807">
          <w:rPr>
            <w:rFonts w:ascii="Arial" w:hAnsi="Arial" w:cs="Arial"/>
            <w:b/>
            <w:bCs/>
          </w:rPr>
          <w:t xml:space="preserve">Findings. </w:t>
        </w:r>
      </w:ins>
      <w:del w:id="53" w:author="Ross, Jessica" w:date="2021-04-14T20:12:00Z">
        <w:r w:rsidR="00082B0B" w:rsidRPr="00241807" w:rsidDel="00495F40">
          <w:rPr>
            <w:rFonts w:ascii="Arial" w:hAnsi="Arial" w:cs="Arial"/>
          </w:rPr>
          <w:delText xml:space="preserve">There were no significant associations between adolescent cannabis </w:delText>
        </w:r>
        <w:r w:rsidR="00606678" w:rsidRPr="00241807" w:rsidDel="00495F40">
          <w:rPr>
            <w:rFonts w:ascii="Arial" w:hAnsi="Arial" w:cs="Arial"/>
          </w:rPr>
          <w:delText>use</w:delText>
        </w:r>
        <w:r w:rsidR="00082B0B" w:rsidRPr="00241807" w:rsidDel="00495F40">
          <w:rPr>
            <w:rFonts w:ascii="Arial" w:hAnsi="Arial" w:cs="Arial"/>
          </w:rPr>
          <w:delText xml:space="preserve"> and adult physical health phenotypically</w:delText>
        </w:r>
        <w:r w:rsidR="00911C1A" w:rsidRPr="00241807" w:rsidDel="00495F40">
          <w:rPr>
            <w:rFonts w:ascii="Arial" w:hAnsi="Arial" w:cs="Arial"/>
          </w:rPr>
          <w:delText xml:space="preserve"> or</w:delText>
        </w:r>
        <w:r w:rsidR="00082B0B" w:rsidRPr="00241807" w:rsidDel="00495F40">
          <w:rPr>
            <w:rFonts w:ascii="Arial" w:hAnsi="Arial" w:cs="Arial"/>
          </w:rPr>
          <w:delText xml:space="preserve"> at the between- and within-twin pair levels</w:delText>
        </w:r>
      </w:del>
      <w:del w:id="54" w:author="Ross, Jessica" w:date="2021-04-14T18:14:00Z">
        <w:r w:rsidR="00082B0B" w:rsidRPr="00241807" w:rsidDel="00DF6BDE">
          <w:rPr>
            <w:rFonts w:ascii="Arial" w:hAnsi="Arial" w:cs="Arial"/>
          </w:rPr>
          <w:delText>.</w:delText>
        </w:r>
      </w:del>
      <w:del w:id="55" w:author="Ross, Jessica" w:date="2021-04-14T20:12:00Z">
        <w:r w:rsidR="00082B0B" w:rsidRPr="00241807" w:rsidDel="00495F40">
          <w:rPr>
            <w:rFonts w:ascii="Arial" w:hAnsi="Arial" w:cs="Arial"/>
          </w:rPr>
          <w:delText xml:space="preserve"> </w:delText>
        </w:r>
      </w:del>
      <w:del w:id="56" w:author="Ross, Jessica" w:date="2021-04-14T18:14:00Z">
        <w:r w:rsidR="006F4B1D" w:rsidRPr="00241807" w:rsidDel="00DF6BDE">
          <w:rPr>
            <w:rFonts w:ascii="Arial" w:hAnsi="Arial" w:cs="Arial"/>
          </w:rPr>
          <w:delText xml:space="preserve">There were no significant associations at the phenotypic or between-family level for young adult cannabis use and physical health. </w:delText>
        </w:r>
      </w:del>
      <w:del w:id="57" w:author="Ross, Jessica" w:date="2021-05-02T10:39:00Z">
        <w:r w:rsidR="006F4B1D" w:rsidRPr="00241807" w:rsidDel="00610282">
          <w:rPr>
            <w:rFonts w:ascii="Arial" w:hAnsi="Arial" w:cs="Arial"/>
          </w:rPr>
          <w:delText>At the within-twin</w:delText>
        </w:r>
        <w:r w:rsidR="00411507" w:rsidRPr="00241807" w:rsidDel="00610282">
          <w:rPr>
            <w:rFonts w:ascii="Arial" w:hAnsi="Arial" w:cs="Arial"/>
          </w:rPr>
          <w:delText xml:space="preserve"> pair</w:delText>
        </w:r>
        <w:r w:rsidR="006F4B1D" w:rsidRPr="00241807" w:rsidDel="00610282">
          <w:rPr>
            <w:rFonts w:ascii="Arial" w:hAnsi="Arial" w:cs="Arial"/>
          </w:rPr>
          <w:delText xml:space="preserve"> level, </w:delText>
        </w:r>
        <w:r w:rsidR="00E90095" w:rsidRPr="00241807" w:rsidDel="00610282">
          <w:rPr>
            <w:rFonts w:ascii="Arial" w:hAnsi="Arial" w:cs="Arial"/>
          </w:rPr>
          <w:delText xml:space="preserve">young adult cannabis use was negatively associated with </w:delText>
        </w:r>
        <w:r w:rsidR="00916923" w:rsidRPr="00241807" w:rsidDel="00610282">
          <w:rPr>
            <w:rFonts w:ascii="Arial" w:hAnsi="Arial" w:cs="Arial"/>
          </w:rPr>
          <w:delText>body mass index (</w:delText>
        </w:r>
        <w:r w:rsidR="00E90095" w:rsidRPr="00241807" w:rsidDel="00610282">
          <w:rPr>
            <w:rFonts w:ascii="Arial" w:hAnsi="Arial" w:cs="Arial"/>
          </w:rPr>
          <w:delText>BMI</w:delText>
        </w:r>
      </w:del>
      <w:del w:id="58" w:author="Ross, Jessica" w:date="2021-04-14T19:53:00Z">
        <w:r w:rsidR="00916923" w:rsidRPr="00241807" w:rsidDel="001F2DC5">
          <w:rPr>
            <w:rFonts w:ascii="Arial" w:hAnsi="Arial" w:cs="Arial"/>
          </w:rPr>
          <w:delText>)</w:delText>
        </w:r>
      </w:del>
      <w:del w:id="59" w:author="Ross, Jessica" w:date="2021-05-02T10:39:00Z">
        <w:r w:rsidR="00E90095" w:rsidRPr="00241807" w:rsidDel="00610282">
          <w:rPr>
            <w:rFonts w:ascii="Arial" w:hAnsi="Arial" w:cs="Arial"/>
          </w:rPr>
          <w:delText>.</w:delText>
        </w:r>
        <w:r w:rsidR="006F4B1D" w:rsidRPr="00241807" w:rsidDel="00610282">
          <w:rPr>
            <w:rFonts w:ascii="Arial" w:hAnsi="Arial" w:cs="Arial"/>
          </w:rPr>
          <w:delText xml:space="preserve"> </w:delText>
        </w:r>
      </w:del>
      <w:ins w:id="60" w:author="Ross, Jessica" w:date="2021-04-14T20:36:00Z">
        <w:r w:rsidR="0031717D" w:rsidRPr="00241807">
          <w:rPr>
            <w:rFonts w:ascii="Arial" w:hAnsi="Arial" w:cs="Arial"/>
          </w:rPr>
          <w:t>A</w:t>
        </w:r>
      </w:ins>
      <w:del w:id="61" w:author="Ross, Jessica" w:date="2021-04-14T20:36:00Z">
        <w:r w:rsidR="006F4B1D" w:rsidRPr="00241807" w:rsidDel="0031717D">
          <w:rPr>
            <w:rFonts w:ascii="Arial" w:hAnsi="Arial" w:cs="Arial"/>
          </w:rPr>
          <w:delText>For a</w:delText>
        </w:r>
      </w:del>
      <w:del w:id="62" w:author="Ross, Jessica" w:date="2021-05-02T10:39:00Z">
        <w:r w:rsidR="006F4B1D" w:rsidRPr="00241807" w:rsidDel="003E0CA0">
          <w:rPr>
            <w:rFonts w:ascii="Arial" w:hAnsi="Arial" w:cs="Arial"/>
          </w:rPr>
          <w:delText>dult</w:delText>
        </w:r>
      </w:del>
      <w:del w:id="63" w:author="Ross, Jessica" w:date="2021-04-14T20:36:00Z">
        <w:r w:rsidR="006F4B1D" w:rsidRPr="00241807" w:rsidDel="0031717D">
          <w:rPr>
            <w:rFonts w:ascii="Arial" w:hAnsi="Arial" w:cs="Arial"/>
          </w:rPr>
          <w:delText xml:space="preserve"> cannabis use </w:delText>
        </w:r>
      </w:del>
      <w:del w:id="64" w:author="Ross, Jessica" w:date="2021-05-02T10:39:00Z">
        <w:r w:rsidR="006F4B1D" w:rsidRPr="00241807" w:rsidDel="003E0CA0">
          <w:rPr>
            <w:rFonts w:ascii="Arial" w:hAnsi="Arial" w:cs="Arial"/>
          </w:rPr>
          <w:delText>a</w:delText>
        </w:r>
      </w:del>
      <w:r w:rsidR="006F4B1D" w:rsidRPr="00241807">
        <w:rPr>
          <w:rFonts w:ascii="Arial" w:hAnsi="Arial" w:cs="Arial"/>
        </w:rPr>
        <w:t xml:space="preserve">t the phenotypic level, </w:t>
      </w:r>
      <w:ins w:id="65" w:author="Ross, Jessica" w:date="2021-05-02T10:39:00Z">
        <w:r w:rsidR="003E0CA0" w:rsidRPr="00241807">
          <w:rPr>
            <w:rFonts w:ascii="Arial" w:hAnsi="Arial" w:cs="Arial"/>
          </w:rPr>
          <w:t xml:space="preserve">adult </w:t>
        </w:r>
      </w:ins>
      <w:r w:rsidR="006F4B1D" w:rsidRPr="00241807">
        <w:rPr>
          <w:rFonts w:ascii="Arial" w:hAnsi="Arial" w:cs="Arial"/>
        </w:rPr>
        <w:t>cannabis use was associated with lower resting heart rate (HR</w:t>
      </w:r>
      <w:ins w:id="66" w:author="Ross, Jessica" w:date="2021-04-14T19:56:00Z">
        <w:r w:rsidR="001F2DC5" w:rsidRPr="00241807">
          <w:rPr>
            <w:rFonts w:ascii="Arial" w:hAnsi="Arial" w:cs="Arial"/>
          </w:rPr>
          <w:t xml:space="preserve">; </w:t>
        </w:r>
      </w:ins>
      <w:ins w:id="67" w:author="Ross, Jessica" w:date="2021-04-14T19:55:00Z">
        <w:r w:rsidR="001F2DC5" w:rsidRPr="00241807">
          <w:rPr>
            <w:rFonts w:ascii="Arial" w:hAnsi="Arial" w:cs="Arial"/>
          </w:rPr>
          <w:t>β</w:t>
        </w:r>
      </w:ins>
      <w:ins w:id="68" w:author="Ross, Jessica" w:date="2021-04-14T19:56:00Z">
        <w:r w:rsidR="001F2DC5" w:rsidRPr="00241807">
          <w:rPr>
            <w:rFonts w:ascii="Arial" w:hAnsi="Arial" w:cs="Arial"/>
          </w:rPr>
          <w:t xml:space="preserve">=-0.221 </w:t>
        </w:r>
      </w:ins>
      <w:ins w:id="69" w:author="Ross, Jessica" w:date="2021-04-14T20:33:00Z">
        <w:r w:rsidR="0031717D" w:rsidRPr="00241807">
          <w:rPr>
            <w:rFonts w:ascii="Arial" w:hAnsi="Arial" w:cs="Arial"/>
          </w:rPr>
          <w:t>(</w:t>
        </w:r>
      </w:ins>
      <w:ins w:id="70" w:author="Ross, Jessica" w:date="2021-04-14T19:56:00Z">
        <w:r w:rsidR="001F2DC5" w:rsidRPr="00241807">
          <w:rPr>
            <w:rFonts w:ascii="Arial" w:hAnsi="Arial" w:cs="Arial"/>
          </w:rPr>
          <w:t>-0.320</w:t>
        </w:r>
      </w:ins>
      <w:ins w:id="71" w:author="Ross, Jessica" w:date="2021-04-14T20:33:00Z">
        <w:r w:rsidR="0031717D" w:rsidRPr="00241807">
          <w:rPr>
            <w:rFonts w:ascii="Arial" w:hAnsi="Arial" w:cs="Arial"/>
          </w:rPr>
          <w:t xml:space="preserve">, </w:t>
        </w:r>
      </w:ins>
      <w:ins w:id="72" w:author="Ross, Jessica" w:date="2021-04-14T19:56:00Z">
        <w:r w:rsidR="001F2DC5" w:rsidRPr="00241807">
          <w:rPr>
            <w:rFonts w:ascii="Arial" w:hAnsi="Arial" w:cs="Arial"/>
          </w:rPr>
          <w:t>-0.121</w:t>
        </w:r>
      </w:ins>
      <w:ins w:id="73" w:author="Ross, Jessica" w:date="2021-04-14T20:33:00Z">
        <w:r w:rsidR="0031717D" w:rsidRPr="00241807">
          <w:rPr>
            <w:rFonts w:ascii="Arial" w:hAnsi="Arial" w:cs="Arial"/>
          </w:rPr>
          <w:t>)</w:t>
        </w:r>
      </w:ins>
      <w:ins w:id="74" w:author="Ross, Jessica" w:date="2021-04-14T19:56:00Z">
        <w:r w:rsidR="001F2DC5" w:rsidRPr="00241807">
          <w:rPr>
            <w:rFonts w:ascii="Arial" w:hAnsi="Arial" w:cs="Arial"/>
          </w:rPr>
          <w:t xml:space="preserve">, </w:t>
        </w:r>
        <w:r w:rsidR="001F2DC5" w:rsidRPr="00241807">
          <w:rPr>
            <w:rFonts w:ascii="Arial" w:hAnsi="Arial" w:cs="Arial"/>
            <w:i/>
            <w:iCs/>
          </w:rPr>
          <w:t>p</w:t>
        </w:r>
        <w:r w:rsidR="001F2DC5" w:rsidRPr="00241807">
          <w:rPr>
            <w:rFonts w:ascii="Arial" w:hAnsi="Arial" w:cs="Arial"/>
          </w:rPr>
          <w:t>=.000</w:t>
        </w:r>
      </w:ins>
      <w:r w:rsidR="006F4B1D" w:rsidRPr="00241807">
        <w:rPr>
          <w:rFonts w:ascii="Arial" w:hAnsi="Arial" w:cs="Arial"/>
        </w:rPr>
        <w:t>)</w:t>
      </w:r>
      <w:ins w:id="75" w:author="Ross, Jessica" w:date="2021-05-02T10:39:00Z">
        <w:r w:rsidR="003E0CA0" w:rsidRPr="00241807">
          <w:rPr>
            <w:rFonts w:ascii="Arial" w:hAnsi="Arial" w:cs="Arial"/>
          </w:rPr>
          <w:t xml:space="preserve">. </w:t>
        </w:r>
      </w:ins>
      <w:ins w:id="76" w:author="Ross, Jessica" w:date="2021-05-02T17:09:00Z">
        <w:r w:rsidR="00241807" w:rsidRPr="00241807">
          <w:rPr>
            <w:rFonts w:ascii="Arial" w:hAnsi="Arial" w:cs="Arial"/>
            <w:rPrChange w:id="77" w:author="Ross, Jessica" w:date="2021-05-02T17:26:00Z">
              <w:rPr>
                <w:rFonts w:ascii="Arial" w:hAnsi="Arial" w:cs="Arial"/>
                <w:highlight w:val="yellow"/>
              </w:rPr>
            </w:rPrChange>
          </w:rPr>
          <w:t>Young adult cannabis frequency was associated with a lower</w:t>
        </w:r>
      </w:ins>
      <w:ins w:id="78" w:author="Ross, Jessica" w:date="2021-05-02T17:10:00Z">
        <w:r w:rsidR="00241807" w:rsidRPr="00241807">
          <w:rPr>
            <w:rFonts w:ascii="Arial" w:hAnsi="Arial" w:cs="Arial"/>
            <w:rPrChange w:id="79" w:author="Ross, Jessica" w:date="2021-05-02T17:26:00Z">
              <w:rPr>
                <w:rFonts w:ascii="Arial" w:hAnsi="Arial" w:cs="Arial"/>
                <w:highlight w:val="yellow"/>
              </w:rPr>
            </w:rPrChange>
          </w:rPr>
          <w:t xml:space="preserve"> adult</w:t>
        </w:r>
      </w:ins>
      <w:ins w:id="80" w:author="Ross, Jessica" w:date="2021-05-02T17:09:00Z">
        <w:r w:rsidR="00241807" w:rsidRPr="00241807">
          <w:rPr>
            <w:rFonts w:ascii="Arial" w:hAnsi="Arial" w:cs="Arial"/>
            <w:rPrChange w:id="81" w:author="Ross, Jessica" w:date="2021-05-02T17:26:00Z">
              <w:rPr>
                <w:rFonts w:ascii="Arial" w:hAnsi="Arial" w:cs="Arial"/>
                <w:highlight w:val="yellow"/>
              </w:rPr>
            </w:rPrChange>
          </w:rPr>
          <w:t xml:space="preserve"> BMI</w:t>
        </w:r>
      </w:ins>
      <w:ins w:id="82" w:author="Ross, Jessica" w:date="2021-05-02T17:27:00Z">
        <w:r w:rsidR="00323A24">
          <w:rPr>
            <w:rFonts w:ascii="Arial" w:hAnsi="Arial" w:cs="Arial"/>
          </w:rPr>
          <w:t>, only among MZ twins</w:t>
        </w:r>
      </w:ins>
      <w:ins w:id="83" w:author="Ross, Jessica" w:date="2021-05-02T17:11:00Z">
        <w:r w:rsidR="00241807" w:rsidRPr="00241807">
          <w:rPr>
            <w:rFonts w:ascii="Arial" w:hAnsi="Arial" w:cs="Arial"/>
            <w:rPrChange w:id="84" w:author="Ross, Jessica" w:date="2021-05-02T17:26:00Z">
              <w:rPr>
                <w:rFonts w:ascii="Arial" w:hAnsi="Arial" w:cs="Arial"/>
                <w:highlight w:val="yellow"/>
              </w:rPr>
            </w:rPrChange>
          </w:rPr>
          <w:t xml:space="preserve"> (-0.112 (-0.183, -0.041), </w:t>
        </w:r>
      </w:ins>
      <w:ins w:id="85" w:author="Ross, Jessica" w:date="2021-05-02T17:13:00Z">
        <w:r w:rsidR="00241807" w:rsidRPr="00241807">
          <w:rPr>
            <w:rFonts w:ascii="Arial" w:hAnsi="Arial" w:cs="Arial"/>
            <w:rPrChange w:id="86" w:author="Ross, Jessica" w:date="2021-05-02T17:26:00Z">
              <w:rPr>
                <w:rFonts w:ascii="Arial" w:hAnsi="Arial" w:cs="Arial"/>
                <w:highlight w:val="yellow"/>
              </w:rPr>
            </w:rPrChange>
          </w:rPr>
          <w:t xml:space="preserve">adjusted </w:t>
        </w:r>
      </w:ins>
      <w:ins w:id="87" w:author="Ross, Jessica" w:date="2021-05-02T17:11:00Z">
        <w:r w:rsidR="00241807" w:rsidRPr="00241807">
          <w:rPr>
            <w:rFonts w:ascii="Arial" w:hAnsi="Arial" w:cs="Arial"/>
            <w:i/>
            <w:iCs/>
            <w:rPrChange w:id="88" w:author="Ross, Jessica" w:date="2021-05-02T17:26:00Z">
              <w:rPr>
                <w:rFonts w:ascii="Arial" w:hAnsi="Arial" w:cs="Arial"/>
                <w:i/>
                <w:iCs/>
                <w:highlight w:val="yellow"/>
              </w:rPr>
            </w:rPrChange>
          </w:rPr>
          <w:t>p</w:t>
        </w:r>
        <w:r w:rsidR="00241807" w:rsidRPr="00241807">
          <w:rPr>
            <w:rFonts w:ascii="Arial" w:hAnsi="Arial" w:cs="Arial"/>
            <w:rPrChange w:id="89" w:author="Ross, Jessica" w:date="2021-05-02T17:26:00Z">
              <w:rPr>
                <w:rFonts w:ascii="Arial" w:hAnsi="Arial" w:cs="Arial"/>
                <w:highlight w:val="yellow"/>
              </w:rPr>
            </w:rPrChange>
          </w:rPr>
          <w:t>=.</w:t>
        </w:r>
      </w:ins>
      <w:ins w:id="90" w:author="Ross, Jessica" w:date="2021-05-02T17:13:00Z">
        <w:r w:rsidR="00241807" w:rsidRPr="00241807">
          <w:rPr>
            <w:rFonts w:ascii="Arial" w:hAnsi="Arial" w:cs="Arial"/>
            <w:rPrChange w:id="91" w:author="Ross, Jessica" w:date="2021-05-02T17:26:00Z">
              <w:rPr>
                <w:rFonts w:ascii="Arial" w:hAnsi="Arial" w:cs="Arial"/>
                <w:highlight w:val="yellow"/>
              </w:rPr>
            </w:rPrChange>
          </w:rPr>
          <w:t>050</w:t>
        </w:r>
      </w:ins>
      <w:ins w:id="92" w:author="Ross, Jessica" w:date="2021-05-02T17:11:00Z">
        <w:r w:rsidR="00241807" w:rsidRPr="00241807">
          <w:rPr>
            <w:rFonts w:ascii="Arial" w:hAnsi="Arial" w:cs="Arial"/>
            <w:rPrChange w:id="93" w:author="Ross, Jessica" w:date="2021-05-02T17:26:00Z">
              <w:rPr>
                <w:rFonts w:ascii="Arial" w:hAnsi="Arial" w:cs="Arial"/>
                <w:highlight w:val="yellow"/>
              </w:rPr>
            </w:rPrChange>
          </w:rPr>
          <w:t xml:space="preserve">). </w:t>
        </w:r>
      </w:ins>
      <w:del w:id="94" w:author="Ross, Jessica" w:date="2021-05-02T10:39:00Z">
        <w:r w:rsidR="006F4B1D" w:rsidRPr="00241807" w:rsidDel="003E0CA0">
          <w:rPr>
            <w:rFonts w:ascii="Arial" w:hAnsi="Arial" w:cs="Arial"/>
          </w:rPr>
          <w:delText xml:space="preserve"> and greater frequency of loss of appetite</w:delText>
        </w:r>
      </w:del>
      <w:del w:id="95" w:author="Ross, Jessica" w:date="2021-04-14T19:57:00Z">
        <w:r w:rsidR="00420B5F" w:rsidRPr="00241807" w:rsidDel="001F2DC5">
          <w:rPr>
            <w:rFonts w:ascii="Arial" w:hAnsi="Arial" w:cs="Arial"/>
          </w:rPr>
          <w:delText xml:space="preserve"> </w:delText>
        </w:r>
        <w:r w:rsidR="00947BAF" w:rsidRPr="00241807" w:rsidDel="001F2DC5">
          <w:rPr>
            <w:rFonts w:ascii="Arial" w:hAnsi="Arial" w:cs="Arial"/>
          </w:rPr>
          <w:delText xml:space="preserve">while </w:delText>
        </w:r>
        <w:r w:rsidR="00420B5F" w:rsidRPr="00241807" w:rsidDel="001F2DC5">
          <w:rPr>
            <w:rFonts w:ascii="Arial" w:hAnsi="Arial" w:cs="Arial"/>
          </w:rPr>
          <w:delText>there were no significant associations at the between-family level</w:delText>
        </w:r>
      </w:del>
      <w:del w:id="96" w:author="Ross, Jessica" w:date="2021-05-02T10:39:00Z">
        <w:r w:rsidR="00420B5F" w:rsidRPr="00241807" w:rsidDel="003E0CA0">
          <w:rPr>
            <w:rFonts w:ascii="Arial" w:hAnsi="Arial" w:cs="Arial"/>
          </w:rPr>
          <w:delText xml:space="preserve">. </w:delText>
        </w:r>
      </w:del>
      <w:ins w:id="97" w:author="Ross, Jessica" w:date="2021-04-14T20:36:00Z">
        <w:r w:rsidR="0031717D" w:rsidRPr="00241807">
          <w:rPr>
            <w:rFonts w:ascii="Arial" w:hAnsi="Arial" w:cs="Arial"/>
          </w:rPr>
          <w:t>Several</w:t>
        </w:r>
      </w:ins>
      <w:del w:id="98" w:author="Ross, Jessica" w:date="2021-04-14T20:35:00Z">
        <w:r w:rsidR="00303CD4" w:rsidRPr="00241807" w:rsidDel="0031717D">
          <w:rPr>
            <w:rFonts w:ascii="Arial" w:hAnsi="Arial" w:cs="Arial"/>
          </w:rPr>
          <w:delText>A</w:delText>
        </w:r>
        <w:r w:rsidR="00911C1A" w:rsidRPr="00241807" w:rsidDel="0031717D">
          <w:rPr>
            <w:rFonts w:ascii="Arial" w:hAnsi="Arial" w:cs="Arial"/>
          </w:rPr>
          <w:delText xml:space="preserve"> f</w:delText>
        </w:r>
        <w:r w:rsidR="00082B0B" w:rsidRPr="00241807" w:rsidDel="0031717D">
          <w:rPr>
            <w:rFonts w:ascii="Arial" w:hAnsi="Arial" w:cs="Arial"/>
          </w:rPr>
          <w:delText>ew</w:delText>
        </w:r>
      </w:del>
      <w:r w:rsidR="00082B0B" w:rsidRPr="00241807">
        <w:rPr>
          <w:rFonts w:ascii="Arial" w:hAnsi="Arial" w:cs="Arial"/>
        </w:rPr>
        <w:t xml:space="preserve"> associations between adult cannabis </w:t>
      </w:r>
      <w:r w:rsidR="00911C1A" w:rsidRPr="00241807">
        <w:rPr>
          <w:rFonts w:ascii="Arial" w:hAnsi="Arial" w:cs="Arial"/>
        </w:rPr>
        <w:t>use</w:t>
      </w:r>
      <w:r w:rsidR="00082B0B" w:rsidRPr="00241807">
        <w:rPr>
          <w:rFonts w:ascii="Arial" w:hAnsi="Arial" w:cs="Arial"/>
        </w:rPr>
        <w:t xml:space="preserve"> </w:t>
      </w:r>
      <w:r w:rsidR="00411507" w:rsidRPr="00241807">
        <w:rPr>
          <w:rFonts w:ascii="Arial" w:hAnsi="Arial" w:cs="Arial"/>
        </w:rPr>
        <w:t>and</w:t>
      </w:r>
      <w:r w:rsidR="00303CD4" w:rsidRPr="00241807">
        <w:rPr>
          <w:rFonts w:ascii="Arial" w:hAnsi="Arial" w:cs="Arial"/>
        </w:rPr>
        <w:t xml:space="preserve"> </w:t>
      </w:r>
      <w:r w:rsidR="00082B0B" w:rsidRPr="00241807">
        <w:rPr>
          <w:rFonts w:ascii="Arial" w:hAnsi="Arial" w:cs="Arial"/>
        </w:rPr>
        <w:t>physical health</w:t>
      </w:r>
      <w:r w:rsidR="00AF6FBB" w:rsidRPr="00241807">
        <w:rPr>
          <w:rFonts w:ascii="Arial" w:hAnsi="Arial" w:cs="Arial"/>
        </w:rPr>
        <w:t xml:space="preserve"> </w:t>
      </w:r>
      <w:r w:rsidR="00025156" w:rsidRPr="00241807">
        <w:rPr>
          <w:rFonts w:ascii="Arial" w:hAnsi="Arial" w:cs="Arial"/>
        </w:rPr>
        <w:t xml:space="preserve">at the </w:t>
      </w:r>
      <w:r w:rsidR="006F4B1D" w:rsidRPr="00241807">
        <w:rPr>
          <w:rFonts w:ascii="Arial" w:hAnsi="Arial" w:cs="Arial"/>
        </w:rPr>
        <w:t>within-twin</w:t>
      </w:r>
      <w:r w:rsidR="00916923" w:rsidRPr="00241807">
        <w:rPr>
          <w:rFonts w:ascii="Arial" w:hAnsi="Arial" w:cs="Arial"/>
        </w:rPr>
        <w:t xml:space="preserve"> </w:t>
      </w:r>
      <w:r w:rsidR="00025156" w:rsidRPr="00241807">
        <w:rPr>
          <w:rFonts w:ascii="Arial" w:hAnsi="Arial" w:cs="Arial"/>
        </w:rPr>
        <w:t>level</w:t>
      </w:r>
      <w:r w:rsidR="00303CD4" w:rsidRPr="00241807">
        <w:rPr>
          <w:rFonts w:ascii="Arial" w:hAnsi="Arial" w:cs="Arial"/>
        </w:rPr>
        <w:t xml:space="preserve"> were significant</w:t>
      </w:r>
      <w:r w:rsidR="00911C1A" w:rsidRPr="00241807">
        <w:rPr>
          <w:rFonts w:ascii="Arial" w:hAnsi="Arial" w:cs="Arial"/>
        </w:rPr>
        <w:t>,</w:t>
      </w:r>
      <w:r w:rsidR="00025156" w:rsidRPr="00241807">
        <w:rPr>
          <w:rFonts w:ascii="Arial" w:hAnsi="Arial" w:cs="Arial"/>
        </w:rPr>
        <w:t xml:space="preserve"> </w:t>
      </w:r>
      <w:r w:rsidR="00911C1A" w:rsidRPr="00241807">
        <w:rPr>
          <w:rFonts w:ascii="Arial" w:hAnsi="Arial" w:cs="Arial"/>
        </w:rPr>
        <w:t xml:space="preserve">including </w:t>
      </w:r>
      <w:r w:rsidR="00AF6FBB" w:rsidRPr="00241807">
        <w:rPr>
          <w:rFonts w:ascii="Arial" w:hAnsi="Arial" w:cs="Arial"/>
        </w:rPr>
        <w:t>lower BMI</w:t>
      </w:r>
      <w:ins w:id="99" w:author="Ross, Jessica" w:date="2021-04-14T20:09:00Z">
        <w:r w:rsidR="00495F40" w:rsidRPr="00241807">
          <w:rPr>
            <w:rFonts w:ascii="Arial" w:hAnsi="Arial" w:cs="Arial"/>
          </w:rPr>
          <w:t xml:space="preserve"> </w:t>
        </w:r>
      </w:ins>
      <w:ins w:id="100" w:author="Ross, Jessica" w:date="2021-04-14T20:10:00Z">
        <w:r w:rsidR="00495F40" w:rsidRPr="00241807">
          <w:rPr>
            <w:rFonts w:ascii="Arial" w:hAnsi="Arial" w:cs="Arial"/>
          </w:rPr>
          <w:t>(</w:t>
        </w:r>
      </w:ins>
      <w:ins w:id="101" w:author="Ross, Jessica" w:date="2021-04-14T20:09:00Z">
        <w:r w:rsidR="00495F40" w:rsidRPr="00241807">
          <w:rPr>
            <w:rFonts w:ascii="Arial" w:hAnsi="Arial" w:cs="Arial"/>
          </w:rPr>
          <w:t>β=-0.</w:t>
        </w:r>
      </w:ins>
      <w:ins w:id="102" w:author="Ross, Jessica" w:date="2021-04-14T20:10:00Z">
        <w:r w:rsidR="00495F40" w:rsidRPr="00241807">
          <w:rPr>
            <w:rFonts w:ascii="Arial" w:hAnsi="Arial" w:cs="Arial"/>
          </w:rPr>
          <w:t>154</w:t>
        </w:r>
      </w:ins>
      <w:ins w:id="103" w:author="Ross, Jessica" w:date="2021-04-14T20:09:00Z">
        <w:r w:rsidR="00495F40" w:rsidRPr="00241807">
          <w:rPr>
            <w:rFonts w:ascii="Arial" w:hAnsi="Arial" w:cs="Arial"/>
          </w:rPr>
          <w:t xml:space="preserve"> </w:t>
        </w:r>
      </w:ins>
      <w:ins w:id="104" w:author="Ross, Jessica" w:date="2021-04-14T20:33:00Z">
        <w:r w:rsidR="0031717D" w:rsidRPr="00241807">
          <w:rPr>
            <w:rFonts w:ascii="Arial" w:hAnsi="Arial" w:cs="Arial"/>
          </w:rPr>
          <w:t>(</w:t>
        </w:r>
      </w:ins>
      <w:ins w:id="105" w:author="Ross, Jessica" w:date="2021-04-14T20:09:00Z">
        <w:r w:rsidR="00495F40" w:rsidRPr="00241807">
          <w:rPr>
            <w:rFonts w:ascii="Arial" w:hAnsi="Arial" w:cs="Arial"/>
          </w:rPr>
          <w:t>-0.</w:t>
        </w:r>
      </w:ins>
      <w:ins w:id="106" w:author="Ross, Jessica" w:date="2021-04-14T20:10:00Z">
        <w:r w:rsidR="00495F40" w:rsidRPr="00241807">
          <w:rPr>
            <w:rFonts w:ascii="Arial" w:hAnsi="Arial" w:cs="Arial"/>
          </w:rPr>
          <w:t>248</w:t>
        </w:r>
      </w:ins>
      <w:ins w:id="107" w:author="Ross, Jessica" w:date="2021-04-14T20:33:00Z">
        <w:r w:rsidR="0031717D" w:rsidRPr="00241807">
          <w:rPr>
            <w:rFonts w:ascii="Arial" w:hAnsi="Arial" w:cs="Arial"/>
          </w:rPr>
          <w:t xml:space="preserve">, </w:t>
        </w:r>
      </w:ins>
      <w:ins w:id="108" w:author="Ross, Jessica" w:date="2021-04-14T20:09:00Z">
        <w:r w:rsidR="00495F40" w:rsidRPr="00241807">
          <w:rPr>
            <w:rFonts w:ascii="Arial" w:hAnsi="Arial" w:cs="Arial"/>
          </w:rPr>
          <w:t>-0.</w:t>
        </w:r>
      </w:ins>
      <w:ins w:id="109" w:author="Ross, Jessica" w:date="2021-04-14T20:10:00Z">
        <w:r w:rsidR="00495F40" w:rsidRPr="00241807">
          <w:rPr>
            <w:rFonts w:ascii="Arial" w:hAnsi="Arial" w:cs="Arial"/>
          </w:rPr>
          <w:t>061</w:t>
        </w:r>
      </w:ins>
      <w:ins w:id="110" w:author="Ross, Jessica" w:date="2021-04-14T20:33:00Z">
        <w:r w:rsidR="0031717D" w:rsidRPr="00241807">
          <w:rPr>
            <w:rFonts w:ascii="Arial" w:hAnsi="Arial" w:cs="Arial"/>
          </w:rPr>
          <w:t>)</w:t>
        </w:r>
      </w:ins>
      <w:ins w:id="111" w:author="Ross, Jessica" w:date="2021-04-14T20:09:00Z">
        <w:r w:rsidR="00495F40" w:rsidRPr="00241807">
          <w:rPr>
            <w:rFonts w:ascii="Arial" w:hAnsi="Arial" w:cs="Arial"/>
          </w:rPr>
          <w:t xml:space="preserve">, </w:t>
        </w:r>
      </w:ins>
      <w:ins w:id="112" w:author="Ross, Jessica" w:date="2021-05-02T17:13:00Z">
        <w:r w:rsidR="00241807" w:rsidRPr="00241807">
          <w:rPr>
            <w:rFonts w:ascii="Arial" w:hAnsi="Arial" w:cs="Arial"/>
            <w:rPrChange w:id="113" w:author="Ross, Jessica" w:date="2021-05-02T17:26:00Z">
              <w:rPr>
                <w:rFonts w:ascii="Arial" w:hAnsi="Arial" w:cs="Arial"/>
                <w:highlight w:val="yellow"/>
              </w:rPr>
            </w:rPrChange>
          </w:rPr>
          <w:t xml:space="preserve">adjusted </w:t>
        </w:r>
      </w:ins>
      <w:ins w:id="114" w:author="Ross, Jessica" w:date="2021-04-14T20:09:00Z">
        <w:r w:rsidR="00495F40" w:rsidRPr="00241807">
          <w:rPr>
            <w:rFonts w:ascii="Arial" w:hAnsi="Arial" w:cs="Arial"/>
            <w:i/>
            <w:iCs/>
          </w:rPr>
          <w:t>p</w:t>
        </w:r>
        <w:r w:rsidR="00495F40" w:rsidRPr="00241807">
          <w:rPr>
            <w:rFonts w:ascii="Arial" w:hAnsi="Arial" w:cs="Arial"/>
          </w:rPr>
          <w:t>=.0</w:t>
        </w:r>
      </w:ins>
      <w:ins w:id="115" w:author="Ross, Jessica" w:date="2021-05-02T17:13:00Z">
        <w:r w:rsidR="00241807" w:rsidRPr="00241807">
          <w:rPr>
            <w:rFonts w:ascii="Arial" w:hAnsi="Arial" w:cs="Arial"/>
            <w:rPrChange w:id="116" w:author="Ross, Jessica" w:date="2021-05-02T17:26:00Z">
              <w:rPr>
                <w:rFonts w:ascii="Arial" w:hAnsi="Arial" w:cs="Arial"/>
                <w:highlight w:val="yellow"/>
              </w:rPr>
            </w:rPrChange>
          </w:rPr>
          <w:t>23</w:t>
        </w:r>
      </w:ins>
      <w:ins w:id="117" w:author="Ross, Jessica" w:date="2021-04-14T20:10:00Z">
        <w:r w:rsidR="00495F40" w:rsidRPr="00241807">
          <w:rPr>
            <w:rFonts w:ascii="Arial" w:hAnsi="Arial" w:cs="Arial"/>
          </w:rPr>
          <w:t>)</w:t>
        </w:r>
      </w:ins>
      <w:r w:rsidR="00AF6FBB" w:rsidRPr="00241807">
        <w:rPr>
          <w:rFonts w:ascii="Arial" w:hAnsi="Arial" w:cs="Arial"/>
        </w:rPr>
        <w:t>, smaller waist circumference</w:t>
      </w:r>
      <w:ins w:id="118" w:author="Ross, Jessica" w:date="2021-04-14T20:10:00Z">
        <w:r w:rsidR="00495F40" w:rsidRPr="00241807">
          <w:rPr>
            <w:rFonts w:ascii="Arial" w:hAnsi="Arial" w:cs="Arial"/>
          </w:rPr>
          <w:t xml:space="preserve"> (β=-0.</w:t>
        </w:r>
      </w:ins>
      <w:ins w:id="119" w:author="Ross, Jessica" w:date="2021-04-14T20:11:00Z">
        <w:r w:rsidR="00495F40" w:rsidRPr="00241807">
          <w:rPr>
            <w:rFonts w:ascii="Arial" w:hAnsi="Arial" w:cs="Arial"/>
          </w:rPr>
          <w:t>403</w:t>
        </w:r>
      </w:ins>
      <w:ins w:id="120" w:author="Ross, Jessica" w:date="2021-04-14T20:10:00Z">
        <w:r w:rsidR="00495F40" w:rsidRPr="00241807">
          <w:rPr>
            <w:rFonts w:ascii="Arial" w:hAnsi="Arial" w:cs="Arial"/>
          </w:rPr>
          <w:t xml:space="preserve"> </w:t>
        </w:r>
      </w:ins>
      <w:ins w:id="121" w:author="Ross, Jessica" w:date="2021-04-14T20:33:00Z">
        <w:r w:rsidR="0031717D" w:rsidRPr="00241807">
          <w:rPr>
            <w:rFonts w:ascii="Arial" w:hAnsi="Arial" w:cs="Arial"/>
          </w:rPr>
          <w:t>(</w:t>
        </w:r>
      </w:ins>
      <w:ins w:id="122" w:author="Ross, Jessica" w:date="2021-04-14T20:10:00Z">
        <w:r w:rsidR="00495F40" w:rsidRPr="00241807">
          <w:rPr>
            <w:rFonts w:ascii="Arial" w:hAnsi="Arial" w:cs="Arial"/>
          </w:rPr>
          <w:t>-0.</w:t>
        </w:r>
      </w:ins>
      <w:ins w:id="123" w:author="Ross, Jessica" w:date="2021-04-14T20:11:00Z">
        <w:r w:rsidR="00495F40" w:rsidRPr="00241807">
          <w:rPr>
            <w:rFonts w:ascii="Arial" w:hAnsi="Arial" w:cs="Arial"/>
          </w:rPr>
          <w:t>633</w:t>
        </w:r>
      </w:ins>
      <w:ins w:id="124" w:author="Ross, Jessica" w:date="2021-04-14T20:33:00Z">
        <w:r w:rsidR="0031717D" w:rsidRPr="00241807">
          <w:rPr>
            <w:rFonts w:ascii="Arial" w:hAnsi="Arial" w:cs="Arial"/>
          </w:rPr>
          <w:t xml:space="preserve">, </w:t>
        </w:r>
      </w:ins>
      <w:ins w:id="125" w:author="Ross, Jessica" w:date="2021-04-14T20:10:00Z">
        <w:r w:rsidR="00495F40" w:rsidRPr="00241807">
          <w:rPr>
            <w:rFonts w:ascii="Arial" w:hAnsi="Arial" w:cs="Arial"/>
          </w:rPr>
          <w:t>-0.1</w:t>
        </w:r>
      </w:ins>
      <w:ins w:id="126" w:author="Ross, Jessica" w:date="2021-04-14T20:11:00Z">
        <w:r w:rsidR="00495F40" w:rsidRPr="00241807">
          <w:rPr>
            <w:rFonts w:ascii="Arial" w:hAnsi="Arial" w:cs="Arial"/>
          </w:rPr>
          <w:t>73</w:t>
        </w:r>
      </w:ins>
      <w:ins w:id="127" w:author="Ross, Jessica" w:date="2021-04-14T20:33:00Z">
        <w:r w:rsidR="0031717D" w:rsidRPr="00241807">
          <w:rPr>
            <w:rFonts w:ascii="Arial" w:hAnsi="Arial" w:cs="Arial"/>
          </w:rPr>
          <w:t>)</w:t>
        </w:r>
      </w:ins>
      <w:ins w:id="128" w:author="Ross, Jessica" w:date="2021-04-14T20:10:00Z">
        <w:r w:rsidR="00495F40" w:rsidRPr="00241807">
          <w:rPr>
            <w:rFonts w:ascii="Arial" w:hAnsi="Arial" w:cs="Arial"/>
          </w:rPr>
          <w:t xml:space="preserve">, </w:t>
        </w:r>
      </w:ins>
      <w:ins w:id="129" w:author="Ross, Jessica" w:date="2021-05-02T17:13:00Z">
        <w:r w:rsidR="00241807" w:rsidRPr="00241807">
          <w:rPr>
            <w:rFonts w:ascii="Arial" w:hAnsi="Arial" w:cs="Arial"/>
            <w:rPrChange w:id="130" w:author="Ross, Jessica" w:date="2021-05-02T17:26:00Z">
              <w:rPr>
                <w:rFonts w:ascii="Arial" w:hAnsi="Arial" w:cs="Arial"/>
                <w:highlight w:val="yellow"/>
              </w:rPr>
            </w:rPrChange>
          </w:rPr>
          <w:t xml:space="preserve">adjusted </w:t>
        </w:r>
      </w:ins>
      <w:ins w:id="131" w:author="Ross, Jessica" w:date="2021-04-14T20:10:00Z">
        <w:r w:rsidR="00495F40" w:rsidRPr="00241807">
          <w:rPr>
            <w:rFonts w:ascii="Arial" w:hAnsi="Arial" w:cs="Arial"/>
            <w:i/>
            <w:iCs/>
          </w:rPr>
          <w:t>p</w:t>
        </w:r>
        <w:r w:rsidR="00495F40" w:rsidRPr="00241807">
          <w:rPr>
            <w:rFonts w:ascii="Arial" w:hAnsi="Arial" w:cs="Arial"/>
          </w:rPr>
          <w:t>=.</w:t>
        </w:r>
      </w:ins>
      <w:ins w:id="132" w:author="Ross, Jessica" w:date="2021-05-02T17:13:00Z">
        <w:r w:rsidR="00241807" w:rsidRPr="00241807">
          <w:rPr>
            <w:rFonts w:ascii="Arial" w:hAnsi="Arial" w:cs="Arial"/>
            <w:rPrChange w:id="133" w:author="Ross, Jessica" w:date="2021-05-02T17:26:00Z">
              <w:rPr>
                <w:rFonts w:ascii="Arial" w:hAnsi="Arial" w:cs="Arial"/>
                <w:highlight w:val="yellow"/>
              </w:rPr>
            </w:rPrChange>
          </w:rPr>
          <w:t>023</w:t>
        </w:r>
      </w:ins>
      <w:ins w:id="134" w:author="Ross, Jessica" w:date="2021-04-14T20:10:00Z">
        <w:r w:rsidR="00495F40" w:rsidRPr="00241807">
          <w:rPr>
            <w:rFonts w:ascii="Arial" w:hAnsi="Arial" w:cs="Arial"/>
          </w:rPr>
          <w:t>)</w:t>
        </w:r>
      </w:ins>
      <w:r w:rsidR="00AF6FBB" w:rsidRPr="00241807">
        <w:rPr>
          <w:rFonts w:ascii="Arial" w:hAnsi="Arial" w:cs="Arial"/>
        </w:rPr>
        <w:t>, lower</w:t>
      </w:r>
      <w:del w:id="135" w:author="Ross, Jessica" w:date="2021-04-14T20:11:00Z">
        <w:r w:rsidR="00AF6FBB" w:rsidRPr="00241807" w:rsidDel="00495F40">
          <w:rPr>
            <w:rFonts w:ascii="Arial" w:hAnsi="Arial" w:cs="Arial"/>
          </w:rPr>
          <w:delText xml:space="preserve"> </w:delText>
        </w:r>
        <w:r w:rsidR="00BE2984" w:rsidRPr="00241807" w:rsidDel="00495F40">
          <w:rPr>
            <w:rFonts w:ascii="Arial" w:hAnsi="Arial" w:cs="Arial"/>
          </w:rPr>
          <w:delText>resting</w:delText>
        </w:r>
      </w:del>
      <w:r w:rsidR="00BE2984" w:rsidRPr="00241807">
        <w:rPr>
          <w:rFonts w:ascii="Arial" w:hAnsi="Arial" w:cs="Arial"/>
        </w:rPr>
        <w:t xml:space="preserve"> </w:t>
      </w:r>
      <w:ins w:id="136" w:author="Ross, Jessica" w:date="2021-05-02T10:40:00Z">
        <w:r w:rsidR="00610282" w:rsidRPr="00241807">
          <w:rPr>
            <w:rFonts w:ascii="Arial" w:hAnsi="Arial" w:cs="Arial"/>
          </w:rPr>
          <w:t xml:space="preserve">resting </w:t>
        </w:r>
      </w:ins>
      <w:r w:rsidR="00947BAF" w:rsidRPr="00241807">
        <w:rPr>
          <w:rFonts w:ascii="Arial" w:hAnsi="Arial" w:cs="Arial"/>
        </w:rPr>
        <w:t>HR</w:t>
      </w:r>
      <w:ins w:id="137" w:author="Ross, Jessica" w:date="2021-04-14T20:11:00Z">
        <w:r w:rsidR="00495F40" w:rsidRPr="00241807">
          <w:rPr>
            <w:rFonts w:ascii="Arial" w:hAnsi="Arial" w:cs="Arial"/>
          </w:rPr>
          <w:t xml:space="preserve"> (β=-0.345 </w:t>
        </w:r>
      </w:ins>
      <w:ins w:id="138" w:author="Ross, Jessica" w:date="2021-04-14T20:34:00Z">
        <w:r w:rsidR="0031717D" w:rsidRPr="00241807">
          <w:rPr>
            <w:rFonts w:ascii="Arial" w:hAnsi="Arial" w:cs="Arial"/>
          </w:rPr>
          <w:t>(</w:t>
        </w:r>
      </w:ins>
      <w:ins w:id="139" w:author="Ross, Jessica" w:date="2021-04-14T20:11:00Z">
        <w:r w:rsidR="00495F40" w:rsidRPr="00241807">
          <w:rPr>
            <w:rFonts w:ascii="Arial" w:hAnsi="Arial" w:cs="Arial"/>
          </w:rPr>
          <w:t>-0.</w:t>
        </w:r>
      </w:ins>
      <w:ins w:id="140" w:author="Ross, Jessica" w:date="2021-04-14T20:12:00Z">
        <w:r w:rsidR="00495F40" w:rsidRPr="00241807">
          <w:rPr>
            <w:rFonts w:ascii="Arial" w:hAnsi="Arial" w:cs="Arial"/>
          </w:rPr>
          <w:t>553</w:t>
        </w:r>
      </w:ins>
      <w:ins w:id="141" w:author="Ross, Jessica" w:date="2021-04-14T20:34:00Z">
        <w:r w:rsidR="0031717D" w:rsidRPr="00241807">
          <w:rPr>
            <w:rFonts w:ascii="Arial" w:hAnsi="Arial" w:cs="Arial"/>
          </w:rPr>
          <w:t xml:space="preserve">, </w:t>
        </w:r>
      </w:ins>
      <w:ins w:id="142" w:author="Ross, Jessica" w:date="2021-04-14T20:11:00Z">
        <w:r w:rsidR="00495F40" w:rsidRPr="00241807">
          <w:rPr>
            <w:rFonts w:ascii="Arial" w:hAnsi="Arial" w:cs="Arial"/>
          </w:rPr>
          <w:t>-0.1</w:t>
        </w:r>
      </w:ins>
      <w:ins w:id="143" w:author="Ross, Jessica" w:date="2021-04-14T20:12:00Z">
        <w:r w:rsidR="00495F40" w:rsidRPr="00241807">
          <w:rPr>
            <w:rFonts w:ascii="Arial" w:hAnsi="Arial" w:cs="Arial"/>
          </w:rPr>
          <w:t>36</w:t>
        </w:r>
      </w:ins>
      <w:ins w:id="144" w:author="Ross, Jessica" w:date="2021-04-14T20:34:00Z">
        <w:r w:rsidR="0031717D" w:rsidRPr="00241807">
          <w:rPr>
            <w:rFonts w:ascii="Arial" w:hAnsi="Arial" w:cs="Arial"/>
          </w:rPr>
          <w:t>)</w:t>
        </w:r>
      </w:ins>
      <w:ins w:id="145" w:author="Ross, Jessica" w:date="2021-04-14T20:11:00Z">
        <w:r w:rsidR="00495F40" w:rsidRPr="00241807">
          <w:rPr>
            <w:rFonts w:ascii="Arial" w:hAnsi="Arial" w:cs="Arial"/>
          </w:rPr>
          <w:t xml:space="preserve">, </w:t>
        </w:r>
      </w:ins>
      <w:ins w:id="146" w:author="Ross, Jessica" w:date="2021-05-02T10:49:00Z">
        <w:r w:rsidR="005B2171" w:rsidRPr="00241807">
          <w:rPr>
            <w:rFonts w:ascii="Arial" w:hAnsi="Arial" w:cs="Arial"/>
          </w:rPr>
          <w:t xml:space="preserve">adjusted </w:t>
        </w:r>
      </w:ins>
      <w:ins w:id="147" w:author="Ross, Jessica" w:date="2021-04-14T20:11:00Z">
        <w:r w:rsidR="00495F40" w:rsidRPr="00241807">
          <w:rPr>
            <w:rFonts w:ascii="Arial" w:hAnsi="Arial" w:cs="Arial"/>
            <w:i/>
            <w:iCs/>
          </w:rPr>
          <w:t>p</w:t>
        </w:r>
      </w:ins>
      <w:ins w:id="148" w:author="Ross, Jessica" w:date="2021-05-02T17:15:00Z">
        <w:r w:rsidR="00241807" w:rsidRPr="00241807">
          <w:rPr>
            <w:rFonts w:ascii="Arial" w:hAnsi="Arial" w:cs="Arial"/>
            <w:rPrChange w:id="149" w:author="Ross, Jessica" w:date="2021-05-02T17:26:00Z">
              <w:rPr>
                <w:rFonts w:ascii="Arial" w:hAnsi="Arial" w:cs="Arial"/>
                <w:highlight w:val="yellow"/>
              </w:rPr>
            </w:rPrChange>
          </w:rPr>
          <w:t>=.023</w:t>
        </w:r>
      </w:ins>
      <w:ins w:id="150" w:author="Ross, Jessica" w:date="2021-04-14T20:11:00Z">
        <w:r w:rsidR="00495F40" w:rsidRPr="00241807">
          <w:rPr>
            <w:rFonts w:ascii="Arial" w:hAnsi="Arial" w:cs="Arial"/>
          </w:rPr>
          <w:t>)</w:t>
        </w:r>
      </w:ins>
      <w:r w:rsidR="00AF6FBB" w:rsidRPr="00241807">
        <w:rPr>
          <w:rFonts w:ascii="Arial" w:hAnsi="Arial" w:cs="Arial"/>
        </w:rPr>
        <w:t>,</w:t>
      </w:r>
      <w:r w:rsidR="00614083" w:rsidRPr="00241807">
        <w:rPr>
          <w:rFonts w:ascii="Arial" w:hAnsi="Arial" w:cs="Arial"/>
        </w:rPr>
        <w:t xml:space="preserve"> and</w:t>
      </w:r>
      <w:r w:rsidR="00AF6FBB" w:rsidRPr="00241807">
        <w:rPr>
          <w:rFonts w:ascii="Arial" w:hAnsi="Arial" w:cs="Arial"/>
        </w:rPr>
        <w:t xml:space="preserve"> lower FEV</w:t>
      </w:r>
      <w:r w:rsidR="00AF6FBB" w:rsidRPr="00241807">
        <w:rPr>
          <w:rFonts w:ascii="Arial" w:hAnsi="Arial" w:cs="Arial"/>
          <w:vertAlign w:val="subscript"/>
        </w:rPr>
        <w:t>1</w:t>
      </w:r>
      <w:r w:rsidR="00AF6FBB" w:rsidRPr="00241807">
        <w:rPr>
          <w:rFonts w:ascii="Arial" w:hAnsi="Arial" w:cs="Arial"/>
        </w:rPr>
        <w:t>/FVC</w:t>
      </w:r>
      <w:ins w:id="151" w:author="Ross, Jessica" w:date="2021-04-14T20:08:00Z">
        <w:r w:rsidR="00495F40" w:rsidRPr="00241807">
          <w:rPr>
            <w:rFonts w:ascii="Arial" w:hAnsi="Arial" w:cs="Arial"/>
          </w:rPr>
          <w:t xml:space="preserve"> (β=-</w:t>
        </w:r>
      </w:ins>
      <w:ins w:id="152" w:author="Ross, Jessica" w:date="2021-04-14T20:09:00Z">
        <w:r w:rsidR="00495F40" w:rsidRPr="00241807">
          <w:rPr>
            <w:rFonts w:ascii="Arial" w:hAnsi="Arial" w:cs="Arial"/>
          </w:rPr>
          <w:t>0.149</w:t>
        </w:r>
      </w:ins>
      <w:ins w:id="153" w:author="Ross, Jessica" w:date="2021-04-14T20:08:00Z">
        <w:r w:rsidR="00495F40" w:rsidRPr="00241807">
          <w:rPr>
            <w:rFonts w:ascii="Arial" w:hAnsi="Arial" w:cs="Arial"/>
          </w:rPr>
          <w:t xml:space="preserve"> </w:t>
        </w:r>
      </w:ins>
      <w:ins w:id="154" w:author="Ross, Jessica" w:date="2021-04-14T20:34:00Z">
        <w:r w:rsidR="0031717D" w:rsidRPr="00241807">
          <w:rPr>
            <w:rFonts w:ascii="Arial" w:hAnsi="Arial" w:cs="Arial"/>
          </w:rPr>
          <w:t>(</w:t>
        </w:r>
      </w:ins>
      <w:ins w:id="155" w:author="Ross, Jessica" w:date="2021-04-14T20:08:00Z">
        <w:r w:rsidR="00495F40" w:rsidRPr="00241807">
          <w:rPr>
            <w:rFonts w:ascii="Arial" w:hAnsi="Arial" w:cs="Arial"/>
          </w:rPr>
          <w:t>-0.</w:t>
        </w:r>
      </w:ins>
      <w:ins w:id="156" w:author="Ross, Jessica" w:date="2021-04-14T20:09:00Z">
        <w:r w:rsidR="00495F40" w:rsidRPr="00241807">
          <w:rPr>
            <w:rFonts w:ascii="Arial" w:hAnsi="Arial" w:cs="Arial"/>
          </w:rPr>
          <w:t>244</w:t>
        </w:r>
      </w:ins>
      <w:ins w:id="157" w:author="Ross, Jessica" w:date="2021-04-14T20:34:00Z">
        <w:r w:rsidR="0031717D" w:rsidRPr="00241807">
          <w:rPr>
            <w:rFonts w:ascii="Arial" w:hAnsi="Arial" w:cs="Arial"/>
          </w:rPr>
          <w:t xml:space="preserve">, </w:t>
        </w:r>
      </w:ins>
      <w:ins w:id="158" w:author="Ross, Jessica" w:date="2021-04-14T20:08:00Z">
        <w:r w:rsidR="00495F40" w:rsidRPr="00241807">
          <w:rPr>
            <w:rFonts w:ascii="Arial" w:hAnsi="Arial" w:cs="Arial"/>
          </w:rPr>
          <w:t>-0.</w:t>
        </w:r>
      </w:ins>
      <w:ins w:id="159" w:author="Ross, Jessica" w:date="2021-04-14T20:09:00Z">
        <w:r w:rsidR="00495F40" w:rsidRPr="00241807">
          <w:rPr>
            <w:rFonts w:ascii="Arial" w:hAnsi="Arial" w:cs="Arial"/>
          </w:rPr>
          <w:t>054</w:t>
        </w:r>
      </w:ins>
      <w:ins w:id="160" w:author="Ross, Jessica" w:date="2021-04-14T20:34:00Z">
        <w:r w:rsidR="0031717D" w:rsidRPr="00241807">
          <w:rPr>
            <w:rFonts w:ascii="Arial" w:hAnsi="Arial" w:cs="Arial"/>
          </w:rPr>
          <w:t>)</w:t>
        </w:r>
      </w:ins>
      <w:ins w:id="161" w:author="Ross, Jessica" w:date="2021-04-14T20:08:00Z">
        <w:r w:rsidR="00495F40" w:rsidRPr="00241807">
          <w:rPr>
            <w:rFonts w:ascii="Arial" w:hAnsi="Arial" w:cs="Arial"/>
          </w:rPr>
          <w:t xml:space="preserve">, </w:t>
        </w:r>
      </w:ins>
      <w:ins w:id="162" w:author="Ross, Jessica" w:date="2021-05-02T17:13:00Z">
        <w:r w:rsidR="00241807" w:rsidRPr="00241807">
          <w:rPr>
            <w:rFonts w:ascii="Arial" w:hAnsi="Arial" w:cs="Arial"/>
            <w:rPrChange w:id="163" w:author="Ross, Jessica" w:date="2021-05-02T17:26:00Z">
              <w:rPr>
                <w:rFonts w:ascii="Arial" w:hAnsi="Arial" w:cs="Arial"/>
                <w:highlight w:val="yellow"/>
              </w:rPr>
            </w:rPrChange>
          </w:rPr>
          <w:t xml:space="preserve">adjusted </w:t>
        </w:r>
      </w:ins>
      <w:ins w:id="164" w:author="Ross, Jessica" w:date="2021-04-14T20:08:00Z">
        <w:r w:rsidR="00495F40" w:rsidRPr="00241807">
          <w:rPr>
            <w:rFonts w:ascii="Arial" w:hAnsi="Arial" w:cs="Arial"/>
            <w:i/>
            <w:iCs/>
          </w:rPr>
          <w:t>p</w:t>
        </w:r>
        <w:r w:rsidR="00495F40" w:rsidRPr="00241807">
          <w:rPr>
            <w:rFonts w:ascii="Arial" w:hAnsi="Arial" w:cs="Arial"/>
          </w:rPr>
          <w:t>=.</w:t>
        </w:r>
      </w:ins>
      <w:ins w:id="165" w:author="Ross, Jessica" w:date="2021-05-02T17:13:00Z">
        <w:r w:rsidR="00241807" w:rsidRPr="00241807">
          <w:rPr>
            <w:rFonts w:ascii="Arial" w:hAnsi="Arial" w:cs="Arial"/>
            <w:rPrChange w:id="166" w:author="Ross, Jessica" w:date="2021-05-02T17:26:00Z">
              <w:rPr>
                <w:rFonts w:ascii="Arial" w:hAnsi="Arial" w:cs="Arial"/>
                <w:highlight w:val="yellow"/>
              </w:rPr>
            </w:rPrChange>
          </w:rPr>
          <w:t>050</w:t>
        </w:r>
      </w:ins>
      <w:ins w:id="167" w:author="Ross, Jessica" w:date="2021-04-14T20:08:00Z">
        <w:r w:rsidR="00495F40" w:rsidRPr="00241807">
          <w:rPr>
            <w:rFonts w:ascii="Arial" w:hAnsi="Arial" w:cs="Arial"/>
          </w:rPr>
          <w:t>)</w:t>
        </w:r>
      </w:ins>
      <w:r w:rsidR="00614083" w:rsidRPr="00241807">
        <w:rPr>
          <w:rFonts w:ascii="Arial" w:hAnsi="Arial" w:cs="Arial"/>
        </w:rPr>
        <w:t>.</w:t>
      </w:r>
      <w:r w:rsidR="00AF6FBB" w:rsidRPr="00241807">
        <w:rPr>
          <w:rFonts w:ascii="Arial" w:hAnsi="Arial" w:cs="Arial"/>
        </w:rPr>
        <w:t xml:space="preserve"> </w:t>
      </w:r>
      <w:r w:rsidR="00911C1A" w:rsidRPr="00241807">
        <w:rPr>
          <w:rFonts w:ascii="Arial" w:hAnsi="Arial" w:cs="Arial"/>
        </w:rPr>
        <w:t xml:space="preserve">In contrast, </w:t>
      </w:r>
      <w:del w:id="168" w:author="Ross, Jessica" w:date="2021-05-02T10:40:00Z">
        <w:r w:rsidR="00911C1A" w:rsidRPr="00241807" w:rsidDel="00610282">
          <w:rPr>
            <w:rFonts w:ascii="Arial" w:hAnsi="Arial" w:cs="Arial"/>
          </w:rPr>
          <w:delText>a</w:delText>
        </w:r>
        <w:r w:rsidR="00025156" w:rsidRPr="00241807" w:rsidDel="00610282">
          <w:rPr>
            <w:rFonts w:ascii="Arial" w:hAnsi="Arial" w:cs="Arial"/>
          </w:rPr>
          <w:delText xml:space="preserve">dolescent, young adult, and adult </w:delText>
        </w:r>
      </w:del>
      <w:r w:rsidR="00025156" w:rsidRPr="00241807">
        <w:rPr>
          <w:rFonts w:ascii="Arial" w:hAnsi="Arial" w:cs="Arial"/>
        </w:rPr>
        <w:t>t</w:t>
      </w:r>
      <w:r w:rsidR="00AF6FBB" w:rsidRPr="00241807">
        <w:rPr>
          <w:rFonts w:ascii="Arial" w:hAnsi="Arial" w:cs="Arial"/>
        </w:rPr>
        <w:t xml:space="preserve">obacco </w:t>
      </w:r>
      <w:ins w:id="169" w:author="Ross, Jessica" w:date="2021-05-02T10:40:00Z">
        <w:r w:rsidR="00610282" w:rsidRPr="00241807">
          <w:rPr>
            <w:rFonts w:ascii="Arial" w:hAnsi="Arial" w:cs="Arial"/>
          </w:rPr>
          <w:t>frequency</w:t>
        </w:r>
      </w:ins>
      <w:del w:id="170" w:author="Ross, Jessica" w:date="2021-05-02T10:40:00Z">
        <w:r w:rsidR="00911C1A" w:rsidRPr="00241807" w:rsidDel="00610282">
          <w:rPr>
            <w:rFonts w:ascii="Arial" w:hAnsi="Arial" w:cs="Arial"/>
          </w:rPr>
          <w:delText>use</w:delText>
        </w:r>
      </w:del>
      <w:r w:rsidR="00AF6FBB" w:rsidRPr="00241807">
        <w:rPr>
          <w:rFonts w:ascii="Arial" w:hAnsi="Arial" w:cs="Arial"/>
        </w:rPr>
        <w:t xml:space="preserve"> </w:t>
      </w:r>
      <w:r w:rsidR="00303CD4" w:rsidRPr="00241807">
        <w:rPr>
          <w:rFonts w:ascii="Arial" w:hAnsi="Arial" w:cs="Arial"/>
        </w:rPr>
        <w:t>w</w:t>
      </w:r>
      <w:ins w:id="171" w:author="Ross, Jessica" w:date="2021-05-02T17:06:00Z">
        <w:r w:rsidR="00241807" w:rsidRPr="00241807">
          <w:rPr>
            <w:rFonts w:ascii="Arial" w:hAnsi="Arial" w:cs="Arial"/>
            <w:rPrChange w:id="172" w:author="Ross, Jessica" w:date="2021-05-02T17:26:00Z">
              <w:rPr>
                <w:rFonts w:ascii="Arial" w:hAnsi="Arial" w:cs="Arial"/>
                <w:highlight w:val="yellow"/>
              </w:rPr>
            </w:rPrChange>
          </w:rPr>
          <w:t>as</w:t>
        </w:r>
      </w:ins>
      <w:del w:id="173" w:author="Ross, Jessica" w:date="2021-05-02T17:06:00Z">
        <w:r w:rsidR="00303CD4" w:rsidRPr="00241807" w:rsidDel="00241807">
          <w:rPr>
            <w:rFonts w:ascii="Arial" w:hAnsi="Arial" w:cs="Arial"/>
          </w:rPr>
          <w:delText>ere</w:delText>
        </w:r>
      </w:del>
      <w:r w:rsidR="00303CD4" w:rsidRPr="00241807">
        <w:rPr>
          <w:rFonts w:ascii="Arial" w:hAnsi="Arial" w:cs="Arial"/>
        </w:rPr>
        <w:t xml:space="preserve"> </w:t>
      </w:r>
      <w:r w:rsidR="00AF6FBB" w:rsidRPr="00241807">
        <w:rPr>
          <w:rFonts w:ascii="Arial" w:hAnsi="Arial" w:cs="Arial"/>
        </w:rPr>
        <w:t xml:space="preserve">consistently associated with </w:t>
      </w:r>
      <w:ins w:id="174" w:author="Ross, Jessica" w:date="2021-05-02T10:40:00Z">
        <w:r w:rsidR="00610282" w:rsidRPr="00241807">
          <w:rPr>
            <w:rFonts w:ascii="Arial" w:hAnsi="Arial" w:cs="Arial"/>
          </w:rPr>
          <w:t>poorer</w:t>
        </w:r>
      </w:ins>
      <w:del w:id="175" w:author="Ross, Jessica" w:date="2021-05-02T10:40:00Z">
        <w:r w:rsidR="00AF6FBB" w:rsidRPr="00241807" w:rsidDel="00610282">
          <w:rPr>
            <w:rFonts w:ascii="Arial" w:hAnsi="Arial" w:cs="Arial"/>
          </w:rPr>
          <w:delText>negative</w:delText>
        </w:r>
      </w:del>
      <w:r w:rsidR="00AF6FBB" w:rsidRPr="00241807">
        <w:rPr>
          <w:rFonts w:ascii="Arial" w:hAnsi="Arial" w:cs="Arial"/>
        </w:rPr>
        <w:t xml:space="preserve"> physical health</w:t>
      </w:r>
      <w:r w:rsidR="00025156" w:rsidRPr="00241807">
        <w:rPr>
          <w:rFonts w:ascii="Arial" w:hAnsi="Arial" w:cs="Arial"/>
        </w:rPr>
        <w:t xml:space="preserve"> outcomes</w:t>
      </w:r>
      <w:r w:rsidR="00BE2984" w:rsidRPr="00241807">
        <w:rPr>
          <w:rFonts w:ascii="Arial" w:hAnsi="Arial" w:cs="Arial"/>
        </w:rPr>
        <w:t xml:space="preserve"> (e.g., higher </w:t>
      </w:r>
      <w:ins w:id="176" w:author="Ross, Jessica" w:date="2021-05-02T17:06:00Z">
        <w:r w:rsidR="00241807" w:rsidRPr="00241807">
          <w:rPr>
            <w:rFonts w:ascii="Arial" w:hAnsi="Arial" w:cs="Arial"/>
            <w:rPrChange w:id="177" w:author="Ross, Jessica" w:date="2021-05-02T17:26:00Z">
              <w:rPr>
                <w:rFonts w:ascii="Arial" w:hAnsi="Arial" w:cs="Arial"/>
                <w:highlight w:val="yellow"/>
              </w:rPr>
            </w:rPrChange>
          </w:rPr>
          <w:t xml:space="preserve">resting </w:t>
        </w:r>
      </w:ins>
      <w:del w:id="178" w:author="Ross, Jessica" w:date="2021-04-14T20:11:00Z">
        <w:r w:rsidR="00BE2984" w:rsidRPr="00241807" w:rsidDel="00495F40">
          <w:rPr>
            <w:rFonts w:ascii="Arial" w:hAnsi="Arial" w:cs="Arial"/>
          </w:rPr>
          <w:delText xml:space="preserve">resting </w:delText>
        </w:r>
      </w:del>
      <w:r w:rsidR="00BE2984" w:rsidRPr="00241807">
        <w:rPr>
          <w:rFonts w:ascii="Arial" w:hAnsi="Arial" w:cs="Arial"/>
        </w:rPr>
        <w:t>HR</w:t>
      </w:r>
      <w:ins w:id="179" w:author="Ross, Jessica" w:date="2021-04-14T20:13:00Z">
        <w:r w:rsidR="00495F40" w:rsidRPr="00241807">
          <w:rPr>
            <w:rFonts w:ascii="Arial" w:hAnsi="Arial" w:cs="Arial"/>
          </w:rPr>
          <w:t xml:space="preserve"> (</w:t>
        </w:r>
      </w:ins>
      <w:ins w:id="180" w:author="Ross, Jessica" w:date="2021-05-02T17:22:00Z">
        <w:r w:rsidR="00241807" w:rsidRPr="00241807">
          <w:rPr>
            <w:rFonts w:ascii="Arial" w:hAnsi="Arial" w:cs="Arial"/>
            <w:rPrChange w:id="181" w:author="Ross, Jessica" w:date="2021-05-02T17:26:00Z">
              <w:rPr>
                <w:rFonts w:ascii="Arial" w:hAnsi="Arial" w:cs="Arial"/>
                <w:highlight w:val="yellow"/>
              </w:rPr>
            </w:rPrChange>
          </w:rPr>
          <w:t xml:space="preserve">phenotypic: β=0.186 (0.096, 0.276), adjusted </w:t>
        </w:r>
        <w:r w:rsidR="00241807" w:rsidRPr="00241807">
          <w:rPr>
            <w:rFonts w:ascii="Arial" w:hAnsi="Arial" w:cs="Arial"/>
            <w:i/>
            <w:iCs/>
            <w:rPrChange w:id="182" w:author="Ross, Jessica" w:date="2021-05-02T17:26:00Z">
              <w:rPr>
                <w:rFonts w:ascii="Arial" w:hAnsi="Arial" w:cs="Arial"/>
                <w:i/>
                <w:iCs/>
                <w:highlight w:val="yellow"/>
              </w:rPr>
            </w:rPrChange>
          </w:rPr>
          <w:t>p</w:t>
        </w:r>
        <w:r w:rsidR="00241807" w:rsidRPr="00241807">
          <w:rPr>
            <w:rFonts w:ascii="Arial" w:hAnsi="Arial" w:cs="Arial"/>
            <w:rPrChange w:id="183" w:author="Ross, Jessica" w:date="2021-05-02T17:26:00Z">
              <w:rPr>
                <w:rFonts w:ascii="Arial" w:hAnsi="Arial" w:cs="Arial"/>
                <w:highlight w:val="yellow"/>
              </w:rPr>
            </w:rPrChange>
          </w:rPr>
          <w:t xml:space="preserve">=.024; </w:t>
        </w:r>
      </w:ins>
      <w:ins w:id="184" w:author="Ross, Jessica" w:date="2021-04-14T20:13:00Z">
        <w:r w:rsidR="00495F40" w:rsidRPr="00241807">
          <w:rPr>
            <w:rFonts w:ascii="Arial" w:hAnsi="Arial" w:cs="Arial"/>
          </w:rPr>
          <w:t xml:space="preserve">within-twin: β=0.147 </w:t>
        </w:r>
      </w:ins>
      <w:ins w:id="185" w:author="Ross, Jessica" w:date="2021-04-14T20:34:00Z">
        <w:r w:rsidR="0031717D" w:rsidRPr="00241807">
          <w:rPr>
            <w:rFonts w:ascii="Arial" w:hAnsi="Arial" w:cs="Arial"/>
          </w:rPr>
          <w:t>(</w:t>
        </w:r>
      </w:ins>
      <w:ins w:id="186" w:author="Ross, Jessica" w:date="2021-04-14T20:13:00Z">
        <w:r w:rsidR="00495F40" w:rsidRPr="00241807">
          <w:rPr>
            <w:rFonts w:ascii="Arial" w:hAnsi="Arial" w:cs="Arial"/>
          </w:rPr>
          <w:t>0.058</w:t>
        </w:r>
      </w:ins>
      <w:ins w:id="187" w:author="Ross, Jessica" w:date="2021-04-14T20:34:00Z">
        <w:r w:rsidR="0031717D" w:rsidRPr="00241807">
          <w:rPr>
            <w:rFonts w:ascii="Arial" w:hAnsi="Arial" w:cs="Arial"/>
          </w:rPr>
          <w:t xml:space="preserve">, </w:t>
        </w:r>
      </w:ins>
      <w:ins w:id="188" w:author="Ross, Jessica" w:date="2021-04-14T20:13:00Z">
        <w:r w:rsidR="00495F40" w:rsidRPr="00241807">
          <w:rPr>
            <w:rFonts w:ascii="Arial" w:hAnsi="Arial" w:cs="Arial"/>
          </w:rPr>
          <w:t>0.</w:t>
        </w:r>
      </w:ins>
      <w:ins w:id="189" w:author="Ross, Jessica" w:date="2021-04-14T20:14:00Z">
        <w:r w:rsidR="00495F40" w:rsidRPr="00241807">
          <w:rPr>
            <w:rFonts w:ascii="Arial" w:hAnsi="Arial" w:cs="Arial"/>
          </w:rPr>
          <w:t>235</w:t>
        </w:r>
      </w:ins>
      <w:ins w:id="190" w:author="Ross, Jessica" w:date="2021-04-14T20:34:00Z">
        <w:r w:rsidR="0031717D" w:rsidRPr="00241807">
          <w:rPr>
            <w:rFonts w:ascii="Arial" w:hAnsi="Arial" w:cs="Arial"/>
          </w:rPr>
          <w:t>)</w:t>
        </w:r>
      </w:ins>
      <w:ins w:id="191" w:author="Ross, Jessica" w:date="2021-04-14T20:13:00Z">
        <w:r w:rsidR="00495F40" w:rsidRPr="00241807">
          <w:rPr>
            <w:rFonts w:ascii="Arial" w:hAnsi="Arial" w:cs="Arial"/>
          </w:rPr>
          <w:t xml:space="preserve">, </w:t>
        </w:r>
      </w:ins>
      <w:ins w:id="192" w:author="Ross, Jessica" w:date="2021-05-02T10:50:00Z">
        <w:r w:rsidR="005B2171" w:rsidRPr="00241807">
          <w:rPr>
            <w:rFonts w:ascii="Arial" w:hAnsi="Arial" w:cs="Arial"/>
          </w:rPr>
          <w:t xml:space="preserve">adjusted </w:t>
        </w:r>
      </w:ins>
      <w:ins w:id="193" w:author="Ross, Jessica" w:date="2021-04-14T20:13:00Z">
        <w:r w:rsidR="00495F40" w:rsidRPr="00241807">
          <w:rPr>
            <w:rFonts w:ascii="Arial" w:hAnsi="Arial" w:cs="Arial"/>
            <w:i/>
            <w:iCs/>
          </w:rPr>
          <w:t>p</w:t>
        </w:r>
        <w:r w:rsidR="00495F40" w:rsidRPr="00241807">
          <w:rPr>
            <w:rFonts w:ascii="Arial" w:hAnsi="Arial" w:cs="Arial"/>
          </w:rPr>
          <w:t>=.</w:t>
        </w:r>
      </w:ins>
      <w:ins w:id="194" w:author="Ross, Jessica" w:date="2021-05-02T17:26:00Z">
        <w:r w:rsidR="00241807" w:rsidRPr="00241807">
          <w:rPr>
            <w:rFonts w:ascii="Arial" w:hAnsi="Arial" w:cs="Arial"/>
            <w:rPrChange w:id="195" w:author="Ross, Jessica" w:date="2021-05-02T17:26:00Z">
              <w:rPr>
                <w:rFonts w:ascii="Arial" w:hAnsi="Arial" w:cs="Arial"/>
                <w:highlight w:val="yellow"/>
              </w:rPr>
            </w:rPrChange>
          </w:rPr>
          <w:t>020</w:t>
        </w:r>
      </w:ins>
      <w:ins w:id="196" w:author="Ross, Jessica" w:date="2021-04-14T20:15:00Z">
        <w:r w:rsidR="00495F40" w:rsidRPr="00241807">
          <w:rPr>
            <w:rFonts w:ascii="Arial" w:hAnsi="Arial" w:cs="Arial"/>
          </w:rPr>
          <w:t>)</w:t>
        </w:r>
      </w:ins>
      <w:del w:id="197" w:author="Ross, Jessica" w:date="2021-04-14T20:15:00Z">
        <w:r w:rsidR="00BE2984" w:rsidRPr="00241807" w:rsidDel="00495F40">
          <w:rPr>
            <w:rFonts w:ascii="Arial" w:hAnsi="Arial" w:cs="Arial"/>
          </w:rPr>
          <w:delText xml:space="preserve"> and greater frequency of problems breathing)</w:delText>
        </w:r>
        <w:r w:rsidR="00025156" w:rsidRPr="00241807" w:rsidDel="00495F40">
          <w:rPr>
            <w:rFonts w:ascii="Arial" w:hAnsi="Arial" w:cs="Arial"/>
          </w:rPr>
          <w:delText xml:space="preserve"> at the phenotypic</w:delText>
        </w:r>
      </w:del>
      <w:del w:id="198" w:author="Ross, Jessica" w:date="2021-04-14T20:09:00Z">
        <w:r w:rsidR="00025156" w:rsidRPr="00241807" w:rsidDel="00495F40">
          <w:rPr>
            <w:rFonts w:ascii="Arial" w:hAnsi="Arial" w:cs="Arial"/>
          </w:rPr>
          <w:delText xml:space="preserve">, between-family, </w:delText>
        </w:r>
      </w:del>
      <w:del w:id="199" w:author="Ross, Jessica" w:date="2021-04-14T20:15:00Z">
        <w:r w:rsidR="00025156" w:rsidRPr="00241807" w:rsidDel="00495F40">
          <w:rPr>
            <w:rFonts w:ascii="Arial" w:hAnsi="Arial" w:cs="Arial"/>
          </w:rPr>
          <w:delText>and within-</w:delText>
        </w:r>
        <w:r w:rsidR="00947BAF" w:rsidRPr="00241807" w:rsidDel="00495F40">
          <w:rPr>
            <w:rFonts w:ascii="Arial" w:hAnsi="Arial" w:cs="Arial"/>
          </w:rPr>
          <w:delText xml:space="preserve">twin </w:delText>
        </w:r>
        <w:r w:rsidR="00025156" w:rsidRPr="00241807" w:rsidDel="00495F40">
          <w:rPr>
            <w:rFonts w:ascii="Arial" w:hAnsi="Arial" w:cs="Arial"/>
          </w:rPr>
          <w:delText>levels</w:delText>
        </w:r>
      </w:del>
      <w:r w:rsidR="00025156" w:rsidRPr="00241807">
        <w:rPr>
          <w:rFonts w:ascii="Arial" w:hAnsi="Arial" w:cs="Arial"/>
        </w:rPr>
        <w:t>.</w:t>
      </w:r>
      <w:r w:rsidR="00911C1A" w:rsidRPr="00241807">
        <w:rPr>
          <w:rFonts w:ascii="Arial" w:hAnsi="Arial" w:cs="Arial"/>
        </w:rPr>
        <w:t xml:space="preserve"> </w:t>
      </w:r>
    </w:p>
    <w:p w14:paraId="140092F0" w14:textId="7B585728" w:rsidR="00AF6FBB" w:rsidRPr="00A1640F" w:rsidRDefault="002E3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rPr>
        <w:pPrChange w:id="200" w:author="Ross, Jessica" w:date="2021-04-14T20:35: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pPr>
        </w:pPrChange>
      </w:pPr>
      <w:ins w:id="201" w:author="Ross, Jessica" w:date="2021-04-12T12:46:00Z">
        <w:r w:rsidRPr="00241807">
          <w:rPr>
            <w:rFonts w:ascii="Arial" w:hAnsi="Arial" w:cs="Arial"/>
            <w:b/>
            <w:bCs/>
          </w:rPr>
          <w:t xml:space="preserve">Conclusions. </w:t>
        </w:r>
      </w:ins>
      <w:del w:id="202" w:author="Ross, Jessica" w:date="2021-04-14T20:24:00Z">
        <w:r w:rsidR="00911C1A" w:rsidRPr="00241807" w:rsidDel="000C33E9">
          <w:rPr>
            <w:rFonts w:ascii="Arial" w:hAnsi="Arial" w:cs="Arial"/>
          </w:rPr>
          <w:delText>Overall, contrary</w:delText>
        </w:r>
      </w:del>
      <w:ins w:id="203" w:author="Ross, Jessica" w:date="2021-04-14T20:24:00Z">
        <w:r w:rsidR="000C33E9" w:rsidRPr="00241807">
          <w:rPr>
            <w:rFonts w:ascii="Arial" w:hAnsi="Arial" w:cs="Arial"/>
          </w:rPr>
          <w:t>Contrary</w:t>
        </w:r>
      </w:ins>
      <w:r w:rsidR="00911C1A" w:rsidRPr="00241807">
        <w:rPr>
          <w:rFonts w:ascii="Arial" w:hAnsi="Arial" w:cs="Arial"/>
        </w:rPr>
        <w:t xml:space="preserve"> to </w:t>
      </w:r>
      <w:del w:id="204" w:author="Ross, Jessica" w:date="2021-05-02T17:06:00Z">
        <w:r w:rsidR="00911C1A" w:rsidRPr="00241807" w:rsidDel="00241807">
          <w:rPr>
            <w:rFonts w:ascii="Arial" w:hAnsi="Arial" w:cs="Arial"/>
          </w:rPr>
          <w:delText xml:space="preserve">the results for </w:delText>
        </w:r>
      </w:del>
      <w:r w:rsidR="00911C1A" w:rsidRPr="00241807">
        <w:rPr>
          <w:rFonts w:ascii="Arial" w:hAnsi="Arial" w:cs="Arial"/>
        </w:rPr>
        <w:t xml:space="preserve">tobacco </w:t>
      </w:r>
      <w:ins w:id="205" w:author="Ross, Jessica" w:date="2021-05-02T17:06:00Z">
        <w:r w:rsidR="00241807" w:rsidRPr="00241807">
          <w:rPr>
            <w:rFonts w:ascii="Arial" w:hAnsi="Arial" w:cs="Arial"/>
            <w:rPrChange w:id="206" w:author="Ross, Jessica" w:date="2021-05-02T17:07:00Z">
              <w:rPr>
                <w:rFonts w:ascii="Arial" w:hAnsi="Arial" w:cs="Arial"/>
                <w:highlight w:val="yellow"/>
              </w:rPr>
            </w:rPrChange>
          </w:rPr>
          <w:t>frequency</w:t>
        </w:r>
      </w:ins>
      <w:del w:id="207" w:author="Ross, Jessica" w:date="2021-05-02T17:06:00Z">
        <w:r w:rsidR="00911C1A" w:rsidRPr="00241807" w:rsidDel="00241807">
          <w:rPr>
            <w:rFonts w:ascii="Arial" w:hAnsi="Arial" w:cs="Arial"/>
          </w:rPr>
          <w:delText>use</w:delText>
        </w:r>
      </w:del>
      <w:r w:rsidR="00911C1A" w:rsidRPr="00241807">
        <w:rPr>
          <w:rFonts w:ascii="Arial" w:hAnsi="Arial" w:cs="Arial"/>
        </w:rPr>
        <w:t>,</w:t>
      </w:r>
      <w:r w:rsidR="00025156" w:rsidRPr="00241807">
        <w:rPr>
          <w:rFonts w:ascii="Arial" w:hAnsi="Arial" w:cs="Arial"/>
        </w:rPr>
        <w:t xml:space="preserve"> </w:t>
      </w:r>
      <w:r w:rsidR="00911C1A" w:rsidRPr="00241807">
        <w:rPr>
          <w:rFonts w:ascii="Arial" w:hAnsi="Arial" w:cs="Arial"/>
        </w:rPr>
        <w:t>w</w:t>
      </w:r>
      <w:r w:rsidR="00025156" w:rsidRPr="00241807">
        <w:rPr>
          <w:rFonts w:ascii="Arial" w:hAnsi="Arial" w:cs="Arial"/>
        </w:rPr>
        <w:t xml:space="preserve">e </w:t>
      </w:r>
      <w:r w:rsidR="00916923" w:rsidRPr="00241807">
        <w:rPr>
          <w:rFonts w:ascii="Arial" w:hAnsi="Arial" w:cs="Arial"/>
        </w:rPr>
        <w:t xml:space="preserve">found little support for </w:t>
      </w:r>
      <w:r w:rsidR="00025156" w:rsidRPr="00241807">
        <w:rPr>
          <w:rFonts w:ascii="Arial" w:hAnsi="Arial" w:cs="Arial"/>
        </w:rPr>
        <w:t xml:space="preserve">cannabis use causing </w:t>
      </w:r>
      <w:ins w:id="208" w:author="Ross, Jessica" w:date="2021-05-02T10:50:00Z">
        <w:r w:rsidR="005B2171" w:rsidRPr="00241807">
          <w:rPr>
            <w:rFonts w:ascii="Arial" w:hAnsi="Arial" w:cs="Arial"/>
          </w:rPr>
          <w:t>poorer</w:t>
        </w:r>
      </w:ins>
      <w:del w:id="209" w:author="Ross, Jessica" w:date="2021-05-02T10:50:00Z">
        <w:r w:rsidR="00025156" w:rsidRPr="00241807" w:rsidDel="005B2171">
          <w:rPr>
            <w:rFonts w:ascii="Arial" w:hAnsi="Arial" w:cs="Arial"/>
          </w:rPr>
          <w:delText>negative</w:delText>
        </w:r>
      </w:del>
      <w:r w:rsidR="00025156" w:rsidRPr="00241807">
        <w:rPr>
          <w:rFonts w:ascii="Arial" w:hAnsi="Arial" w:cs="Arial"/>
        </w:rPr>
        <w:t xml:space="preserve"> physical health</w:t>
      </w:r>
      <w:r w:rsidR="00911C1A" w:rsidRPr="00241807">
        <w:rPr>
          <w:rFonts w:ascii="Arial" w:hAnsi="Arial" w:cs="Arial"/>
        </w:rPr>
        <w:t xml:space="preserve"> outcomes.</w:t>
      </w:r>
      <w:r w:rsidR="00025156" w:rsidRPr="00A1640F">
        <w:rPr>
          <w:rFonts w:ascii="Arial" w:hAnsi="Arial" w:cs="Arial"/>
        </w:rPr>
        <w:t xml:space="preserve"> </w:t>
      </w:r>
      <w:r w:rsidR="00EB1377" w:rsidRPr="00A1640F">
        <w:rPr>
          <w:rFonts w:ascii="Arial" w:hAnsi="Arial" w:cs="Arial"/>
        </w:rPr>
        <w:br/>
      </w:r>
    </w:p>
    <w:p w14:paraId="55DBB934" w14:textId="6656794F" w:rsidR="00025156" w:rsidRDefault="00025156" w:rsidP="00761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ns w:id="210" w:author="Ross, Jessica" w:date="2021-05-02T10:39:00Z"/>
          <w:rFonts w:ascii="Times New Roman" w:hAnsi="Times New Roman" w:cs="Arial"/>
          <w:color w:val="000000"/>
        </w:rPr>
      </w:pPr>
    </w:p>
    <w:p w14:paraId="0C0CBBEE" w14:textId="77777777" w:rsidR="00610282" w:rsidDel="00323A24" w:rsidRDefault="00610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del w:id="211" w:author="Ross, Jessica" w:date="2021-05-02T17:27:00Z"/>
          <w:rFonts w:ascii="Times New Roman" w:hAnsi="Times New Roman" w:cs="Arial"/>
          <w:color w:val="000000"/>
        </w:rPr>
        <w:pPrChange w:id="212" w:author="Ross, Jessica" w:date="2021-05-02T17:28: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pPr>
        </w:pPrChange>
      </w:pPr>
    </w:p>
    <w:p w14:paraId="56EA7376" w14:textId="1D1005E2" w:rsidR="00FF207B" w:rsidRPr="00A1640F" w:rsidRDefault="00A36B91">
      <w:pPr>
        <w:jc w:val="center"/>
        <w:rPr>
          <w:rFonts w:ascii="Arial" w:hAnsi="Arial" w:cs="Arial"/>
          <w:b/>
        </w:rPr>
      </w:pPr>
      <w:ins w:id="213" w:author="Ross, Jessica" w:date="2021-04-14T20:29:00Z">
        <w:r>
          <w:rPr>
            <w:rFonts w:ascii="Arial" w:hAnsi="Arial" w:cs="Arial"/>
            <w:b/>
          </w:rPr>
          <w:t>INTRODUCTION</w:t>
        </w:r>
      </w:ins>
    </w:p>
    <w:p w14:paraId="45FFA079" w14:textId="77777777" w:rsidR="00BE7B27" w:rsidRPr="00A1640F" w:rsidRDefault="00BE7B27" w:rsidP="00BE7B27">
      <w:pPr>
        <w:jc w:val="center"/>
        <w:rPr>
          <w:rFonts w:ascii="Arial" w:hAnsi="Arial" w:cs="Arial"/>
          <w:b/>
        </w:rPr>
      </w:pPr>
    </w:p>
    <w:p w14:paraId="098D74A2" w14:textId="2C1BCEA2" w:rsidR="007900CF" w:rsidRPr="00A1640F" w:rsidRDefault="00FF207B" w:rsidP="00F66C22">
      <w:pPr>
        <w:spacing w:line="480" w:lineRule="auto"/>
        <w:rPr>
          <w:rFonts w:ascii="Arial" w:hAnsi="Arial" w:cs="Arial"/>
          <w:lang w:val="en"/>
        </w:rPr>
      </w:pPr>
      <w:r w:rsidRPr="00A1640F">
        <w:rPr>
          <w:rFonts w:ascii="Arial" w:hAnsi="Arial" w:cs="Arial"/>
        </w:rPr>
        <w:tab/>
      </w:r>
      <w:r w:rsidR="00F137F7" w:rsidRPr="00A1640F">
        <w:rPr>
          <w:rFonts w:ascii="Arial" w:hAnsi="Arial" w:cs="Arial"/>
        </w:rPr>
        <w:t>Unlike tobacco, there are disparate findings about whether cannabis negatively</w:t>
      </w:r>
      <w:r w:rsidR="007D52C6" w:rsidRPr="00A1640F">
        <w:rPr>
          <w:rFonts w:ascii="Arial" w:hAnsi="Arial" w:cs="Arial"/>
        </w:rPr>
        <w:t xml:space="preserve"> affects</w:t>
      </w:r>
      <w:r w:rsidR="00F137F7" w:rsidRPr="00A1640F">
        <w:rPr>
          <w:rFonts w:ascii="Arial" w:hAnsi="Arial" w:cs="Arial"/>
        </w:rPr>
        <w:t xml:space="preserve"> physical health. </w:t>
      </w:r>
      <w:r w:rsidR="00C3406E" w:rsidRPr="00A1640F">
        <w:rPr>
          <w:rFonts w:ascii="Arial" w:hAnsi="Arial" w:cs="Arial"/>
        </w:rPr>
        <w:t>Tobacco</w:t>
      </w:r>
      <w:r w:rsidR="00F137F7" w:rsidRPr="00A1640F">
        <w:rPr>
          <w:rFonts w:ascii="Arial" w:hAnsi="Arial" w:cs="Arial"/>
        </w:rPr>
        <w:t xml:space="preserve"> use </w:t>
      </w:r>
      <w:r w:rsidR="006B2347" w:rsidRPr="00A1640F">
        <w:rPr>
          <w:rFonts w:ascii="Arial" w:hAnsi="Arial" w:cs="Arial"/>
        </w:rPr>
        <w:t>has</w:t>
      </w:r>
      <w:r w:rsidR="00F137F7" w:rsidRPr="00A1640F">
        <w:rPr>
          <w:rFonts w:ascii="Arial" w:hAnsi="Arial" w:cs="Arial"/>
        </w:rPr>
        <w:t xml:space="preserve"> numerous negative impacts on health</w:t>
      </w:r>
      <w:r w:rsidR="00D7616B" w:rsidRPr="00A1640F">
        <w:rPr>
          <w:rFonts w:ascii="Arial" w:hAnsi="Arial" w:cs="Arial"/>
        </w:rPr>
        <w:t xml:space="preserve">, </w:t>
      </w:r>
      <w:r w:rsidR="00D864D1" w:rsidRPr="00A1640F">
        <w:rPr>
          <w:rFonts w:ascii="Arial" w:hAnsi="Arial" w:cs="Arial"/>
        </w:rPr>
        <w:t>including</w:t>
      </w:r>
      <w:r w:rsidR="00D7616B" w:rsidRPr="00A1640F">
        <w:rPr>
          <w:rFonts w:ascii="Arial" w:hAnsi="Arial" w:cs="Arial"/>
        </w:rPr>
        <w:t xml:space="preserve"> a strong link with </w:t>
      </w:r>
      <w:r w:rsidR="0043148A" w:rsidRPr="00A1640F">
        <w:rPr>
          <w:rFonts w:ascii="Arial" w:hAnsi="Arial" w:cs="Arial"/>
        </w:rPr>
        <w:t>lung cancer and chronic obstructive pulmonary diseases</w:t>
      </w:r>
      <w:r w:rsidR="00262438" w:rsidRPr="00A1640F">
        <w:rPr>
          <w:rFonts w:ascii="Arial" w:hAnsi="Arial" w:cs="Arial"/>
        </w:rPr>
        <w:t xml:space="preserve"> (COPDs)</w:t>
      </w:r>
      <w:r w:rsidR="00EB5B41" w:rsidRPr="00A1640F">
        <w:rPr>
          <w:rFonts w:ascii="Arial" w:hAnsi="Arial" w:cs="Arial"/>
          <w:vertAlign w:val="superscript"/>
        </w:rPr>
        <w:fldChar w:fldCharType="begin"/>
      </w:r>
      <w:r w:rsidR="00EB5B41" w:rsidRPr="00A1640F">
        <w:rPr>
          <w:rFonts w:ascii="Arial" w:hAnsi="Arial" w:cs="Arial"/>
          <w:vertAlign w:val="superscript"/>
        </w:rPr>
        <w:instrText xml:space="preserve"> ADDIN EN.CITE &lt;EndNote&gt;&lt;Cite&gt;&lt;Author&gt;Sethi&lt;/Author&gt;&lt;Year&gt;2000&lt;/Year&gt;&lt;RecNum&gt;2092&lt;/RecNum&gt;&lt;DisplayText&gt;(1)&lt;/DisplayText&gt;&lt;record&gt;&lt;rec-number&gt;2092&lt;/rec-number&gt;&lt;foreign-keys&gt;&lt;key app="EN" db-id="aprf099xnr9re6erdwr5w5r2fwe0f5xaazaz" timestamp="1609004417" guid="6049dc5b-2948-4731-9cce-f3a8bf99f71a"&gt;2092&lt;/key&gt;&lt;/foreign-keys&gt;&lt;ref-type name="Journal Article"&gt;17&lt;/ref-type&gt;&lt;contributors&gt;&lt;authors&gt;&lt;author&gt;Sethi, Jigme M&lt;/author&gt;&lt;author&gt;Rochester, Carolyn L&lt;/author&gt;&lt;/authors&gt;&lt;/contributors&gt;&lt;titles&gt;&lt;title&gt;Smoking and chronic obstructive pulmonary disease&lt;/title&gt;&lt;secondary-title&gt;Clinics in chest medicine&lt;/secondary-title&gt;&lt;/titles&gt;&lt;periodical&gt;&lt;full-title&gt;Clinics in chest medicine&lt;/full-title&gt;&lt;/periodical&gt;&lt;pages&gt;67-86&lt;/pages&gt;&lt;volume&gt;21&lt;/volume&gt;&lt;number&gt;1&lt;/number&gt;&lt;dates&gt;&lt;year&gt;2000&lt;/year&gt;&lt;/dates&gt;&lt;isbn&gt;0272-5231&lt;/isbn&gt;&lt;urls&gt;&lt;related-urls&gt;&lt;url&gt;https://www.sciencedirect.com/science/article/abs/pii/S0272523105700083?via%3Dihub&lt;/url&gt;&lt;/related-urls&gt;&lt;/urls&gt;&lt;/record&gt;&lt;/Cite&gt;&lt;/EndNote&gt;</w:instrText>
      </w:r>
      <w:r w:rsidR="00EB5B41" w:rsidRPr="00A1640F">
        <w:rPr>
          <w:rFonts w:ascii="Arial" w:hAnsi="Arial" w:cs="Arial"/>
          <w:vertAlign w:val="superscript"/>
        </w:rPr>
        <w:fldChar w:fldCharType="separate"/>
      </w:r>
      <w:r w:rsidR="00EB5B41" w:rsidRPr="00A1640F">
        <w:rPr>
          <w:rFonts w:ascii="Arial" w:hAnsi="Arial" w:cs="Arial"/>
          <w:noProof/>
          <w:vertAlign w:val="superscript"/>
        </w:rPr>
        <w:t>(1)</w:t>
      </w:r>
      <w:r w:rsidR="00EB5B41" w:rsidRPr="00A1640F">
        <w:rPr>
          <w:rFonts w:ascii="Arial" w:hAnsi="Arial" w:cs="Arial"/>
          <w:vertAlign w:val="superscript"/>
        </w:rPr>
        <w:fldChar w:fldCharType="end"/>
      </w:r>
      <w:r w:rsidR="0043148A" w:rsidRPr="00A1640F">
        <w:rPr>
          <w:rFonts w:ascii="Arial" w:hAnsi="Arial" w:cs="Arial"/>
        </w:rPr>
        <w:t xml:space="preserve">. </w:t>
      </w:r>
      <w:r w:rsidR="00D7616B" w:rsidRPr="00A1640F">
        <w:rPr>
          <w:rFonts w:ascii="Arial" w:hAnsi="Arial" w:cs="Arial"/>
        </w:rPr>
        <w:t>The consequences of cannabis use on physical h</w:t>
      </w:r>
      <w:r w:rsidR="00CE1DBC" w:rsidRPr="00A1640F">
        <w:rPr>
          <w:rFonts w:ascii="Arial" w:hAnsi="Arial" w:cs="Arial"/>
        </w:rPr>
        <w:t>ealth are not well understood, s</w:t>
      </w:r>
      <w:r w:rsidR="00D7616B" w:rsidRPr="00A1640F">
        <w:rPr>
          <w:rFonts w:ascii="Arial" w:hAnsi="Arial" w:cs="Arial"/>
        </w:rPr>
        <w:t xml:space="preserve">pecifically, </w:t>
      </w:r>
      <w:r w:rsidR="0036406B" w:rsidRPr="00A1640F">
        <w:rPr>
          <w:rFonts w:ascii="Arial" w:hAnsi="Arial" w:cs="Arial"/>
        </w:rPr>
        <w:t>if and how</w:t>
      </w:r>
      <w:r w:rsidR="007D52C6" w:rsidRPr="00A1640F">
        <w:rPr>
          <w:rFonts w:ascii="Arial" w:hAnsi="Arial" w:cs="Arial"/>
        </w:rPr>
        <w:t xml:space="preserve"> </w:t>
      </w:r>
      <w:r w:rsidR="00A122F6" w:rsidRPr="00A1640F">
        <w:rPr>
          <w:rFonts w:ascii="Arial" w:hAnsi="Arial" w:cs="Arial"/>
        </w:rPr>
        <w:t xml:space="preserve">cannabis use </w:t>
      </w:r>
      <w:r w:rsidR="007D52C6" w:rsidRPr="00A1640F">
        <w:rPr>
          <w:rFonts w:ascii="Arial" w:hAnsi="Arial" w:cs="Arial"/>
        </w:rPr>
        <w:t>influences</w:t>
      </w:r>
      <w:r w:rsidR="00A122F6" w:rsidRPr="00A1640F">
        <w:rPr>
          <w:rFonts w:ascii="Arial" w:hAnsi="Arial" w:cs="Arial"/>
        </w:rPr>
        <w:t xml:space="preserve"> body mass index</w:t>
      </w:r>
      <w:r w:rsidR="00D7616B" w:rsidRPr="00A1640F">
        <w:rPr>
          <w:rFonts w:ascii="Arial" w:hAnsi="Arial" w:cs="Arial"/>
        </w:rPr>
        <w:t xml:space="preserve"> (BMI)</w:t>
      </w:r>
      <w:r w:rsidR="00A122F6" w:rsidRPr="00A1640F">
        <w:rPr>
          <w:rFonts w:ascii="Arial" w:hAnsi="Arial" w:cs="Arial"/>
        </w:rPr>
        <w:t>, cardiovascular function, pulmonary</w:t>
      </w:r>
      <w:r w:rsidR="006B2347" w:rsidRPr="00A1640F">
        <w:rPr>
          <w:rFonts w:ascii="Arial" w:hAnsi="Arial" w:cs="Arial"/>
        </w:rPr>
        <w:t>/</w:t>
      </w:r>
      <w:r w:rsidR="00A122F6" w:rsidRPr="00A1640F">
        <w:rPr>
          <w:rFonts w:ascii="Arial" w:hAnsi="Arial" w:cs="Arial"/>
        </w:rPr>
        <w:t xml:space="preserve">respiratory </w:t>
      </w:r>
      <w:r w:rsidR="009A16C9" w:rsidRPr="00A1640F">
        <w:rPr>
          <w:rFonts w:ascii="Arial" w:hAnsi="Arial" w:cs="Arial"/>
        </w:rPr>
        <w:t>function,</w:t>
      </w:r>
      <w:r w:rsidR="005F0CB6" w:rsidRPr="00A1640F">
        <w:rPr>
          <w:rFonts w:ascii="Arial" w:hAnsi="Arial" w:cs="Arial"/>
        </w:rPr>
        <w:t xml:space="preserve"> </w:t>
      </w:r>
      <w:r w:rsidR="00373965" w:rsidRPr="00A1640F">
        <w:rPr>
          <w:rFonts w:ascii="Arial" w:hAnsi="Arial" w:cs="Arial"/>
        </w:rPr>
        <w:t>and</w:t>
      </w:r>
      <w:r w:rsidR="005F0CB6" w:rsidRPr="00A1640F">
        <w:rPr>
          <w:rFonts w:ascii="Arial" w:hAnsi="Arial" w:cs="Arial"/>
        </w:rPr>
        <w:t xml:space="preserve"> other </w:t>
      </w:r>
      <w:r w:rsidR="00373965" w:rsidRPr="00A1640F">
        <w:rPr>
          <w:rFonts w:ascii="Arial" w:hAnsi="Arial" w:cs="Arial"/>
        </w:rPr>
        <w:t xml:space="preserve">indicators of </w:t>
      </w:r>
      <w:r w:rsidR="005F0CB6" w:rsidRPr="00A1640F">
        <w:rPr>
          <w:rFonts w:ascii="Arial" w:hAnsi="Arial" w:cs="Arial"/>
        </w:rPr>
        <w:t>physical health</w:t>
      </w:r>
      <w:r w:rsidR="00CE1DBC" w:rsidRPr="00A1640F">
        <w:rPr>
          <w:rFonts w:ascii="Arial" w:hAnsi="Arial" w:cs="Arial"/>
        </w:rPr>
        <w:t>.</w:t>
      </w:r>
      <w:r w:rsidR="00A122F6" w:rsidRPr="00A1640F">
        <w:rPr>
          <w:rFonts w:ascii="Arial" w:hAnsi="Arial" w:cs="Arial"/>
        </w:rPr>
        <w:t xml:space="preserve"> </w:t>
      </w:r>
      <w:r w:rsidR="00F137F7" w:rsidRPr="00A1640F">
        <w:rPr>
          <w:rFonts w:ascii="Arial" w:hAnsi="Arial" w:cs="Arial"/>
          <w:lang w:val="en"/>
        </w:rPr>
        <w:t>Although cannabis and tobacco</w:t>
      </w:r>
      <w:r w:rsidR="00FB238B" w:rsidRPr="00A1640F">
        <w:rPr>
          <w:rFonts w:ascii="Arial" w:hAnsi="Arial" w:cs="Arial"/>
          <w:lang w:val="en"/>
        </w:rPr>
        <w:t xml:space="preserve"> smoke</w:t>
      </w:r>
      <w:r w:rsidR="00F137F7" w:rsidRPr="00A1640F">
        <w:rPr>
          <w:rFonts w:ascii="Arial" w:hAnsi="Arial" w:cs="Arial"/>
          <w:lang w:val="en"/>
        </w:rPr>
        <w:t xml:space="preserve"> </w:t>
      </w:r>
      <w:r w:rsidR="00373965" w:rsidRPr="00A1640F">
        <w:rPr>
          <w:rFonts w:ascii="Arial" w:hAnsi="Arial" w:cs="Arial"/>
          <w:lang w:val="en"/>
        </w:rPr>
        <w:t xml:space="preserve">have </w:t>
      </w:r>
      <w:ins w:id="214" w:author="Ross, Jessica" w:date="2021-04-14T20:37:00Z">
        <w:r w:rsidR="00B66EC4">
          <w:rPr>
            <w:rFonts w:ascii="Arial" w:hAnsi="Arial" w:cs="Arial"/>
            <w:lang w:val="en"/>
          </w:rPr>
          <w:t xml:space="preserve">some similarities </w:t>
        </w:r>
      </w:ins>
      <w:del w:id="215" w:author="Ross, Jessica" w:date="2021-04-14T20:37:00Z">
        <w:r w:rsidR="00373965" w:rsidRPr="00A1640F" w:rsidDel="00B66EC4">
          <w:rPr>
            <w:rFonts w:ascii="Arial" w:hAnsi="Arial" w:cs="Arial"/>
            <w:lang w:val="en"/>
          </w:rPr>
          <w:delText xml:space="preserve">similar </w:delText>
        </w:r>
      </w:del>
      <w:ins w:id="216" w:author="Ross, Jessica" w:date="2021-04-14T20:37:00Z">
        <w:r w:rsidR="00B66EC4">
          <w:rPr>
            <w:rFonts w:ascii="Arial" w:hAnsi="Arial" w:cs="Arial"/>
            <w:lang w:val="en"/>
          </w:rPr>
          <w:t xml:space="preserve">regarding </w:t>
        </w:r>
      </w:ins>
      <w:r w:rsidR="00373965" w:rsidRPr="00A1640F">
        <w:rPr>
          <w:rFonts w:ascii="Arial" w:hAnsi="Arial" w:cs="Arial"/>
          <w:lang w:val="en"/>
        </w:rPr>
        <w:t>chemical compositions</w:t>
      </w:r>
      <w:r w:rsidR="00411507" w:rsidRPr="00A1640F">
        <w:rPr>
          <w:rFonts w:ascii="Arial" w:hAnsi="Arial" w:cs="Arial"/>
          <w:lang w:val="en"/>
        </w:rPr>
        <w:t xml:space="preserve">, </w:t>
      </w:r>
      <w:del w:id="217" w:author="Ross, Jessica" w:date="2021-04-14T20:38:00Z">
        <w:r w:rsidR="00411507" w:rsidRPr="00A1640F" w:rsidDel="00B66EC4">
          <w:rPr>
            <w:rFonts w:ascii="Arial" w:hAnsi="Arial" w:cs="Arial"/>
            <w:lang w:val="en"/>
          </w:rPr>
          <w:delText>including</w:delText>
        </w:r>
        <w:r w:rsidR="004222A3" w:rsidRPr="00A1640F" w:rsidDel="00B66EC4">
          <w:rPr>
            <w:rFonts w:ascii="Arial" w:hAnsi="Arial" w:cs="Arial"/>
            <w:lang w:val="en"/>
          </w:rPr>
          <w:delText xml:space="preserve"> </w:delText>
        </w:r>
      </w:del>
      <w:ins w:id="218" w:author="Ross, Jessica" w:date="2021-04-14T20:38:00Z">
        <w:r w:rsidR="00B66EC4">
          <w:rPr>
            <w:rFonts w:ascii="Arial" w:hAnsi="Arial" w:cs="Arial"/>
            <w:lang w:val="en"/>
          </w:rPr>
          <w:t>like</w:t>
        </w:r>
        <w:r w:rsidR="00B66EC4" w:rsidRPr="00A1640F">
          <w:rPr>
            <w:rFonts w:ascii="Arial" w:hAnsi="Arial" w:cs="Arial"/>
            <w:lang w:val="en"/>
          </w:rPr>
          <w:t xml:space="preserve"> </w:t>
        </w:r>
      </w:ins>
      <w:r w:rsidR="004222A3" w:rsidRPr="00A1640F">
        <w:rPr>
          <w:rFonts w:ascii="Arial" w:hAnsi="Arial" w:cs="Arial"/>
          <w:lang w:val="en"/>
        </w:rPr>
        <w:t>carcinogens</w:t>
      </w:r>
      <w:r w:rsidR="00EB5B41" w:rsidRPr="00A1640F">
        <w:rPr>
          <w:rFonts w:ascii="Arial" w:hAnsi="Arial" w:cs="Arial"/>
          <w:vertAlign w:val="superscript"/>
          <w:lang w:val="en"/>
        </w:rPr>
        <w:fldChar w:fldCharType="begin"/>
      </w:r>
      <w:r w:rsidR="00EB5B41" w:rsidRPr="00A1640F">
        <w:rPr>
          <w:rFonts w:ascii="Arial" w:hAnsi="Arial" w:cs="Arial"/>
          <w:vertAlign w:val="superscript"/>
          <w:lang w:val="en"/>
        </w:rPr>
        <w:instrText xml:space="preserve"> ADDIN EN.CITE &lt;EndNote&gt;&lt;Cite&gt;&lt;Author&gt;Owen&lt;/Author&gt;&lt;Year&gt;2014&lt;/Year&gt;&lt;RecNum&gt;1413&lt;/RecNum&gt;&lt;DisplayText&gt;(2)&lt;/DisplayText&gt;&lt;record&gt;&lt;rec-number&gt;1413&lt;/rec-number&gt;&lt;foreign-keys&gt;&lt;key app="EN" db-id="aprf099xnr9re6erdwr5w5r2fwe0f5xaazaz" timestamp="1599267263" guid="7e255a06-9f56-4039-a92b-d0a2d1410f72"&gt;1413&lt;/key&gt;&lt;/foreign-keys&gt;&lt;ref-type name="Journal Article"&gt;17&lt;/ref-type&gt;&lt;contributors&gt;&lt;authors&gt;&lt;author&gt;Owen, Kelly P&lt;/author&gt;&lt;author&gt;Sutter, Mark E&lt;/author&gt;&lt;author&gt;Albertson, Timothy E&lt;/author&gt;&lt;/authors&gt;&lt;/contributors&gt;&lt;titles&gt;&lt;title&gt;Marijuana: respiratory tract effects&lt;/title&gt;&lt;secondary-title&gt;Clinical reviews in allergy &amp;amp; immunology&lt;/secondary-title&gt;&lt;/titles&gt;&lt;periodical&gt;&lt;full-title&gt;Clinical reviews in allergy &amp;amp; immunology&lt;/full-title&gt;&lt;/periodical&gt;&lt;pages&gt;65-81&lt;/pages&gt;&lt;volume&gt;46&lt;/volume&gt;&lt;number&gt;1&lt;/number&gt;&lt;dates&gt;&lt;year&gt;2014&lt;/year&gt;&lt;/dates&gt;&lt;isbn&gt;1080-0549&lt;/isbn&gt;&lt;urls&gt;&lt;/urls&gt;&lt;/record&gt;&lt;/Cite&gt;&lt;/EndNote&gt;</w:instrText>
      </w:r>
      <w:r w:rsidR="00EB5B41" w:rsidRPr="00A1640F">
        <w:rPr>
          <w:rFonts w:ascii="Arial" w:hAnsi="Arial" w:cs="Arial"/>
          <w:vertAlign w:val="superscript"/>
          <w:lang w:val="en"/>
        </w:rPr>
        <w:fldChar w:fldCharType="separate"/>
      </w:r>
      <w:r w:rsidR="00EB5B41" w:rsidRPr="00A1640F">
        <w:rPr>
          <w:rFonts w:ascii="Arial" w:hAnsi="Arial" w:cs="Arial"/>
          <w:noProof/>
          <w:vertAlign w:val="superscript"/>
          <w:lang w:val="en"/>
        </w:rPr>
        <w:t>(2)</w:t>
      </w:r>
      <w:r w:rsidR="00EB5B41" w:rsidRPr="00A1640F">
        <w:rPr>
          <w:rFonts w:ascii="Arial" w:hAnsi="Arial" w:cs="Arial"/>
          <w:vertAlign w:val="superscript"/>
          <w:lang w:val="en"/>
        </w:rPr>
        <w:fldChar w:fldCharType="end"/>
      </w:r>
      <w:r w:rsidR="00F137F7" w:rsidRPr="00A1640F">
        <w:rPr>
          <w:rFonts w:ascii="Arial" w:hAnsi="Arial" w:cs="Arial"/>
          <w:lang w:val="en"/>
        </w:rPr>
        <w:t>, there are differences</w:t>
      </w:r>
      <w:r w:rsidR="009A16C9" w:rsidRPr="00A1640F">
        <w:rPr>
          <w:rFonts w:ascii="Arial" w:hAnsi="Arial" w:cs="Arial"/>
          <w:lang w:val="en"/>
        </w:rPr>
        <w:t xml:space="preserve"> in</w:t>
      </w:r>
      <w:ins w:id="219" w:author="Ross, Jessica" w:date="2021-05-02T09:07:00Z">
        <w:r w:rsidR="00257616">
          <w:rPr>
            <w:rFonts w:ascii="Arial" w:hAnsi="Arial" w:cs="Arial"/>
            <w:lang w:val="en"/>
          </w:rPr>
          <w:t xml:space="preserve"> the main psychoactive compounds and</w:t>
        </w:r>
      </w:ins>
      <w:r w:rsidR="00F137F7" w:rsidRPr="00A1640F">
        <w:rPr>
          <w:rFonts w:ascii="Arial" w:hAnsi="Arial" w:cs="Arial"/>
          <w:lang w:val="en"/>
        </w:rPr>
        <w:t xml:space="preserve"> </w:t>
      </w:r>
      <w:r w:rsidR="00DA6A24" w:rsidRPr="00A1640F">
        <w:rPr>
          <w:rFonts w:ascii="Arial" w:hAnsi="Arial" w:cs="Arial"/>
          <w:lang w:val="en"/>
        </w:rPr>
        <w:t>how each substance is smoked</w:t>
      </w:r>
      <w:r w:rsidR="00FA49C1" w:rsidRPr="00A1640F">
        <w:rPr>
          <w:rFonts w:ascii="Arial" w:hAnsi="Arial" w:cs="Arial"/>
          <w:vertAlign w:val="superscript"/>
          <w:lang w:val="en"/>
        </w:rPr>
        <w:fldChar w:fldCharType="begin">
          <w:fldData xml:space="preserve">PEVuZE5vdGU+PENpdGU+PEF1dGhvcj5TaW1tb25zPC9BdXRob3I+PFllYXI+MTk5NTwvWWVhcj48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</w:fldData>
        </w:fldChar>
      </w:r>
      <w:r w:rsidR="00EB5B41" w:rsidRPr="00A1640F">
        <w:rPr>
          <w:rFonts w:ascii="Arial" w:hAnsi="Arial" w:cs="Arial"/>
          <w:vertAlign w:val="superscript"/>
          <w:lang w:val="en"/>
        </w:rPr>
        <w:instrText xml:space="preserve"> ADDIN EN.CITE </w:instrText>
      </w:r>
      <w:r w:rsidR="00EB5B41" w:rsidRPr="00A1640F">
        <w:rPr>
          <w:rFonts w:ascii="Arial" w:hAnsi="Arial" w:cs="Arial"/>
          <w:vertAlign w:val="superscript"/>
          <w:lang w:val="en"/>
        </w:rPr>
        <w:fldChar w:fldCharType="begin">
          <w:fldData xml:space="preserve">PEVuZE5vdGU+PENpdGU+PEF1dGhvcj5TaW1tb25zPC9BdXRob3I+PFllYXI+MTk5NTwvWWVhcj48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</w:fldData>
        </w:fldChar>
      </w:r>
      <w:r w:rsidR="00EB5B41" w:rsidRPr="00A1640F">
        <w:rPr>
          <w:rFonts w:ascii="Arial" w:hAnsi="Arial" w:cs="Arial"/>
          <w:vertAlign w:val="superscript"/>
          <w:lang w:val="en"/>
        </w:rPr>
        <w:instrText xml:space="preserve"> ADDIN EN.CITE.DATA </w:instrText>
      </w:r>
      <w:r w:rsidR="00EB5B41" w:rsidRPr="00A1640F">
        <w:rPr>
          <w:rFonts w:ascii="Arial" w:hAnsi="Arial" w:cs="Arial"/>
          <w:vertAlign w:val="superscript"/>
          <w:lang w:val="en"/>
        </w:rPr>
      </w:r>
      <w:r w:rsidR="00EB5B41" w:rsidRPr="00A1640F">
        <w:rPr>
          <w:rFonts w:ascii="Arial" w:hAnsi="Arial" w:cs="Arial"/>
          <w:vertAlign w:val="superscript"/>
          <w:lang w:val="en"/>
        </w:rPr>
        <w:fldChar w:fldCharType="end"/>
      </w:r>
      <w:r w:rsidR="00FA49C1" w:rsidRPr="00A1640F">
        <w:rPr>
          <w:rFonts w:ascii="Arial" w:hAnsi="Arial" w:cs="Arial"/>
          <w:vertAlign w:val="superscript"/>
          <w:lang w:val="en"/>
        </w:rPr>
      </w:r>
      <w:r w:rsidR="00FA49C1" w:rsidRPr="00A1640F">
        <w:rPr>
          <w:rFonts w:ascii="Arial" w:hAnsi="Arial" w:cs="Arial"/>
          <w:vertAlign w:val="superscript"/>
          <w:lang w:val="en"/>
        </w:rPr>
        <w:fldChar w:fldCharType="separate"/>
      </w:r>
      <w:r w:rsidR="00EB5B41" w:rsidRPr="00A1640F">
        <w:rPr>
          <w:rFonts w:ascii="Arial" w:hAnsi="Arial" w:cs="Arial"/>
          <w:noProof/>
          <w:vertAlign w:val="superscript"/>
          <w:lang w:val="en"/>
        </w:rPr>
        <w:t>(3)</w:t>
      </w:r>
      <w:r w:rsidR="00FA49C1" w:rsidRPr="00A1640F">
        <w:rPr>
          <w:rFonts w:ascii="Arial" w:hAnsi="Arial" w:cs="Arial"/>
          <w:vertAlign w:val="superscript"/>
          <w:lang w:val="en"/>
        </w:rPr>
        <w:fldChar w:fldCharType="end"/>
      </w:r>
      <w:r w:rsidR="007D22F8" w:rsidRPr="00A1640F">
        <w:rPr>
          <w:rFonts w:ascii="Arial" w:hAnsi="Arial" w:cs="Arial"/>
          <w:lang w:val="en"/>
        </w:rPr>
        <w:t>;</w:t>
      </w:r>
      <w:r w:rsidR="00373965" w:rsidRPr="00A1640F">
        <w:rPr>
          <w:rFonts w:ascii="Arial" w:hAnsi="Arial" w:cs="Arial"/>
          <w:lang w:val="en"/>
        </w:rPr>
        <w:t xml:space="preserve"> </w:t>
      </w:r>
      <w:r w:rsidR="00DF5957" w:rsidRPr="00A1640F">
        <w:rPr>
          <w:rFonts w:ascii="Arial" w:hAnsi="Arial" w:cs="Arial"/>
          <w:lang w:val="en"/>
        </w:rPr>
        <w:t>thus,</w:t>
      </w:r>
      <w:r w:rsidR="00F137F7" w:rsidRPr="00A1640F">
        <w:rPr>
          <w:rFonts w:ascii="Arial" w:hAnsi="Arial" w:cs="Arial"/>
          <w:lang w:val="en"/>
        </w:rPr>
        <w:t xml:space="preserve"> it is unknown </w:t>
      </w:r>
      <w:r w:rsidR="007D52C6" w:rsidRPr="00A1640F">
        <w:rPr>
          <w:rFonts w:ascii="Arial" w:hAnsi="Arial" w:cs="Arial"/>
          <w:lang w:val="en"/>
        </w:rPr>
        <w:t>whether cannabis affects</w:t>
      </w:r>
      <w:r w:rsidR="007000E6" w:rsidRPr="00A1640F">
        <w:rPr>
          <w:rFonts w:ascii="Arial" w:hAnsi="Arial" w:cs="Arial"/>
          <w:lang w:val="en"/>
        </w:rPr>
        <w:t xml:space="preserve"> </w:t>
      </w:r>
      <w:r w:rsidR="00F137F7" w:rsidRPr="00A1640F">
        <w:rPr>
          <w:rFonts w:ascii="Arial" w:hAnsi="Arial" w:cs="Arial"/>
          <w:lang w:val="en"/>
        </w:rPr>
        <w:t xml:space="preserve">physical health </w:t>
      </w:r>
      <w:r w:rsidR="00D7616B" w:rsidRPr="00A1640F">
        <w:rPr>
          <w:rFonts w:ascii="Arial" w:hAnsi="Arial" w:cs="Arial"/>
          <w:lang w:val="en"/>
        </w:rPr>
        <w:t>in similar ways as</w:t>
      </w:r>
      <w:r w:rsidR="00F66C22" w:rsidRPr="00A1640F">
        <w:rPr>
          <w:rFonts w:ascii="Arial" w:hAnsi="Arial" w:cs="Arial"/>
          <w:lang w:val="en"/>
        </w:rPr>
        <w:t xml:space="preserve"> </w:t>
      </w:r>
      <w:r w:rsidR="00F137F7" w:rsidRPr="00A1640F">
        <w:rPr>
          <w:rFonts w:ascii="Arial" w:hAnsi="Arial" w:cs="Arial"/>
          <w:lang w:val="en"/>
        </w:rPr>
        <w:t xml:space="preserve">tobacco. </w:t>
      </w:r>
    </w:p>
    <w:p w14:paraId="16B1DA19" w14:textId="69C34230" w:rsidR="00FF207B" w:rsidRPr="00A1640F" w:rsidRDefault="009A16C9" w:rsidP="00F66C22">
      <w:pPr>
        <w:spacing w:line="480" w:lineRule="auto"/>
        <w:rPr>
          <w:rFonts w:ascii="Arial" w:hAnsi="Arial" w:cs="Arial"/>
          <w:lang w:val="en"/>
        </w:rPr>
      </w:pPr>
      <w:r w:rsidRPr="00A1640F">
        <w:rPr>
          <w:rFonts w:ascii="Arial" w:hAnsi="Arial" w:cs="Arial"/>
        </w:rPr>
        <w:tab/>
      </w:r>
      <w:r w:rsidR="00373965" w:rsidRPr="00A1640F">
        <w:rPr>
          <w:rFonts w:ascii="Arial" w:hAnsi="Arial" w:cs="Arial"/>
        </w:rPr>
        <w:t>There</w:t>
      </w:r>
      <w:r w:rsidR="00E60359" w:rsidRPr="00A1640F">
        <w:rPr>
          <w:rFonts w:ascii="Arial" w:hAnsi="Arial" w:cs="Arial"/>
        </w:rPr>
        <w:t xml:space="preserve"> is</w:t>
      </w:r>
      <w:r w:rsidR="00394195" w:rsidRPr="00A1640F">
        <w:rPr>
          <w:rFonts w:ascii="Arial" w:hAnsi="Arial" w:cs="Arial"/>
        </w:rPr>
        <w:t xml:space="preserve"> inconsistent evidence regarding the long-term effects of cannabis on BMI. Some studies have reported no association between cannabis</w:t>
      </w:r>
      <w:r w:rsidR="00E60359" w:rsidRPr="00A1640F">
        <w:rPr>
          <w:rFonts w:ascii="Arial" w:hAnsi="Arial" w:cs="Arial"/>
        </w:rPr>
        <w:t xml:space="preserve"> use</w:t>
      </w:r>
      <w:r w:rsidR="00394195" w:rsidRPr="00A1640F">
        <w:rPr>
          <w:rFonts w:ascii="Arial" w:hAnsi="Arial" w:cs="Arial"/>
        </w:rPr>
        <w:t xml:space="preserve"> and B</w:t>
      </w:r>
      <w:r w:rsidR="003149C3" w:rsidRPr="00A1640F">
        <w:rPr>
          <w:rFonts w:ascii="Arial" w:hAnsi="Arial" w:cs="Arial"/>
        </w:rPr>
        <w:t>MI</w:t>
      </w:r>
      <w:r w:rsidR="00EB5B41" w:rsidRPr="00A1640F">
        <w:rPr>
          <w:rFonts w:ascii="Arial" w:hAnsi="Arial" w:cs="Arial"/>
          <w:vertAlign w:val="superscript"/>
        </w:rPr>
        <w:fldChar w:fldCharType="begin">
          <w:fldData xml:space="preserve">PEVuZE5vdGU+PENpdGU+PEF1dGhvcj5CYXJyeTwvQXV0aG9yPjxZZWFyPjIwMDk8L1llYXI+PFJl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</w:fldData>
        </w:fldChar>
      </w:r>
      <w:r w:rsidR="00EB5B41" w:rsidRPr="00A1640F">
        <w:rPr>
          <w:rFonts w:ascii="Arial" w:hAnsi="Arial" w:cs="Arial"/>
          <w:vertAlign w:val="superscript"/>
        </w:rPr>
        <w:instrText xml:space="preserve"> ADDIN EN.CITE </w:instrText>
      </w:r>
      <w:r w:rsidR="00EB5B41" w:rsidRPr="00A1640F">
        <w:rPr>
          <w:rFonts w:ascii="Arial" w:hAnsi="Arial" w:cs="Arial"/>
          <w:vertAlign w:val="superscript"/>
        </w:rPr>
        <w:fldChar w:fldCharType="begin">
          <w:fldData xml:space="preserve">PEVuZE5vdGU+PENpdGU+PEF1dGhvcj5CYXJyeTwvQXV0aG9yPjxZZWFyPjIwMDk8L1llYXI+PFJl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</w:fldData>
        </w:fldChar>
      </w:r>
      <w:r w:rsidR="00EB5B41" w:rsidRPr="00A1640F">
        <w:rPr>
          <w:rFonts w:ascii="Arial" w:hAnsi="Arial" w:cs="Arial"/>
          <w:vertAlign w:val="superscript"/>
        </w:rPr>
        <w:instrText xml:space="preserve"> ADDIN EN.CITE.DATA </w:instrText>
      </w:r>
      <w:r w:rsidR="00EB5B41" w:rsidRPr="00A1640F">
        <w:rPr>
          <w:rFonts w:ascii="Arial" w:hAnsi="Arial" w:cs="Arial"/>
          <w:vertAlign w:val="superscript"/>
        </w:rPr>
      </w:r>
      <w:r w:rsidR="00EB5B41" w:rsidRPr="00A1640F">
        <w:rPr>
          <w:rFonts w:ascii="Arial" w:hAnsi="Arial" w:cs="Arial"/>
          <w:vertAlign w:val="superscript"/>
        </w:rPr>
        <w:fldChar w:fldCharType="end"/>
      </w:r>
      <w:r w:rsidR="00EB5B41" w:rsidRPr="00A1640F">
        <w:rPr>
          <w:rFonts w:ascii="Arial" w:hAnsi="Arial" w:cs="Arial"/>
          <w:vertAlign w:val="superscript"/>
        </w:rPr>
      </w:r>
      <w:r w:rsidR="00EB5B41" w:rsidRPr="00A1640F">
        <w:rPr>
          <w:rFonts w:ascii="Arial" w:hAnsi="Arial" w:cs="Arial"/>
          <w:vertAlign w:val="superscript"/>
        </w:rPr>
        <w:fldChar w:fldCharType="separate"/>
      </w:r>
      <w:r w:rsidR="00EB5B41" w:rsidRPr="00A1640F">
        <w:rPr>
          <w:rFonts w:ascii="Arial" w:hAnsi="Arial" w:cs="Arial"/>
          <w:noProof/>
          <w:vertAlign w:val="superscript"/>
        </w:rPr>
        <w:t>(4-7)</w:t>
      </w:r>
      <w:r w:rsidR="00EB5B41" w:rsidRPr="00A1640F">
        <w:rPr>
          <w:rFonts w:ascii="Arial" w:hAnsi="Arial" w:cs="Arial"/>
          <w:vertAlign w:val="superscript"/>
        </w:rPr>
        <w:fldChar w:fldCharType="end"/>
      </w:r>
      <w:r w:rsidR="00394195" w:rsidRPr="00A1640F">
        <w:rPr>
          <w:rFonts w:ascii="Arial" w:hAnsi="Arial" w:cs="Arial"/>
        </w:rPr>
        <w:t xml:space="preserve">, while other </w:t>
      </w:r>
      <w:r w:rsidR="00CC23CF" w:rsidRPr="00A1640F">
        <w:rPr>
          <w:rFonts w:ascii="Arial" w:hAnsi="Arial" w:cs="Arial"/>
        </w:rPr>
        <w:t xml:space="preserve">cross-sectional </w:t>
      </w:r>
      <w:r w:rsidR="00394195" w:rsidRPr="00A1640F">
        <w:rPr>
          <w:rFonts w:ascii="Arial" w:hAnsi="Arial" w:cs="Arial"/>
        </w:rPr>
        <w:t>studies have found a positive</w:t>
      </w:r>
      <w:r w:rsidR="00CC23CF" w:rsidRPr="00A1640F">
        <w:rPr>
          <w:rFonts w:ascii="Arial" w:hAnsi="Arial" w:cs="Arial"/>
        </w:rPr>
        <w:t xml:space="preserve"> </w:t>
      </w:r>
      <w:r w:rsidR="00394195" w:rsidRPr="00A1640F">
        <w:rPr>
          <w:rFonts w:ascii="Arial" w:hAnsi="Arial" w:cs="Arial"/>
        </w:rPr>
        <w:t>association between cannabis use and</w:t>
      </w:r>
      <w:r w:rsidR="00CC23CF" w:rsidRPr="00A1640F">
        <w:rPr>
          <w:rFonts w:ascii="Arial" w:hAnsi="Arial" w:cs="Arial"/>
        </w:rPr>
        <w:t xml:space="preserve"> </w:t>
      </w:r>
      <w:r w:rsidR="00394195" w:rsidRPr="00A1640F">
        <w:rPr>
          <w:rFonts w:ascii="Arial" w:hAnsi="Arial" w:cs="Arial"/>
        </w:rPr>
        <w:t>BMI</w:t>
      </w:r>
      <w:r w:rsidR="00830BD8" w:rsidRPr="00A1640F">
        <w:rPr>
          <w:rFonts w:ascii="Arial" w:hAnsi="Arial" w:cs="Arial"/>
          <w:vertAlign w:val="superscript"/>
        </w:rPr>
        <w:fldChar w:fldCharType="begin">
          <w:fldData xml:space="preserve">PEVuZE5vdGU+PENpdGU+PEF1dGhvcj5MaWVtYnVyZzwvQXV0aG9yPjxZZWFyPjIwMTY8L1llYXI+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</w:fldData>
        </w:fldChar>
      </w:r>
      <w:r w:rsidR="00D70F3E">
        <w:rPr>
          <w:rFonts w:ascii="Arial" w:hAnsi="Arial" w:cs="Arial"/>
          <w:vertAlign w:val="superscript"/>
        </w:rPr>
        <w:instrText xml:space="preserve"> ADDIN EN.CITE </w:instrText>
      </w:r>
      <w:r w:rsidR="00D70F3E">
        <w:rPr>
          <w:rFonts w:ascii="Arial" w:hAnsi="Arial" w:cs="Arial"/>
          <w:vertAlign w:val="superscript"/>
        </w:rPr>
        <w:fldChar w:fldCharType="begin">
          <w:fldData xml:space="preserve">PEVuZE5vdGU+PENpdGU+PEF1dGhvcj5MaWVtYnVyZzwvQXV0aG9yPjxZZWFyPjIwMTY8L1llYXI+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</w:fldData>
        </w:fldChar>
      </w:r>
      <w:r w:rsidR="00D70F3E">
        <w:rPr>
          <w:rFonts w:ascii="Arial" w:hAnsi="Arial" w:cs="Arial"/>
          <w:vertAlign w:val="superscript"/>
        </w:rPr>
        <w:instrText xml:space="preserve"> ADDIN EN.CITE.DATA </w:instrText>
      </w:r>
      <w:r w:rsidR="00D70F3E">
        <w:rPr>
          <w:rFonts w:ascii="Arial" w:hAnsi="Arial" w:cs="Arial"/>
          <w:vertAlign w:val="superscript"/>
        </w:rPr>
      </w:r>
      <w:r w:rsidR="00D70F3E">
        <w:rPr>
          <w:rFonts w:ascii="Arial" w:hAnsi="Arial" w:cs="Arial"/>
          <w:vertAlign w:val="superscript"/>
        </w:rPr>
        <w:fldChar w:fldCharType="end"/>
      </w:r>
      <w:r w:rsidR="00830BD8" w:rsidRPr="00A1640F">
        <w:rPr>
          <w:rFonts w:ascii="Arial" w:hAnsi="Arial" w:cs="Arial"/>
          <w:vertAlign w:val="superscript"/>
        </w:rPr>
      </w:r>
      <w:r w:rsidR="00830BD8" w:rsidRPr="00A1640F">
        <w:rPr>
          <w:rFonts w:ascii="Arial" w:hAnsi="Arial" w:cs="Arial"/>
          <w:vertAlign w:val="superscript"/>
        </w:rPr>
        <w:fldChar w:fldCharType="separate"/>
      </w:r>
      <w:r w:rsidR="00D70F3E">
        <w:rPr>
          <w:rFonts w:ascii="Arial" w:hAnsi="Arial" w:cs="Arial"/>
          <w:noProof/>
          <w:vertAlign w:val="superscript"/>
        </w:rPr>
        <w:t>(8, 9)</w:t>
      </w:r>
      <w:r w:rsidR="00830BD8" w:rsidRPr="00A1640F">
        <w:rPr>
          <w:rFonts w:ascii="Arial" w:hAnsi="Arial" w:cs="Arial"/>
          <w:vertAlign w:val="superscript"/>
        </w:rPr>
        <w:fldChar w:fldCharType="end"/>
      </w:r>
      <w:r w:rsidR="00CC23CF" w:rsidRPr="00A1640F">
        <w:rPr>
          <w:rFonts w:ascii="Arial" w:hAnsi="Arial" w:cs="Arial"/>
        </w:rPr>
        <w:t xml:space="preserve">, </w:t>
      </w:r>
      <w:r w:rsidR="00214BE9" w:rsidRPr="00A1640F">
        <w:rPr>
          <w:rFonts w:ascii="Arial" w:hAnsi="Arial" w:cs="Arial"/>
        </w:rPr>
        <w:t>abdominal fat</w:t>
      </w:r>
      <w:r w:rsidR="00830BD8" w:rsidRPr="00A1640F">
        <w:rPr>
          <w:rFonts w:ascii="Arial" w:hAnsi="Arial" w:cs="Arial"/>
          <w:vertAlign w:val="superscript"/>
        </w:rPr>
        <w:fldChar w:fldCharType="begin"/>
      </w:r>
      <w:r w:rsidR="00830BD8" w:rsidRPr="00A1640F">
        <w:rPr>
          <w:rFonts w:ascii="Arial" w:hAnsi="Arial" w:cs="Arial"/>
          <w:vertAlign w:val="superscript"/>
        </w:rPr>
        <w:instrText xml:space="preserve"> ADDIN EN.CITE &lt;EndNote&gt;&lt;Cite&gt;&lt;Author&gt;Muniyappa&lt;/Author&gt;&lt;Year&gt;2013&lt;/Year&gt;&lt;RecNum&gt;624&lt;/RecNum&gt;&lt;DisplayText&gt;(10)&lt;/DisplayText&gt;&lt;record&gt;&lt;rec-number&gt;624&lt;/rec-number&gt;&lt;foreign-keys&gt;&lt;key app="EN" db-id="aprf099xnr9re6erdwr5w5r2fwe0f5xaazaz" timestamp="1599266921" guid="dcdc3847-8309-4c6e-8de7-6f7c46b84c9e"&gt;624&lt;/key&gt;&lt;/foreign-keys&gt;&lt;ref-type name="Journal Article"&gt;17&lt;/ref-type&gt;&lt;contributors&gt;&lt;authors&gt;&lt;author&gt;Muniyappa, Ranganath&lt;/author&gt;&lt;author&gt;Sable, Sara&lt;/author&gt;&lt;author&gt;Ouwerkerk, Ronald&lt;/author&gt;&lt;author&gt;Mari, Andrea&lt;/author&gt;&lt;author&gt;Gharib, Ahmed M&lt;/author&gt;&lt;author&gt;Walter, Mary&lt;/author&gt;&lt;author&gt;Courville, Amber&lt;/author&gt;&lt;author&gt;Hall, Gail&lt;/author&gt;&lt;author&gt;Chen, Kong Y&lt;/author&gt;&lt;author&gt;Volkow, Nora D&lt;/author&gt;&lt;/authors&gt;&lt;/contributors&gt;&lt;titles&gt;&lt;title&gt;Metabolic effects of chronic cannabis smoking&lt;/title&gt;&lt;secondary-title&gt;Diabetes care&lt;/secondary-title&gt;&lt;/titles&gt;&lt;periodical&gt;&lt;full-title&gt;Diabetes care&lt;/full-title&gt;&lt;/periodical&gt;&lt;pages&gt;2415-2422&lt;/pages&gt;&lt;volume&gt;36&lt;/volume&gt;&lt;number&gt;8&lt;/number&gt;&lt;dates&gt;&lt;year&gt;2013&lt;/year&gt;&lt;/dates&gt;&lt;isbn&gt;0149-5992&lt;/isbn&gt;&lt;urls&gt;&lt;related-urls&gt;&lt;url&gt;http://www.ncbi.nlm.nih.gov/pmc/articles/PMC3714514/pdf/2415.pdf&lt;/url&gt;&lt;/related-urls&gt;&lt;/urls&gt;&lt;/record&gt;&lt;/Cite&gt;&lt;/EndNote&gt;</w:instrText>
      </w:r>
      <w:r w:rsidR="00830BD8" w:rsidRPr="00A1640F">
        <w:rPr>
          <w:rFonts w:ascii="Arial" w:hAnsi="Arial" w:cs="Arial"/>
          <w:vertAlign w:val="superscript"/>
        </w:rPr>
        <w:fldChar w:fldCharType="separate"/>
      </w:r>
      <w:r w:rsidR="00830BD8" w:rsidRPr="00A1640F">
        <w:rPr>
          <w:rFonts w:ascii="Arial" w:hAnsi="Arial" w:cs="Arial"/>
          <w:noProof/>
          <w:vertAlign w:val="superscript"/>
        </w:rPr>
        <w:t>(10)</w:t>
      </w:r>
      <w:r w:rsidR="00830BD8" w:rsidRPr="00A1640F">
        <w:rPr>
          <w:rFonts w:ascii="Arial" w:hAnsi="Arial" w:cs="Arial"/>
          <w:vertAlign w:val="superscript"/>
        </w:rPr>
        <w:fldChar w:fldCharType="end"/>
      </w:r>
      <w:r w:rsidR="00214BE9" w:rsidRPr="00A1640F">
        <w:rPr>
          <w:rFonts w:ascii="Arial" w:hAnsi="Arial" w:cs="Arial"/>
        </w:rPr>
        <w:t>, and metabolic syndrome</w:t>
      </w:r>
      <w:r w:rsidR="00830BD8" w:rsidRPr="00A1640F">
        <w:rPr>
          <w:rFonts w:ascii="Arial" w:hAnsi="Arial" w:cs="Arial"/>
          <w:vertAlign w:val="superscript"/>
        </w:rPr>
        <w:fldChar w:fldCharType="begin"/>
      </w:r>
      <w:r w:rsidR="00830BD8" w:rsidRPr="00A1640F">
        <w:rPr>
          <w:rFonts w:ascii="Arial" w:hAnsi="Arial" w:cs="Arial"/>
          <w:vertAlign w:val="superscript"/>
        </w:rPr>
        <w:instrText xml:space="preserve"> ADDIN EN.CITE &lt;EndNote&gt;&lt;Cite&gt;&lt;Author&gt;Yankey&lt;/Author&gt;&lt;Year&gt;2016&lt;/Year&gt;&lt;RecNum&gt;1471&lt;/RecNum&gt;&lt;DisplayText&gt;(11)&lt;/DisplayText&gt;&lt;record&gt;&lt;rec-number&gt;1471&lt;/rec-number&gt;&lt;foreign-keys&gt;&lt;key app="EN" db-id="aprf099xnr9re6erdwr5w5r2fwe0f5xaazaz" timestamp="1599267302" guid="4f76419a-8ea8-4db5-a14a-3fb3827f3200"&gt;1471&lt;/key&gt;&lt;/foreign-keys&gt;&lt;ref-type name="Journal Article"&gt;17&lt;/ref-type&gt;&lt;contributors&gt;&lt;authors&gt;&lt;author&gt;Yankey, Barbara NA&lt;/author&gt;&lt;author&gt;Strasser, Sheryl&lt;/author&gt;&lt;author&gt;Okosun, Ike S&lt;/author&gt;&lt;/authors&gt;&lt;/contributors&gt;&lt;titles&gt;&lt;title&gt;A cross-sectional analysis of the association between marijuana and cigarette smoking with metabolic syndrome among adults in the United States&lt;/title&gt;&lt;secondary-title&gt;Diabetes &amp;amp; Metabolic Syndrome: Clinical Research &amp;amp; Reviews&lt;/secondary-title&gt;&lt;/titles&gt;&lt;periodical&gt;&lt;full-title&gt;Diabetes &amp;amp; Metabolic Syndrome: Clinical Research &amp;amp; Reviews&lt;/full-title&gt;&lt;/periodical&gt;&lt;pages&gt;S89-S95&lt;/pages&gt;&lt;volume&gt;10&lt;/volume&gt;&lt;number&gt;2&lt;/number&gt;&lt;dates&gt;&lt;year&gt;2016&lt;/year&gt;&lt;/dates&gt;&lt;isbn&gt;1871-4021&lt;/isbn&gt;&lt;urls&gt;&lt;/urls&gt;&lt;/record&gt;&lt;/Cite&gt;&lt;/EndNote&gt;</w:instrText>
      </w:r>
      <w:r w:rsidR="00830BD8" w:rsidRPr="00A1640F">
        <w:rPr>
          <w:rFonts w:ascii="Arial" w:hAnsi="Arial" w:cs="Arial"/>
          <w:vertAlign w:val="superscript"/>
        </w:rPr>
        <w:fldChar w:fldCharType="separate"/>
      </w:r>
      <w:r w:rsidR="00830BD8" w:rsidRPr="00A1640F">
        <w:rPr>
          <w:rFonts w:ascii="Arial" w:hAnsi="Arial" w:cs="Arial"/>
          <w:noProof/>
          <w:vertAlign w:val="superscript"/>
        </w:rPr>
        <w:t>(11)</w:t>
      </w:r>
      <w:r w:rsidR="00830BD8" w:rsidRPr="00A1640F">
        <w:rPr>
          <w:rFonts w:ascii="Arial" w:hAnsi="Arial" w:cs="Arial"/>
          <w:vertAlign w:val="superscript"/>
        </w:rPr>
        <w:fldChar w:fldCharType="end"/>
      </w:r>
      <w:r w:rsidR="00214BE9" w:rsidRPr="00A1640F">
        <w:rPr>
          <w:rFonts w:ascii="Arial" w:hAnsi="Arial" w:cs="Arial"/>
        </w:rPr>
        <w:t xml:space="preserve">. </w:t>
      </w:r>
      <w:r w:rsidR="00411507" w:rsidRPr="00A1640F">
        <w:rPr>
          <w:rFonts w:ascii="Arial" w:hAnsi="Arial" w:cs="Arial"/>
        </w:rPr>
        <w:t xml:space="preserve">However, </w:t>
      </w:r>
      <w:r w:rsidR="00E60359" w:rsidRPr="00A1640F" w:rsidDel="00725B98">
        <w:rPr>
          <w:rFonts w:ascii="Arial" w:hAnsi="Arial" w:cs="Arial"/>
        </w:rPr>
        <w:t>t</w:t>
      </w:r>
      <w:r w:rsidR="00E56084" w:rsidRPr="00A1640F" w:rsidDel="00725B98">
        <w:rPr>
          <w:rFonts w:ascii="Arial" w:hAnsi="Arial" w:cs="Arial"/>
        </w:rPr>
        <w:t>he most consistent evidence has been a negative association between cannabis use and B</w:t>
      </w:r>
      <w:r w:rsidR="00A7678E" w:rsidRPr="00A1640F" w:rsidDel="00725B98">
        <w:rPr>
          <w:rFonts w:ascii="Arial" w:hAnsi="Arial" w:cs="Arial"/>
        </w:rPr>
        <w:t>MI when comparing users and non-</w:t>
      </w:r>
      <w:r w:rsidR="00E56084" w:rsidRPr="00A1640F" w:rsidDel="00725B98">
        <w:rPr>
          <w:rFonts w:ascii="Arial" w:hAnsi="Arial" w:cs="Arial"/>
        </w:rPr>
        <w:t>users</w:t>
      </w:r>
      <w:r w:rsidR="005133B5" w:rsidRPr="00A1640F">
        <w:rPr>
          <w:rFonts w:ascii="Arial" w:hAnsi="Arial" w:cs="Arial"/>
          <w:vertAlign w:val="superscript"/>
        </w:rPr>
        <w:fldChar w:fldCharType="begin">
          <w:fldData xml:space="preserve">PEVuZE5vdGU+PENpdGU+PEF1dGhvcj5EYW5pZWxzc29uPC9BdXRob3I+PFllYXI+MjAxNjwvWWVh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</w:fldData>
        </w:fldChar>
      </w:r>
      <w:r w:rsidR="005133B5" w:rsidRPr="00A1640F">
        <w:rPr>
          <w:rFonts w:ascii="Arial" w:hAnsi="Arial" w:cs="Arial"/>
          <w:vertAlign w:val="superscript"/>
        </w:rPr>
        <w:instrText xml:space="preserve"> ADDIN EN.CITE </w:instrText>
      </w:r>
      <w:r w:rsidR="005133B5" w:rsidRPr="00A1640F">
        <w:rPr>
          <w:rFonts w:ascii="Arial" w:hAnsi="Arial" w:cs="Arial"/>
          <w:vertAlign w:val="superscript"/>
        </w:rPr>
        <w:fldChar w:fldCharType="begin">
          <w:fldData xml:space="preserve">PEVuZE5vdGU+PENpdGU+PEF1dGhvcj5EYW5pZWxzc29uPC9BdXRob3I+PFllYXI+MjAxNjwvWWVh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</w:fldData>
        </w:fldChar>
      </w:r>
      <w:r w:rsidR="005133B5" w:rsidRPr="00A1640F">
        <w:rPr>
          <w:rFonts w:ascii="Arial" w:hAnsi="Arial" w:cs="Arial"/>
          <w:vertAlign w:val="superscript"/>
        </w:rPr>
        <w:instrText xml:space="preserve"> ADDIN EN.CITE.DATA </w:instrText>
      </w:r>
      <w:r w:rsidR="005133B5" w:rsidRPr="00A1640F">
        <w:rPr>
          <w:rFonts w:ascii="Arial" w:hAnsi="Arial" w:cs="Arial"/>
          <w:vertAlign w:val="superscript"/>
        </w:rPr>
      </w:r>
      <w:r w:rsidR="005133B5" w:rsidRPr="00A1640F">
        <w:rPr>
          <w:rFonts w:ascii="Arial" w:hAnsi="Arial" w:cs="Arial"/>
          <w:vertAlign w:val="superscript"/>
        </w:rPr>
        <w:fldChar w:fldCharType="end"/>
      </w:r>
      <w:r w:rsidR="005133B5" w:rsidRPr="00A1640F">
        <w:rPr>
          <w:rFonts w:ascii="Arial" w:hAnsi="Arial" w:cs="Arial"/>
          <w:vertAlign w:val="superscript"/>
        </w:rPr>
      </w:r>
      <w:r w:rsidR="005133B5" w:rsidRPr="00A1640F">
        <w:rPr>
          <w:rFonts w:ascii="Arial" w:hAnsi="Arial" w:cs="Arial"/>
          <w:vertAlign w:val="superscript"/>
        </w:rPr>
        <w:fldChar w:fldCharType="separate"/>
      </w:r>
      <w:r w:rsidR="005133B5" w:rsidRPr="00A1640F">
        <w:rPr>
          <w:rFonts w:ascii="Arial" w:hAnsi="Arial" w:cs="Arial"/>
          <w:noProof/>
          <w:vertAlign w:val="superscript"/>
        </w:rPr>
        <w:t>(12-14)</w:t>
      </w:r>
      <w:r w:rsidR="005133B5" w:rsidRPr="00A1640F">
        <w:rPr>
          <w:rFonts w:ascii="Arial" w:hAnsi="Arial" w:cs="Arial"/>
          <w:vertAlign w:val="superscript"/>
        </w:rPr>
        <w:fldChar w:fldCharType="end"/>
      </w:r>
      <w:r w:rsidR="00E56084" w:rsidRPr="00A1640F" w:rsidDel="00725B98">
        <w:rPr>
          <w:rFonts w:ascii="Arial" w:hAnsi="Arial" w:cs="Arial"/>
        </w:rPr>
        <w:t xml:space="preserve"> and </w:t>
      </w:r>
      <w:r w:rsidR="00555F88" w:rsidRPr="00A1640F" w:rsidDel="00725B98">
        <w:rPr>
          <w:rFonts w:ascii="Arial" w:hAnsi="Arial" w:cs="Arial"/>
        </w:rPr>
        <w:t xml:space="preserve">when </w:t>
      </w:r>
      <w:r w:rsidR="00E56084" w:rsidRPr="00A1640F" w:rsidDel="00725B98">
        <w:rPr>
          <w:rFonts w:ascii="Arial" w:hAnsi="Arial" w:cs="Arial"/>
        </w:rPr>
        <w:t>examining a dose-dependent association</w:t>
      </w:r>
      <w:r w:rsidR="00626FB5" w:rsidRPr="00A1640F">
        <w:rPr>
          <w:rFonts w:ascii="Arial" w:hAnsi="Arial" w:cs="Arial"/>
          <w:vertAlign w:val="superscript"/>
        </w:rPr>
        <w:fldChar w:fldCharType="begin">
          <w:fldData xml:space="preserve">PEVuZE5vdGU+PENpdGU+PEF1dGhvcj5IYXlhdGJha2hzaDwvQXV0aG9yPjxZZWFyPjIwMTA8L1ll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</w:fldData>
        </w:fldChar>
      </w:r>
      <w:r w:rsidR="00626FB5" w:rsidRPr="00A1640F">
        <w:rPr>
          <w:rFonts w:ascii="Arial" w:hAnsi="Arial" w:cs="Arial"/>
          <w:vertAlign w:val="superscript"/>
        </w:rPr>
        <w:instrText xml:space="preserve"> ADDIN EN.CITE </w:instrText>
      </w:r>
      <w:r w:rsidR="00626FB5" w:rsidRPr="00A1640F">
        <w:rPr>
          <w:rFonts w:ascii="Arial" w:hAnsi="Arial" w:cs="Arial"/>
          <w:vertAlign w:val="superscript"/>
        </w:rPr>
        <w:fldChar w:fldCharType="begin">
          <w:fldData xml:space="preserve">PEVuZE5vdGU+PENpdGU+PEF1dGhvcj5IYXlhdGJha2hzaDwvQXV0aG9yPjxZZWFyPjIwMTA8L1ll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</w:fldData>
        </w:fldChar>
      </w:r>
      <w:r w:rsidR="00626FB5" w:rsidRPr="00A1640F">
        <w:rPr>
          <w:rFonts w:ascii="Arial" w:hAnsi="Arial" w:cs="Arial"/>
          <w:vertAlign w:val="superscript"/>
        </w:rPr>
        <w:instrText xml:space="preserve"> ADDIN EN.CITE.DATA </w:instrText>
      </w:r>
      <w:r w:rsidR="00626FB5" w:rsidRPr="00A1640F">
        <w:rPr>
          <w:rFonts w:ascii="Arial" w:hAnsi="Arial" w:cs="Arial"/>
          <w:vertAlign w:val="superscript"/>
        </w:rPr>
      </w:r>
      <w:r w:rsidR="00626FB5" w:rsidRPr="00A1640F">
        <w:rPr>
          <w:rFonts w:ascii="Arial" w:hAnsi="Arial" w:cs="Arial"/>
          <w:vertAlign w:val="superscript"/>
        </w:rPr>
        <w:fldChar w:fldCharType="end"/>
      </w:r>
      <w:r w:rsidR="00626FB5" w:rsidRPr="00A1640F">
        <w:rPr>
          <w:rFonts w:ascii="Arial" w:hAnsi="Arial" w:cs="Arial"/>
          <w:vertAlign w:val="superscript"/>
        </w:rPr>
      </w:r>
      <w:r w:rsidR="00626FB5" w:rsidRPr="00A1640F">
        <w:rPr>
          <w:rFonts w:ascii="Arial" w:hAnsi="Arial" w:cs="Arial"/>
          <w:vertAlign w:val="superscript"/>
        </w:rPr>
        <w:fldChar w:fldCharType="separate"/>
      </w:r>
      <w:r w:rsidR="00626FB5" w:rsidRPr="00A1640F">
        <w:rPr>
          <w:rFonts w:ascii="Arial" w:hAnsi="Arial" w:cs="Arial"/>
          <w:noProof/>
          <w:vertAlign w:val="superscript"/>
        </w:rPr>
        <w:t>(15-18)</w:t>
      </w:r>
      <w:r w:rsidR="00626FB5" w:rsidRPr="00A1640F">
        <w:rPr>
          <w:rFonts w:ascii="Arial" w:hAnsi="Arial" w:cs="Arial"/>
          <w:vertAlign w:val="superscript"/>
        </w:rPr>
        <w:fldChar w:fldCharType="end"/>
      </w:r>
      <w:r w:rsidR="00E56084" w:rsidRPr="00A1640F" w:rsidDel="00725B98">
        <w:rPr>
          <w:rFonts w:ascii="Arial" w:hAnsi="Arial" w:cs="Arial"/>
        </w:rPr>
        <w:t xml:space="preserve">. </w:t>
      </w:r>
      <w:r w:rsidR="00E60359" w:rsidRPr="00A1640F" w:rsidDel="00725B98">
        <w:rPr>
          <w:rFonts w:ascii="Arial" w:hAnsi="Arial" w:cs="Arial"/>
        </w:rPr>
        <w:t>C</w:t>
      </w:r>
      <w:r w:rsidR="00E60359" w:rsidRPr="00A1640F">
        <w:rPr>
          <w:rFonts w:ascii="Arial" w:hAnsi="Arial" w:cs="Arial"/>
        </w:rPr>
        <w:t>annabis</w:t>
      </w:r>
      <w:r w:rsidR="00E56084" w:rsidRPr="00A1640F">
        <w:rPr>
          <w:rFonts w:ascii="Arial" w:hAnsi="Arial" w:cs="Arial"/>
        </w:rPr>
        <w:t xml:space="preserve"> use is</w:t>
      </w:r>
      <w:r w:rsidR="00E60359" w:rsidRPr="00A1640F">
        <w:rPr>
          <w:rFonts w:ascii="Arial" w:hAnsi="Arial" w:cs="Arial"/>
        </w:rPr>
        <w:t xml:space="preserve"> </w:t>
      </w:r>
      <w:r w:rsidR="00430330" w:rsidRPr="00A1640F">
        <w:rPr>
          <w:rFonts w:ascii="Arial" w:hAnsi="Arial" w:cs="Arial"/>
        </w:rPr>
        <w:t xml:space="preserve">also </w:t>
      </w:r>
      <w:r w:rsidR="00E56084" w:rsidRPr="00A1640F">
        <w:rPr>
          <w:rFonts w:ascii="Arial" w:hAnsi="Arial" w:cs="Arial"/>
        </w:rPr>
        <w:t xml:space="preserve">associated with other factors </w:t>
      </w:r>
      <w:r w:rsidR="00E60359" w:rsidRPr="00A1640F">
        <w:rPr>
          <w:rFonts w:ascii="Arial" w:hAnsi="Arial" w:cs="Arial"/>
        </w:rPr>
        <w:t xml:space="preserve">that are commonly associated with </w:t>
      </w:r>
      <w:r w:rsidR="0036406B" w:rsidRPr="00A1640F">
        <w:rPr>
          <w:rFonts w:ascii="Arial" w:hAnsi="Arial" w:cs="Arial"/>
        </w:rPr>
        <w:t xml:space="preserve">lower </w:t>
      </w:r>
      <w:r w:rsidR="00E60359" w:rsidRPr="00A1640F">
        <w:rPr>
          <w:rFonts w:ascii="Arial" w:hAnsi="Arial" w:cs="Arial"/>
        </w:rPr>
        <w:t>BMI</w:t>
      </w:r>
      <w:r w:rsidR="00E56084" w:rsidRPr="00A1640F">
        <w:rPr>
          <w:rFonts w:ascii="Arial" w:hAnsi="Arial" w:cs="Arial"/>
        </w:rPr>
        <w:t xml:space="preserve"> including lower rates</w:t>
      </w:r>
      <w:r w:rsidR="00262438" w:rsidRPr="00A1640F">
        <w:rPr>
          <w:rFonts w:ascii="Arial" w:hAnsi="Arial" w:cs="Arial"/>
        </w:rPr>
        <w:t xml:space="preserve"> and risk factors</w:t>
      </w:r>
      <w:r w:rsidR="00E56084" w:rsidRPr="00A1640F">
        <w:rPr>
          <w:rFonts w:ascii="Arial" w:hAnsi="Arial" w:cs="Arial"/>
        </w:rPr>
        <w:t xml:space="preserve"> of diabetes</w:t>
      </w:r>
      <w:r w:rsidR="005133B5" w:rsidRPr="00A1640F">
        <w:rPr>
          <w:rFonts w:ascii="Arial" w:hAnsi="Arial" w:cs="Arial"/>
          <w:vertAlign w:val="superscript"/>
        </w:rPr>
        <w:fldChar w:fldCharType="begin">
          <w:fldData xml:space="preserve">PEVuZE5vdGU+PENpdGU+PEF1dGhvcj5BbHNoYWFyYXd5PC9BdXRob3I+PFllYXI+MjAxNTwvWWVh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</w:fldData>
        </w:fldChar>
      </w:r>
      <w:r w:rsidR="00D70F3E">
        <w:rPr>
          <w:rFonts w:ascii="Arial" w:hAnsi="Arial" w:cs="Arial"/>
          <w:vertAlign w:val="superscript"/>
        </w:rPr>
        <w:instrText xml:space="preserve"> ADDIN EN.CITE </w:instrText>
      </w:r>
      <w:r w:rsidR="00D70F3E">
        <w:rPr>
          <w:rFonts w:ascii="Arial" w:hAnsi="Arial" w:cs="Arial"/>
          <w:vertAlign w:val="superscript"/>
        </w:rPr>
        <w:fldChar w:fldCharType="begin">
          <w:fldData xml:space="preserve">PEVuZE5vdGU+PENpdGU+PEF1dGhvcj5BbHNoYWFyYXd5PC9BdXRob3I+PFllYXI+MjAxNTwvWWVh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</w:fldData>
        </w:fldChar>
      </w:r>
      <w:r w:rsidR="00D70F3E">
        <w:rPr>
          <w:rFonts w:ascii="Arial" w:hAnsi="Arial" w:cs="Arial"/>
          <w:vertAlign w:val="superscript"/>
        </w:rPr>
        <w:instrText xml:space="preserve"> ADDIN EN.CITE.DATA </w:instrText>
      </w:r>
      <w:r w:rsidR="00D70F3E">
        <w:rPr>
          <w:rFonts w:ascii="Arial" w:hAnsi="Arial" w:cs="Arial"/>
          <w:vertAlign w:val="superscript"/>
        </w:rPr>
      </w:r>
      <w:r w:rsidR="00D70F3E">
        <w:rPr>
          <w:rFonts w:ascii="Arial" w:hAnsi="Arial" w:cs="Arial"/>
          <w:vertAlign w:val="superscript"/>
        </w:rPr>
        <w:fldChar w:fldCharType="end"/>
      </w:r>
      <w:r w:rsidR="005133B5" w:rsidRPr="00A1640F">
        <w:rPr>
          <w:rFonts w:ascii="Arial" w:hAnsi="Arial" w:cs="Arial"/>
          <w:vertAlign w:val="superscript"/>
        </w:rPr>
      </w:r>
      <w:r w:rsidR="005133B5" w:rsidRPr="00A1640F">
        <w:rPr>
          <w:rFonts w:ascii="Arial" w:hAnsi="Arial" w:cs="Arial"/>
          <w:vertAlign w:val="superscript"/>
        </w:rPr>
        <w:fldChar w:fldCharType="separate"/>
      </w:r>
      <w:r w:rsidR="00D70F3E">
        <w:rPr>
          <w:rFonts w:ascii="Arial" w:hAnsi="Arial" w:cs="Arial"/>
          <w:noProof/>
          <w:vertAlign w:val="superscript"/>
        </w:rPr>
        <w:t>(14, 19, 20)</w:t>
      </w:r>
      <w:r w:rsidR="005133B5" w:rsidRPr="00A1640F">
        <w:rPr>
          <w:rFonts w:ascii="Arial" w:hAnsi="Arial" w:cs="Arial"/>
          <w:vertAlign w:val="superscript"/>
        </w:rPr>
        <w:fldChar w:fldCharType="end"/>
      </w:r>
      <w:r w:rsidR="007000E6" w:rsidRPr="00A1640F">
        <w:rPr>
          <w:rFonts w:ascii="Arial" w:hAnsi="Arial" w:cs="Arial"/>
        </w:rPr>
        <w:t xml:space="preserve"> and</w:t>
      </w:r>
      <w:r w:rsidR="008441A8" w:rsidRPr="00A1640F">
        <w:rPr>
          <w:rFonts w:ascii="Arial" w:hAnsi="Arial" w:cs="Arial"/>
        </w:rPr>
        <w:t xml:space="preserve"> cardiometab</w:t>
      </w:r>
      <w:r w:rsidR="00B6467E" w:rsidRPr="00A1640F">
        <w:rPr>
          <w:rFonts w:ascii="Arial" w:hAnsi="Arial" w:cs="Arial"/>
        </w:rPr>
        <w:t>o</w:t>
      </w:r>
      <w:r w:rsidR="008441A8" w:rsidRPr="00A1640F">
        <w:rPr>
          <w:rFonts w:ascii="Arial" w:hAnsi="Arial" w:cs="Arial"/>
        </w:rPr>
        <w:t>lic</w:t>
      </w:r>
      <w:r w:rsidR="007000E6" w:rsidRPr="00A1640F">
        <w:rPr>
          <w:rFonts w:ascii="Arial" w:hAnsi="Arial" w:cs="Arial"/>
        </w:rPr>
        <w:t xml:space="preserve"> syndrome</w:t>
      </w:r>
      <w:r w:rsidR="008441A8" w:rsidRPr="00A1640F">
        <w:rPr>
          <w:rFonts w:ascii="Arial" w:hAnsi="Arial" w:cs="Arial"/>
        </w:rPr>
        <w:t xml:space="preserve"> </w:t>
      </w:r>
      <w:r w:rsidR="007000E6" w:rsidRPr="00A1640F">
        <w:rPr>
          <w:rFonts w:ascii="Arial" w:hAnsi="Arial" w:cs="Arial"/>
        </w:rPr>
        <w:t>diagnoses</w:t>
      </w:r>
      <w:r w:rsidR="0012417B" w:rsidRPr="00A1640F">
        <w:rPr>
          <w:rFonts w:ascii="Arial" w:hAnsi="Arial" w:cs="Arial"/>
          <w:vertAlign w:val="superscript"/>
        </w:rPr>
        <w:fldChar w:fldCharType="begin">
          <w:fldData xml:space="preserve">PEVuZE5vdGU+PENpdGU+PEF1dGhvcj5NZWllcjwvQXV0aG9yPjxZZWFyPjIwMTk8L1llYXI+PFJl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</w:fldData>
        </w:fldChar>
      </w:r>
      <w:r w:rsidR="00D70F3E">
        <w:rPr>
          <w:rFonts w:ascii="Arial" w:hAnsi="Arial" w:cs="Arial"/>
          <w:vertAlign w:val="superscript"/>
        </w:rPr>
        <w:instrText xml:space="preserve"> ADDIN EN.CITE </w:instrText>
      </w:r>
      <w:r w:rsidR="00D70F3E">
        <w:rPr>
          <w:rFonts w:ascii="Arial" w:hAnsi="Arial" w:cs="Arial"/>
          <w:vertAlign w:val="superscript"/>
        </w:rPr>
        <w:fldChar w:fldCharType="begin">
          <w:fldData xml:space="preserve">PEVuZE5vdGU+PENpdGU+PEF1dGhvcj5NZWllcjwvQXV0aG9yPjxZZWFyPjIwMTk8L1llYXI+PFJl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</w:fldData>
        </w:fldChar>
      </w:r>
      <w:r w:rsidR="00D70F3E">
        <w:rPr>
          <w:rFonts w:ascii="Arial" w:hAnsi="Arial" w:cs="Arial"/>
          <w:vertAlign w:val="superscript"/>
        </w:rPr>
        <w:instrText xml:space="preserve"> ADDIN EN.CITE.DATA </w:instrText>
      </w:r>
      <w:r w:rsidR="00D70F3E">
        <w:rPr>
          <w:rFonts w:ascii="Arial" w:hAnsi="Arial" w:cs="Arial"/>
          <w:vertAlign w:val="superscript"/>
        </w:rPr>
      </w:r>
      <w:r w:rsidR="00D70F3E">
        <w:rPr>
          <w:rFonts w:ascii="Arial" w:hAnsi="Arial" w:cs="Arial"/>
          <w:vertAlign w:val="superscript"/>
        </w:rPr>
        <w:fldChar w:fldCharType="end"/>
      </w:r>
      <w:r w:rsidR="0012417B" w:rsidRPr="00A1640F">
        <w:rPr>
          <w:rFonts w:ascii="Arial" w:hAnsi="Arial" w:cs="Arial"/>
          <w:vertAlign w:val="superscript"/>
        </w:rPr>
      </w:r>
      <w:r w:rsidR="0012417B" w:rsidRPr="00A1640F">
        <w:rPr>
          <w:rFonts w:ascii="Arial" w:hAnsi="Arial" w:cs="Arial"/>
          <w:vertAlign w:val="superscript"/>
        </w:rPr>
        <w:fldChar w:fldCharType="separate"/>
      </w:r>
      <w:r w:rsidR="00D70F3E">
        <w:rPr>
          <w:rFonts w:ascii="Arial" w:hAnsi="Arial" w:cs="Arial"/>
          <w:noProof/>
          <w:vertAlign w:val="superscript"/>
        </w:rPr>
        <w:t>(17, 21)</w:t>
      </w:r>
      <w:r w:rsidR="0012417B" w:rsidRPr="00A1640F">
        <w:rPr>
          <w:rFonts w:ascii="Arial" w:hAnsi="Arial" w:cs="Arial"/>
          <w:vertAlign w:val="superscript"/>
        </w:rPr>
        <w:fldChar w:fldCharType="end"/>
      </w:r>
      <w:r w:rsidR="008441A8" w:rsidRPr="00A1640F">
        <w:rPr>
          <w:rFonts w:ascii="Arial" w:hAnsi="Arial" w:cs="Arial"/>
        </w:rPr>
        <w:t xml:space="preserve">. </w:t>
      </w:r>
      <w:r w:rsidR="00FF207B" w:rsidRPr="00A1640F">
        <w:rPr>
          <w:rFonts w:ascii="Arial" w:hAnsi="Arial" w:cs="Arial"/>
          <w:lang w:val="en"/>
        </w:rPr>
        <w:tab/>
      </w:r>
    </w:p>
    <w:p w14:paraId="622A74BF" w14:textId="5C6613DD" w:rsidR="007D52C6" w:rsidRPr="00A1640F" w:rsidRDefault="00FF207B" w:rsidP="00B6467E">
      <w:pPr>
        <w:spacing w:line="480" w:lineRule="auto"/>
        <w:rPr>
          <w:rFonts w:ascii="Arial" w:hAnsi="Arial" w:cs="Arial"/>
          <w:lang w:val="en"/>
        </w:rPr>
      </w:pPr>
      <w:r w:rsidRPr="00A1640F">
        <w:rPr>
          <w:rFonts w:ascii="Arial" w:hAnsi="Arial" w:cs="Arial"/>
          <w:lang w:val="en"/>
        </w:rPr>
        <w:tab/>
      </w:r>
      <w:r w:rsidR="00CE1DBC" w:rsidRPr="00A1640F">
        <w:rPr>
          <w:rFonts w:ascii="Arial" w:hAnsi="Arial" w:cs="Arial"/>
          <w:lang w:val="en"/>
        </w:rPr>
        <w:t xml:space="preserve">The long-term </w:t>
      </w:r>
      <w:del w:id="220" w:author="Ross, Jessica" w:date="2021-05-02T17:29:00Z">
        <w:r w:rsidR="00CE1DBC" w:rsidRPr="00A1640F" w:rsidDel="00323A24">
          <w:rPr>
            <w:rFonts w:ascii="Arial" w:hAnsi="Arial" w:cs="Arial"/>
            <w:lang w:val="en"/>
          </w:rPr>
          <w:delText xml:space="preserve">and residual </w:delText>
        </w:r>
      </w:del>
      <w:r w:rsidR="00CE1DBC" w:rsidRPr="00A1640F">
        <w:rPr>
          <w:rFonts w:ascii="Arial" w:hAnsi="Arial" w:cs="Arial"/>
          <w:lang w:val="en"/>
        </w:rPr>
        <w:t xml:space="preserve">effects of cannabis use on cardiovascular health are unclear. </w:t>
      </w:r>
      <w:del w:id="221" w:author="Ross, Jessica" w:date="2021-05-02T17:29:00Z">
        <w:r w:rsidR="00CE66FF" w:rsidRPr="00A1640F" w:rsidDel="00323A24">
          <w:rPr>
            <w:rFonts w:ascii="Arial" w:hAnsi="Arial" w:cs="Arial"/>
            <w:lang w:val="en"/>
          </w:rPr>
          <w:delText>Experimental studies</w:delText>
        </w:r>
      </w:del>
      <w:ins w:id="222" w:author="Ross, Jessica" w:date="2021-05-02T17:29:00Z">
        <w:r w:rsidR="00323A24">
          <w:rPr>
            <w:rFonts w:ascii="Arial" w:hAnsi="Arial" w:cs="Arial"/>
            <w:lang w:val="en"/>
          </w:rPr>
          <w:t>One experimental study</w:t>
        </w:r>
      </w:ins>
      <w:del w:id="223" w:author="Ross, Jessica" w:date="2021-05-02T17:29:00Z">
        <w:r w:rsidR="00CE1DBC" w:rsidRPr="00A1640F" w:rsidDel="00323A24">
          <w:rPr>
            <w:rFonts w:ascii="Arial" w:hAnsi="Arial" w:cs="Arial"/>
            <w:lang w:val="en"/>
          </w:rPr>
          <w:delText xml:space="preserve"> have</w:delText>
        </w:r>
      </w:del>
      <w:r w:rsidR="00CE1DBC" w:rsidRPr="00A1640F">
        <w:rPr>
          <w:rFonts w:ascii="Arial" w:hAnsi="Arial" w:cs="Arial"/>
          <w:lang w:val="en"/>
        </w:rPr>
        <w:t xml:space="preserve"> reported</w:t>
      </w:r>
      <w:r w:rsidR="001D5125" w:rsidRPr="00A1640F">
        <w:rPr>
          <w:rFonts w:ascii="Arial" w:hAnsi="Arial" w:cs="Arial"/>
          <w:lang w:val="en"/>
        </w:rPr>
        <w:t xml:space="preserve"> associations between higher </w:t>
      </w:r>
      <w:r w:rsidR="0099026F" w:rsidRPr="00A1640F">
        <w:rPr>
          <w:rFonts w:ascii="Arial" w:hAnsi="Arial" w:cs="Arial"/>
          <w:lang w:val="en"/>
        </w:rPr>
        <w:t xml:space="preserve">saliva </w:t>
      </w:r>
      <w:r w:rsidR="001D5125" w:rsidRPr="00A1640F">
        <w:rPr>
          <w:rFonts w:ascii="Arial" w:hAnsi="Arial" w:cs="Arial"/>
          <w:lang w:val="en"/>
        </w:rPr>
        <w:t>THC levels and</w:t>
      </w:r>
      <w:r w:rsidR="00CE66FF" w:rsidRPr="00A1640F">
        <w:rPr>
          <w:rFonts w:ascii="Arial" w:hAnsi="Arial" w:cs="Arial"/>
          <w:lang w:val="en"/>
        </w:rPr>
        <w:t xml:space="preserve"> increase</w:t>
      </w:r>
      <w:r w:rsidR="00303CD4" w:rsidRPr="00A1640F">
        <w:rPr>
          <w:rFonts w:ascii="Arial" w:hAnsi="Arial" w:cs="Arial"/>
          <w:lang w:val="en"/>
        </w:rPr>
        <w:t>d</w:t>
      </w:r>
      <w:r w:rsidR="00CE66FF" w:rsidRPr="00A1640F">
        <w:rPr>
          <w:rFonts w:ascii="Arial" w:hAnsi="Arial" w:cs="Arial"/>
          <w:lang w:val="en"/>
        </w:rPr>
        <w:t xml:space="preserve"> heart rate</w:t>
      </w:r>
      <w:r w:rsidR="003149C3" w:rsidRPr="00A1640F">
        <w:rPr>
          <w:rFonts w:ascii="Arial" w:hAnsi="Arial" w:cs="Arial"/>
          <w:lang w:val="en"/>
        </w:rPr>
        <w:t xml:space="preserve"> (HR)</w:t>
      </w:r>
      <w:r w:rsidR="0012417B" w:rsidRPr="00A1640F">
        <w:rPr>
          <w:rFonts w:ascii="Arial" w:hAnsi="Arial" w:cs="Arial"/>
          <w:vertAlign w:val="superscript"/>
          <w:lang w:val="en"/>
        </w:rPr>
        <w:fldChar w:fldCharType="begin"/>
      </w:r>
      <w:r w:rsidR="00626FB5" w:rsidRPr="00A1640F">
        <w:rPr>
          <w:rFonts w:ascii="Arial" w:hAnsi="Arial" w:cs="Arial"/>
          <w:vertAlign w:val="superscript"/>
          <w:lang w:val="en"/>
        </w:rPr>
        <w:instrText xml:space="preserve"> ADDIN EN.CITE &lt;EndNote&gt;&lt;Cite&gt;&lt;Author&gt;Menkes&lt;/Author&gt;&lt;Year&gt;1991&lt;/Year&gt;&lt;RecNum&gt;1438&lt;/RecNum&gt;&lt;DisplayText&gt;(22)&lt;/DisplayText&gt;&lt;record&gt;&lt;rec-number&gt;1438&lt;/rec-number&gt;&lt;foreign-keys&gt;&lt;key app="EN" db-id="aprf099xnr9re6erdwr5w5r2fwe0f5xaazaz" timestamp="1599267274" guid="1a7d0116-3d86-455d-9feb-1d7b82e1051b"&gt;1438&lt;/key&gt;&lt;/foreign-keys&gt;&lt;ref-type name="Journal Article"&gt;17&lt;/ref-type&gt;&lt;contributors&gt;&lt;authors&gt;&lt;author&gt;Menkes, David B&lt;/author&gt;&lt;author&gt;Howard, Richard C&lt;/author&gt;&lt;author&gt;Spears, George FS&lt;/author&gt;&lt;author&gt;Cairns, Eric R&lt;/author&gt;&lt;/authors&gt;&lt;/contributors&gt;&lt;titles&gt;&lt;title&gt;Salivary THC following cannabis smoking correlates with subjective intoxication and heart rate&lt;/title&gt;&lt;secondary-title&gt;Psychopharmacology&lt;/secondary-title&gt;&lt;/titles&gt;&lt;periodical&gt;&lt;full-title&gt;Psychopharmacology&lt;/full-title&gt;&lt;/periodical&gt;&lt;pages&gt;277-279&lt;/pages&gt;&lt;volume&gt;103&lt;/volume&gt;&lt;number&gt;2&lt;/number&gt;&lt;dates&gt;&lt;year&gt;1991&lt;/year&gt;&lt;/dates&gt;&lt;isbn&gt;0033-3158&lt;/isbn&gt;&lt;urls&gt;&lt;/urls&gt;&lt;/record&gt;&lt;/Cite&gt;&lt;/EndNote&gt;</w:instrText>
      </w:r>
      <w:r w:rsidR="0012417B" w:rsidRPr="00A1640F">
        <w:rPr>
          <w:rFonts w:ascii="Arial" w:hAnsi="Arial" w:cs="Arial"/>
          <w:vertAlign w:val="superscript"/>
          <w:lang w:val="en"/>
        </w:rPr>
        <w:fldChar w:fldCharType="separate"/>
      </w:r>
      <w:r w:rsidR="00626FB5" w:rsidRPr="00A1640F">
        <w:rPr>
          <w:rFonts w:ascii="Arial" w:hAnsi="Arial" w:cs="Arial"/>
          <w:noProof/>
          <w:vertAlign w:val="superscript"/>
          <w:lang w:val="en"/>
        </w:rPr>
        <w:t>(22)</w:t>
      </w:r>
      <w:r w:rsidR="0012417B" w:rsidRPr="00A1640F">
        <w:rPr>
          <w:rFonts w:ascii="Arial" w:hAnsi="Arial" w:cs="Arial"/>
          <w:vertAlign w:val="superscript"/>
          <w:lang w:val="en"/>
        </w:rPr>
        <w:fldChar w:fldCharType="end"/>
      </w:r>
      <w:r w:rsidR="00CE66FF" w:rsidRPr="00A1640F">
        <w:rPr>
          <w:rFonts w:ascii="Arial" w:hAnsi="Arial" w:cs="Arial"/>
          <w:lang w:val="en"/>
        </w:rPr>
        <w:t xml:space="preserve">. </w:t>
      </w:r>
      <w:r w:rsidR="0099026F" w:rsidRPr="00A1640F">
        <w:rPr>
          <w:rFonts w:ascii="Arial" w:hAnsi="Arial" w:cs="Arial"/>
          <w:lang w:val="en"/>
        </w:rPr>
        <w:t>Case</w:t>
      </w:r>
      <w:r w:rsidR="00001732" w:rsidRPr="00A1640F">
        <w:rPr>
          <w:rFonts w:ascii="Arial" w:hAnsi="Arial" w:cs="Arial"/>
          <w:lang w:val="en"/>
        </w:rPr>
        <w:t xml:space="preserve"> reports have also been published on rare cardiovascular deaths </w:t>
      </w:r>
      <w:r w:rsidR="003149C3" w:rsidRPr="00A1640F">
        <w:rPr>
          <w:rFonts w:ascii="Arial" w:hAnsi="Arial" w:cs="Arial"/>
          <w:lang w:val="en"/>
        </w:rPr>
        <w:t>among</w:t>
      </w:r>
      <w:r w:rsidR="00001732" w:rsidRPr="00A1640F">
        <w:rPr>
          <w:rFonts w:ascii="Arial" w:hAnsi="Arial" w:cs="Arial"/>
          <w:lang w:val="en"/>
        </w:rPr>
        <w:t xml:space="preserve"> </w:t>
      </w:r>
      <w:r w:rsidR="00EB7321" w:rsidRPr="00A1640F">
        <w:rPr>
          <w:rFonts w:ascii="Arial" w:hAnsi="Arial" w:cs="Arial"/>
          <w:lang w:val="en"/>
        </w:rPr>
        <w:t xml:space="preserve">young adults who </w:t>
      </w:r>
      <w:r w:rsidR="003149C3" w:rsidRPr="00A1640F">
        <w:rPr>
          <w:rFonts w:ascii="Arial" w:hAnsi="Arial" w:cs="Arial"/>
          <w:lang w:val="en"/>
        </w:rPr>
        <w:t>recent</w:t>
      </w:r>
      <w:r w:rsidR="00EB7321" w:rsidRPr="00A1640F">
        <w:rPr>
          <w:rFonts w:ascii="Arial" w:hAnsi="Arial" w:cs="Arial"/>
          <w:lang w:val="en"/>
        </w:rPr>
        <w:t>ly used</w:t>
      </w:r>
      <w:r w:rsidR="0012417B" w:rsidRPr="00A1640F">
        <w:rPr>
          <w:rFonts w:ascii="Arial" w:hAnsi="Arial" w:cs="Arial"/>
          <w:vertAlign w:val="superscript"/>
          <w:lang w:val="en"/>
        </w:rPr>
        <w:fldChar w:fldCharType="begin">
          <w:fldData xml:space="preserve">PEVuZE5vdGU+PENpdGU+PEF1dGhvcj5CYWNoczwvQXV0aG9yPjxZZWFyPjIwMDE8L1llYXI+PFJl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</w:fldData>
        </w:fldChar>
      </w:r>
      <w:r w:rsidR="00D70F3E">
        <w:rPr>
          <w:rFonts w:ascii="Arial" w:hAnsi="Arial" w:cs="Arial"/>
          <w:vertAlign w:val="superscript"/>
          <w:lang w:val="en"/>
        </w:rPr>
        <w:instrText xml:space="preserve"> ADDIN EN.CITE </w:instrText>
      </w:r>
      <w:r w:rsidR="00D70F3E">
        <w:rPr>
          <w:rFonts w:ascii="Arial" w:hAnsi="Arial" w:cs="Arial"/>
          <w:vertAlign w:val="superscript"/>
          <w:lang w:val="en"/>
        </w:rPr>
        <w:fldChar w:fldCharType="begin">
          <w:fldData xml:space="preserve">PEVuZE5vdGU+PENpdGU+PEF1dGhvcj5CYWNoczwvQXV0aG9yPjxZZWFyPjIwMDE8L1llYXI+PFJl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</w:fldData>
        </w:fldChar>
      </w:r>
      <w:r w:rsidR="00D70F3E">
        <w:rPr>
          <w:rFonts w:ascii="Arial" w:hAnsi="Arial" w:cs="Arial"/>
          <w:vertAlign w:val="superscript"/>
          <w:lang w:val="en"/>
        </w:rPr>
        <w:instrText xml:space="preserve"> ADDIN EN.CITE.DATA </w:instrText>
      </w:r>
      <w:r w:rsidR="00D70F3E">
        <w:rPr>
          <w:rFonts w:ascii="Arial" w:hAnsi="Arial" w:cs="Arial"/>
          <w:vertAlign w:val="superscript"/>
          <w:lang w:val="en"/>
        </w:rPr>
      </w:r>
      <w:r w:rsidR="00D70F3E">
        <w:rPr>
          <w:rFonts w:ascii="Arial" w:hAnsi="Arial" w:cs="Arial"/>
          <w:vertAlign w:val="superscript"/>
          <w:lang w:val="en"/>
        </w:rPr>
        <w:fldChar w:fldCharType="end"/>
      </w:r>
      <w:r w:rsidR="0012417B" w:rsidRPr="00A1640F">
        <w:rPr>
          <w:rFonts w:ascii="Arial" w:hAnsi="Arial" w:cs="Arial"/>
          <w:vertAlign w:val="superscript"/>
          <w:lang w:val="en"/>
        </w:rPr>
      </w:r>
      <w:r w:rsidR="0012417B" w:rsidRPr="00A1640F">
        <w:rPr>
          <w:rFonts w:ascii="Arial" w:hAnsi="Arial" w:cs="Arial"/>
          <w:vertAlign w:val="superscript"/>
          <w:lang w:val="en"/>
        </w:rPr>
        <w:fldChar w:fldCharType="separate"/>
      </w:r>
      <w:r w:rsidR="00D70F3E">
        <w:rPr>
          <w:rFonts w:ascii="Arial" w:hAnsi="Arial" w:cs="Arial"/>
          <w:noProof/>
          <w:vertAlign w:val="superscript"/>
          <w:lang w:val="en"/>
        </w:rPr>
        <w:t>(23)</w:t>
      </w:r>
      <w:r w:rsidR="0012417B" w:rsidRPr="00A1640F">
        <w:rPr>
          <w:rFonts w:ascii="Arial" w:hAnsi="Arial" w:cs="Arial"/>
          <w:vertAlign w:val="superscript"/>
          <w:lang w:val="en"/>
        </w:rPr>
        <w:fldChar w:fldCharType="end"/>
      </w:r>
      <w:del w:id="224" w:author="Ross, Jessica" w:date="2021-05-02T17:29:00Z">
        <w:r w:rsidR="0070756A" w:rsidRPr="00A1640F" w:rsidDel="00323A24">
          <w:rPr>
            <w:rFonts w:ascii="Arial" w:hAnsi="Arial" w:cs="Arial"/>
            <w:vertAlign w:val="superscript"/>
            <w:lang w:val="en"/>
          </w:rPr>
          <w:delText>,</w:delText>
        </w:r>
      </w:del>
      <w:r w:rsidR="004731EC" w:rsidRPr="00A1640F">
        <w:rPr>
          <w:rFonts w:ascii="Arial" w:hAnsi="Arial" w:cs="Arial"/>
          <w:vertAlign w:val="superscript"/>
          <w:lang w:val="en"/>
        </w:rPr>
        <w:fldChar w:fldCharType="begin"/>
      </w:r>
      <w:r w:rsidR="00D70F3E">
        <w:rPr>
          <w:rFonts w:ascii="Arial" w:hAnsi="Arial" w:cs="Arial"/>
          <w:vertAlign w:val="superscript"/>
          <w:lang w:val="en"/>
        </w:rPr>
        <w:instrText xml:space="preserve"> ADDIN EN.CITE &lt;EndNote&gt;&lt;Cite&gt;&lt;Author&gt;Mittleman&lt;/Author&gt;&lt;Year&gt;2001&lt;/Year&gt;&lt;RecNum&gt;1468&lt;/RecNum&gt;&lt;DisplayText&gt;(24)&lt;/DisplayText&gt;&lt;record&gt;&lt;rec-number&gt;1468&lt;/rec-number&gt;&lt;foreign-keys&gt;&lt;key app="EN" db-id="aprf099xnr9re6erdwr5w5r2fwe0f5xaazaz" timestamp="1599267290" guid="bcdd9898-f936-4558-8483-9ceaa3c35911"&gt;1468&lt;/key&gt;&lt;/foreign-keys&gt;&lt;ref-type name="Journal Article"&gt;17&lt;/ref-type&gt;&lt;contributors&gt;&lt;authors&gt;&lt;author&gt;Mittleman, Murray A&lt;/author&gt;&lt;author&gt;Lewis, Rebecca A&lt;/author&gt;&lt;author&gt;Maclure, Malcolm&lt;/author&gt;&lt;author&gt;Sherwood, Jane B&lt;/author&gt;&lt;author&gt;Muller, James E&lt;/author&gt;&lt;/authors&gt;&lt;/contributors&gt;&lt;titles&gt;&lt;title&gt;Triggering myocardial infarction by marijuana&lt;/title&gt;&lt;secondary-title&gt;Circulation&lt;/secondary-title&gt;&lt;/titles&gt;&lt;periodical&gt;&lt;full-title&gt;Circulation&lt;/full-title&gt;&lt;/periodical&gt;&lt;pages&gt;2805-2809&lt;/pages&gt;&lt;volume&gt;103&lt;/volume&gt;&lt;number&gt;23&lt;/number&gt;&lt;dates&gt;&lt;year&gt;2001&lt;/year&gt;&lt;/dates&gt;&lt;isbn&gt;0009-7322&lt;/isbn&gt;&lt;urls&gt;&lt;related-urls&gt;&lt;url&gt;https://www.ahajournals.org/doi/pdf/10.1161/01.CIR.103.23.2805&lt;/url&gt;&lt;/related-urls&gt;&lt;/urls&gt;&lt;/record&gt;&lt;/Cite&gt;&lt;/EndNote&gt;</w:instrText>
      </w:r>
      <w:r w:rsidR="004731EC" w:rsidRPr="00A1640F">
        <w:rPr>
          <w:rFonts w:ascii="Arial" w:hAnsi="Arial" w:cs="Arial"/>
          <w:vertAlign w:val="superscript"/>
          <w:lang w:val="en"/>
        </w:rPr>
        <w:fldChar w:fldCharType="separate"/>
      </w:r>
      <w:r w:rsidR="00D70F3E">
        <w:rPr>
          <w:rFonts w:ascii="Arial" w:hAnsi="Arial" w:cs="Arial"/>
          <w:noProof/>
          <w:vertAlign w:val="superscript"/>
          <w:lang w:val="en"/>
        </w:rPr>
        <w:t>(24)</w:t>
      </w:r>
      <w:r w:rsidR="004731EC" w:rsidRPr="00A1640F">
        <w:rPr>
          <w:rFonts w:ascii="Arial" w:hAnsi="Arial" w:cs="Arial"/>
          <w:vertAlign w:val="superscript"/>
          <w:lang w:val="en"/>
        </w:rPr>
        <w:fldChar w:fldCharType="end"/>
      </w:r>
      <w:r w:rsidR="00001732" w:rsidRPr="00A1640F">
        <w:rPr>
          <w:rFonts w:ascii="Arial" w:hAnsi="Arial" w:cs="Arial"/>
          <w:lang w:val="en"/>
        </w:rPr>
        <w:t xml:space="preserve">. </w:t>
      </w:r>
      <w:r w:rsidR="000A7CDE" w:rsidRPr="00A1640F">
        <w:rPr>
          <w:rFonts w:ascii="Arial" w:hAnsi="Arial" w:cs="Arial"/>
          <w:lang w:val="en"/>
        </w:rPr>
        <w:t xml:space="preserve">One study found that </w:t>
      </w:r>
      <w:r w:rsidR="003149C3" w:rsidRPr="00A1640F">
        <w:rPr>
          <w:rFonts w:ascii="Arial" w:hAnsi="Arial" w:cs="Arial"/>
          <w:lang w:val="en"/>
        </w:rPr>
        <w:t>HR</w:t>
      </w:r>
      <w:r w:rsidR="000A7CDE" w:rsidRPr="00A1640F">
        <w:rPr>
          <w:rFonts w:ascii="Arial" w:hAnsi="Arial" w:cs="Arial"/>
          <w:lang w:val="en"/>
        </w:rPr>
        <w:t xml:space="preserve"> variability significantly increased among those who tested positive for THC compared to controls</w:t>
      </w:r>
      <w:r w:rsidR="004731EC" w:rsidRPr="00A1640F">
        <w:rPr>
          <w:rFonts w:ascii="Arial" w:hAnsi="Arial" w:cs="Arial"/>
          <w:vertAlign w:val="superscript"/>
          <w:lang w:val="en"/>
        </w:rPr>
        <w:fldChar w:fldCharType="begin"/>
      </w:r>
      <w:r w:rsidR="00626FB5" w:rsidRPr="00A1640F">
        <w:rPr>
          <w:rFonts w:ascii="Arial" w:hAnsi="Arial" w:cs="Arial"/>
          <w:vertAlign w:val="superscript"/>
          <w:lang w:val="en"/>
        </w:rPr>
        <w:instrText xml:space="preserve"> ADDIN EN.CITE &lt;EndNote&gt;&lt;Cite&gt;&lt;Author&gt;Schmid&lt;/Author&gt;&lt;Year&gt;2010&lt;/Year&gt;&lt;RecNum&gt;1442&lt;/RecNum&gt;&lt;DisplayText&gt;(25)&lt;/DisplayText&gt;&lt;record&gt;&lt;rec-number&gt;1442&lt;/rec-number&gt;&lt;foreign-keys&gt;&lt;key app="EN" db-id="aprf099xnr9re6erdwr5w5r2fwe0f5xaazaz" timestamp="1599267278" guid="e04ded33-bc7f-4eb6-9678-57ce1c9e3007"&gt;1442&lt;/key&gt;&lt;/foreign-keys&gt;&lt;ref-type name="Journal Article"&gt;17&lt;/ref-type&gt;&lt;contributors&gt;&lt;authors&gt;&lt;author&gt;Schmid, K&lt;/author&gt;&lt;author&gt;Schönlebe, J&lt;/author&gt;&lt;author&gt;Drexler, H&lt;/author&gt;&lt;author&gt;Mueck-Weymann, M&lt;/author&gt;&lt;/authors&gt;&lt;/contributors&gt;&lt;titles&gt;&lt;title&gt;The effects of cannabis on heart rate variability and well-being in young men&lt;/title&gt;&lt;secondary-title&gt;Pharmacopsychiatry&lt;/secondary-title&gt;&lt;/titles&gt;&lt;periodical&gt;&lt;full-title&gt;Pharmacopsychiatry&lt;/full-title&gt;&lt;/periodical&gt;&lt;pages&gt;147-150&lt;/pages&gt;&lt;volume&gt;43&lt;/volume&gt;&lt;number&gt;04&lt;/number&gt;&lt;dates&gt;&lt;year&gt;2010&lt;/year&gt;&lt;/dates&gt;&lt;isbn&gt;0176-3679&lt;/isbn&gt;&lt;urls&gt;&lt;/urls&gt;&lt;/record&gt;&lt;/Cite&gt;&lt;/EndNote&gt;</w:instrText>
      </w:r>
      <w:r w:rsidR="004731EC" w:rsidRPr="00A1640F">
        <w:rPr>
          <w:rFonts w:ascii="Arial" w:hAnsi="Arial" w:cs="Arial"/>
          <w:vertAlign w:val="superscript"/>
          <w:lang w:val="en"/>
        </w:rPr>
        <w:fldChar w:fldCharType="separate"/>
      </w:r>
      <w:r w:rsidR="00626FB5" w:rsidRPr="00A1640F">
        <w:rPr>
          <w:rFonts w:ascii="Arial" w:hAnsi="Arial" w:cs="Arial"/>
          <w:noProof/>
          <w:vertAlign w:val="superscript"/>
          <w:lang w:val="en"/>
        </w:rPr>
        <w:t>(25)</w:t>
      </w:r>
      <w:r w:rsidR="004731EC" w:rsidRPr="00A1640F">
        <w:rPr>
          <w:rFonts w:ascii="Arial" w:hAnsi="Arial" w:cs="Arial"/>
          <w:vertAlign w:val="superscript"/>
          <w:lang w:val="en"/>
        </w:rPr>
        <w:fldChar w:fldCharType="end"/>
      </w:r>
      <w:r w:rsidR="000A7CDE" w:rsidRPr="00A1640F">
        <w:rPr>
          <w:rFonts w:ascii="Arial" w:hAnsi="Arial" w:cs="Arial"/>
          <w:lang w:val="en"/>
        </w:rPr>
        <w:t>.</w:t>
      </w:r>
      <w:r w:rsidR="001D5125" w:rsidRPr="00A1640F">
        <w:rPr>
          <w:rFonts w:ascii="Arial" w:hAnsi="Arial" w:cs="Arial"/>
          <w:lang w:val="en"/>
        </w:rPr>
        <w:t xml:space="preserve"> </w:t>
      </w:r>
      <w:r w:rsidR="007D22F8" w:rsidRPr="00A1640F">
        <w:rPr>
          <w:rFonts w:ascii="Arial" w:hAnsi="Arial" w:cs="Arial"/>
          <w:lang w:val="en"/>
        </w:rPr>
        <w:t>Research on t</w:t>
      </w:r>
      <w:r w:rsidR="00152C1B" w:rsidRPr="00A1640F">
        <w:rPr>
          <w:rFonts w:ascii="Arial" w:hAnsi="Arial" w:cs="Arial"/>
          <w:lang w:val="en"/>
        </w:rPr>
        <w:t>he impact of cannabis use on b</w:t>
      </w:r>
      <w:r w:rsidR="00CE1DBC" w:rsidRPr="00A1640F">
        <w:rPr>
          <w:rFonts w:ascii="Arial" w:hAnsi="Arial" w:cs="Arial"/>
          <w:lang w:val="en"/>
        </w:rPr>
        <w:t>lood pressure</w:t>
      </w:r>
      <w:r w:rsidR="00152C1B" w:rsidRPr="00A1640F">
        <w:rPr>
          <w:rFonts w:ascii="Arial" w:hAnsi="Arial" w:cs="Arial"/>
          <w:lang w:val="en"/>
        </w:rPr>
        <w:t xml:space="preserve"> (BP)</w:t>
      </w:r>
      <w:r w:rsidR="00CE1DBC" w:rsidRPr="00A1640F">
        <w:rPr>
          <w:rFonts w:ascii="Arial" w:hAnsi="Arial" w:cs="Arial"/>
          <w:lang w:val="en"/>
        </w:rPr>
        <w:t>, a</w:t>
      </w:r>
      <w:r w:rsidR="00FD2CCB" w:rsidRPr="00A1640F">
        <w:rPr>
          <w:rFonts w:ascii="Arial" w:hAnsi="Arial" w:cs="Arial"/>
          <w:lang w:val="en"/>
        </w:rPr>
        <w:t xml:space="preserve">nother </w:t>
      </w:r>
      <w:r w:rsidR="003149C3" w:rsidRPr="00A1640F">
        <w:rPr>
          <w:rFonts w:ascii="Arial" w:hAnsi="Arial" w:cs="Arial"/>
          <w:lang w:val="en"/>
        </w:rPr>
        <w:t>indicator</w:t>
      </w:r>
      <w:r w:rsidR="00FD2CCB" w:rsidRPr="00A1640F">
        <w:rPr>
          <w:rFonts w:ascii="Arial" w:hAnsi="Arial" w:cs="Arial"/>
          <w:lang w:val="en"/>
        </w:rPr>
        <w:t xml:space="preserve"> of cardiovascular health</w:t>
      </w:r>
      <w:r w:rsidR="00E51FBE" w:rsidRPr="00A1640F">
        <w:rPr>
          <w:rFonts w:ascii="Arial" w:hAnsi="Arial" w:cs="Arial"/>
          <w:lang w:val="en"/>
        </w:rPr>
        <w:t>,</w:t>
      </w:r>
      <w:r w:rsidR="006F32C0" w:rsidRPr="00A1640F">
        <w:rPr>
          <w:rFonts w:ascii="Arial" w:hAnsi="Arial" w:cs="Arial"/>
          <w:lang w:val="en"/>
        </w:rPr>
        <w:t xml:space="preserve"> </w:t>
      </w:r>
      <w:r w:rsidR="00152C1B" w:rsidRPr="00A1640F">
        <w:rPr>
          <w:rFonts w:ascii="Arial" w:hAnsi="Arial" w:cs="Arial"/>
          <w:lang w:val="en"/>
        </w:rPr>
        <w:t xml:space="preserve">is </w:t>
      </w:r>
      <w:r w:rsidR="0036406B" w:rsidRPr="00A1640F">
        <w:rPr>
          <w:rFonts w:ascii="Arial" w:hAnsi="Arial" w:cs="Arial"/>
          <w:lang w:val="en"/>
        </w:rPr>
        <w:t xml:space="preserve">currently </w:t>
      </w:r>
      <w:r w:rsidR="00152C1B" w:rsidRPr="00A1640F">
        <w:rPr>
          <w:rFonts w:ascii="Arial" w:hAnsi="Arial" w:cs="Arial"/>
          <w:lang w:val="en"/>
        </w:rPr>
        <w:t>inconclusive</w:t>
      </w:r>
      <w:r w:rsidR="00C32D5A" w:rsidRPr="00A1640F">
        <w:rPr>
          <w:rFonts w:ascii="Arial" w:hAnsi="Arial" w:cs="Arial"/>
          <w:lang w:val="en"/>
        </w:rPr>
        <w:t xml:space="preserve">. </w:t>
      </w:r>
      <w:r w:rsidR="00B2076E" w:rsidRPr="00A1640F">
        <w:rPr>
          <w:rFonts w:ascii="Arial" w:hAnsi="Arial" w:cs="Arial"/>
          <w:lang w:val="en"/>
        </w:rPr>
        <w:t>One study of over 12</w:t>
      </w:r>
      <w:r w:rsidR="00555F88" w:rsidRPr="00A1640F">
        <w:rPr>
          <w:rFonts w:ascii="Arial" w:hAnsi="Arial" w:cs="Arial"/>
          <w:lang w:val="en"/>
        </w:rPr>
        <w:t>,</w:t>
      </w:r>
      <w:r w:rsidR="00B2076E" w:rsidRPr="00A1640F">
        <w:rPr>
          <w:rFonts w:ascii="Arial" w:hAnsi="Arial" w:cs="Arial"/>
          <w:lang w:val="en"/>
        </w:rPr>
        <w:t xml:space="preserve">000 </w:t>
      </w:r>
      <w:r w:rsidR="001308BC" w:rsidRPr="00A1640F">
        <w:rPr>
          <w:rFonts w:ascii="Arial" w:hAnsi="Arial" w:cs="Arial"/>
          <w:lang w:val="en"/>
        </w:rPr>
        <w:t>adults</w:t>
      </w:r>
      <w:r w:rsidR="00B2076E" w:rsidRPr="00A1640F">
        <w:rPr>
          <w:rFonts w:ascii="Arial" w:hAnsi="Arial" w:cs="Arial"/>
          <w:lang w:val="en"/>
        </w:rPr>
        <w:t xml:space="preserve">, found that </w:t>
      </w:r>
      <w:r w:rsidR="00C32D5A" w:rsidRPr="00A1640F">
        <w:rPr>
          <w:rFonts w:ascii="Arial" w:hAnsi="Arial" w:cs="Arial"/>
          <w:lang w:val="en"/>
        </w:rPr>
        <w:t>recently active</w:t>
      </w:r>
      <w:r w:rsidR="0099026F" w:rsidRPr="00A1640F">
        <w:rPr>
          <w:rFonts w:ascii="Arial" w:hAnsi="Arial" w:cs="Arial"/>
          <w:lang w:val="en"/>
        </w:rPr>
        <w:t xml:space="preserve"> </w:t>
      </w:r>
      <w:r w:rsidR="00E60359" w:rsidRPr="00A1640F">
        <w:rPr>
          <w:rFonts w:ascii="Arial" w:hAnsi="Arial" w:cs="Arial"/>
          <w:lang w:val="en"/>
        </w:rPr>
        <w:t xml:space="preserve">cannabis users </w:t>
      </w:r>
      <w:r w:rsidR="00B2076E" w:rsidRPr="00A1640F">
        <w:rPr>
          <w:rFonts w:ascii="Arial" w:hAnsi="Arial" w:cs="Arial"/>
          <w:lang w:val="en"/>
        </w:rPr>
        <w:t xml:space="preserve">had higher systolic </w:t>
      </w:r>
      <w:r w:rsidR="00555F88" w:rsidRPr="00A1640F">
        <w:rPr>
          <w:rFonts w:ascii="Arial" w:hAnsi="Arial" w:cs="Arial"/>
          <w:lang w:val="en"/>
        </w:rPr>
        <w:t>BP</w:t>
      </w:r>
      <w:r w:rsidR="00B2076E" w:rsidRPr="00A1640F">
        <w:rPr>
          <w:rFonts w:ascii="Arial" w:hAnsi="Arial" w:cs="Arial"/>
          <w:lang w:val="en"/>
        </w:rPr>
        <w:t xml:space="preserve"> compared to non-users</w:t>
      </w:r>
      <w:r w:rsidR="00833623" w:rsidRPr="00A1640F">
        <w:rPr>
          <w:rFonts w:ascii="Arial" w:hAnsi="Arial" w:cs="Arial"/>
          <w:lang w:val="en"/>
        </w:rPr>
        <w:t xml:space="preserve"> and </w:t>
      </w:r>
      <w:del w:id="225" w:author="Ross, Jessica" w:date="2021-05-02T17:30:00Z">
        <w:r w:rsidR="00833623" w:rsidRPr="00A1640F" w:rsidDel="00323A24">
          <w:rPr>
            <w:rFonts w:ascii="Arial" w:hAnsi="Arial" w:cs="Arial"/>
            <w:lang w:val="en"/>
          </w:rPr>
          <w:delText xml:space="preserve">they found </w:delText>
        </w:r>
      </w:del>
      <w:r w:rsidR="0036406B" w:rsidRPr="00A1640F">
        <w:rPr>
          <w:rFonts w:ascii="Arial" w:hAnsi="Arial" w:cs="Arial"/>
          <w:lang w:val="en"/>
        </w:rPr>
        <w:t>a</w:t>
      </w:r>
      <w:r w:rsidR="00152C1B" w:rsidRPr="00A1640F">
        <w:rPr>
          <w:rFonts w:ascii="Arial" w:hAnsi="Arial" w:cs="Arial"/>
          <w:lang w:val="en"/>
        </w:rPr>
        <w:t xml:space="preserve"> dose-dependent association between past 30-</w:t>
      </w:r>
      <w:r w:rsidR="006F32C0" w:rsidRPr="00A1640F">
        <w:rPr>
          <w:rFonts w:ascii="Arial" w:hAnsi="Arial" w:cs="Arial"/>
          <w:lang w:val="en"/>
        </w:rPr>
        <w:t>day use</w:t>
      </w:r>
      <w:r w:rsidR="00152C1B" w:rsidRPr="00A1640F">
        <w:rPr>
          <w:rFonts w:ascii="Arial" w:hAnsi="Arial" w:cs="Arial"/>
          <w:lang w:val="en"/>
        </w:rPr>
        <w:t xml:space="preserve"> </w:t>
      </w:r>
      <w:r w:rsidR="007D22F8" w:rsidRPr="00A1640F">
        <w:rPr>
          <w:rFonts w:ascii="Arial" w:hAnsi="Arial" w:cs="Arial"/>
          <w:lang w:val="en"/>
        </w:rPr>
        <w:t>and</w:t>
      </w:r>
      <w:r w:rsidR="00152C1B" w:rsidRPr="00A1640F">
        <w:rPr>
          <w:rFonts w:ascii="Arial" w:hAnsi="Arial" w:cs="Arial"/>
          <w:lang w:val="en"/>
        </w:rPr>
        <w:t xml:space="preserve"> systolic BP</w:t>
      </w:r>
      <w:r w:rsidR="004731EC" w:rsidRPr="00A1640F">
        <w:rPr>
          <w:rFonts w:ascii="Arial" w:hAnsi="Arial" w:cs="Arial"/>
          <w:vertAlign w:val="superscript"/>
          <w:lang w:val="en"/>
        </w:rPr>
        <w:fldChar w:fldCharType="begin"/>
      </w:r>
      <w:r w:rsidR="00626FB5" w:rsidRPr="00A1640F">
        <w:rPr>
          <w:rFonts w:ascii="Arial" w:hAnsi="Arial" w:cs="Arial"/>
          <w:vertAlign w:val="superscript"/>
          <w:lang w:val="en"/>
        </w:rPr>
        <w:instrText xml:space="preserve"> ADDIN EN.CITE &lt;EndNote&gt;&lt;Cite&gt;&lt;Author&gt;Alshaarawy&lt;/Author&gt;&lt;Year&gt;2016&lt;/Year&gt;&lt;RecNum&gt;1434&lt;/RecNum&gt;&lt;DisplayText&gt;(26)&lt;/DisplayText&gt;&lt;record&gt;&lt;rec-number&gt;1434&lt;/rec-number&gt;&lt;foreign-keys&gt;&lt;key app="EN" db-id="aprf099xnr9re6erdwr5w5r2fwe0f5xaazaz" timestamp="1599267273" guid="9cd9b457-3f1f-4f76-9dd5-5d3095726124"&gt;1434&lt;/key&gt;&lt;/foreign-keys&gt;&lt;ref-type name="Journal Article"&gt;17&lt;/ref-type&gt;&lt;contributors&gt;&lt;authors&gt;&lt;author&gt;Alshaarawy, Omayma&lt;/author&gt;&lt;author&gt;Elbaz, Hosam A&lt;/author&gt;&lt;/authors&gt;&lt;/contributors&gt;&lt;titles&gt;&lt;title&gt;Cannabis use and blood pressure levels: United States National Health and Nutrition Examination Survey, 2005–2012&lt;/title&gt;&lt;secondary-title&gt;Journal of hypertension&lt;/secondary-title&gt;&lt;/titles&gt;&lt;periodical&gt;&lt;full-title&gt;Journal of hypertension&lt;/full-title&gt;&lt;/periodical&gt;&lt;pages&gt;1507&lt;/pages&gt;&lt;volume&gt;34&lt;/volume&gt;&lt;number&gt;8&lt;/number&gt;&lt;dates&gt;&lt;year&gt;2016&lt;/year&gt;&lt;/dates&gt;&lt;urls&gt;&lt;related-urls&gt;&lt;url&gt;https://www.ncbi.nlm.nih.gov/pmc/articles/PMC5237375/pdf/nihms841326.pdf&lt;/url&gt;&lt;/related-urls&gt;&lt;/urls&gt;&lt;/record&gt;&lt;/Cite&gt;&lt;/EndNote&gt;</w:instrText>
      </w:r>
      <w:r w:rsidR="004731EC" w:rsidRPr="00A1640F">
        <w:rPr>
          <w:rFonts w:ascii="Arial" w:hAnsi="Arial" w:cs="Arial"/>
          <w:vertAlign w:val="superscript"/>
          <w:lang w:val="en"/>
        </w:rPr>
        <w:fldChar w:fldCharType="separate"/>
      </w:r>
      <w:r w:rsidR="00626FB5" w:rsidRPr="00A1640F">
        <w:rPr>
          <w:rFonts w:ascii="Arial" w:hAnsi="Arial" w:cs="Arial"/>
          <w:noProof/>
          <w:vertAlign w:val="superscript"/>
          <w:lang w:val="en"/>
        </w:rPr>
        <w:t>(26)</w:t>
      </w:r>
      <w:r w:rsidR="004731EC" w:rsidRPr="00A1640F">
        <w:rPr>
          <w:rFonts w:ascii="Arial" w:hAnsi="Arial" w:cs="Arial"/>
          <w:vertAlign w:val="superscript"/>
          <w:lang w:val="en"/>
        </w:rPr>
        <w:fldChar w:fldCharType="end"/>
      </w:r>
      <w:r w:rsidR="00B2076E" w:rsidRPr="00A1640F">
        <w:rPr>
          <w:rFonts w:ascii="Arial" w:hAnsi="Arial" w:cs="Arial"/>
          <w:lang w:val="en"/>
        </w:rPr>
        <w:t xml:space="preserve">. Contrary to the previous study, two studies </w:t>
      </w:r>
      <w:r w:rsidR="00D87E39" w:rsidRPr="00A1640F">
        <w:rPr>
          <w:rFonts w:ascii="Arial" w:hAnsi="Arial" w:cs="Arial"/>
          <w:lang w:val="en"/>
        </w:rPr>
        <w:t>reported</w:t>
      </w:r>
      <w:r w:rsidR="00B2076E" w:rsidRPr="00A1640F">
        <w:rPr>
          <w:rFonts w:ascii="Arial" w:hAnsi="Arial" w:cs="Arial"/>
          <w:lang w:val="en"/>
        </w:rPr>
        <w:t xml:space="preserve"> </w:t>
      </w:r>
      <w:r w:rsidR="00FE0C9E" w:rsidRPr="00A1640F">
        <w:rPr>
          <w:rFonts w:ascii="Arial" w:hAnsi="Arial" w:cs="Arial"/>
          <w:lang w:val="en"/>
        </w:rPr>
        <w:t xml:space="preserve">that </w:t>
      </w:r>
      <w:r w:rsidR="001308BC" w:rsidRPr="00A1640F">
        <w:rPr>
          <w:rFonts w:ascii="Arial" w:hAnsi="Arial" w:cs="Arial"/>
          <w:lang w:val="en"/>
        </w:rPr>
        <w:t>greater</w:t>
      </w:r>
      <w:r w:rsidR="00B2076E" w:rsidRPr="00A1640F">
        <w:rPr>
          <w:rFonts w:ascii="Arial" w:hAnsi="Arial" w:cs="Arial"/>
          <w:lang w:val="en"/>
        </w:rPr>
        <w:t xml:space="preserve"> </w:t>
      </w:r>
      <w:r w:rsidR="00FE0C9E" w:rsidRPr="00A1640F">
        <w:rPr>
          <w:rFonts w:ascii="Arial" w:hAnsi="Arial" w:cs="Arial"/>
          <w:lang w:val="en"/>
        </w:rPr>
        <w:t xml:space="preserve">cannabis use is associated with decreases in </w:t>
      </w:r>
      <w:r w:rsidR="00B2076E" w:rsidRPr="00A1640F">
        <w:rPr>
          <w:rFonts w:ascii="Arial" w:hAnsi="Arial" w:cs="Arial"/>
          <w:lang w:val="en"/>
        </w:rPr>
        <w:t>systolic</w:t>
      </w:r>
      <w:r w:rsidR="0070756A" w:rsidRPr="00A1640F">
        <w:rPr>
          <w:rFonts w:ascii="Arial" w:hAnsi="Arial" w:cs="Arial"/>
          <w:lang w:val="en"/>
        </w:rPr>
        <w:t>/</w:t>
      </w:r>
      <w:r w:rsidR="00B2076E" w:rsidRPr="00A1640F">
        <w:rPr>
          <w:rFonts w:ascii="Arial" w:hAnsi="Arial" w:cs="Arial"/>
          <w:lang w:val="en"/>
        </w:rPr>
        <w:t xml:space="preserve">diastolic </w:t>
      </w:r>
      <w:r w:rsidR="00ED426E" w:rsidRPr="00A1640F">
        <w:rPr>
          <w:rFonts w:ascii="Arial" w:hAnsi="Arial" w:cs="Arial"/>
          <w:lang w:val="en"/>
        </w:rPr>
        <w:t>BP</w:t>
      </w:r>
      <w:r w:rsidR="004731EC" w:rsidRPr="00A1640F">
        <w:rPr>
          <w:rFonts w:ascii="Arial" w:hAnsi="Arial" w:cs="Arial"/>
          <w:vertAlign w:val="superscript"/>
          <w:lang w:val="en"/>
        </w:rPr>
        <w:fldChar w:fldCharType="begin">
          <w:fldData xml:space="preserve">PEVuZE5vdGU+PENpdGU+PEF1dGhvcj5NZWllcjwvQXV0aG9yPjxZZWFyPjIwMTY8L1llYXI+PFJl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</w:fldData>
        </w:fldChar>
      </w:r>
      <w:r w:rsidR="00D70F3E">
        <w:rPr>
          <w:rFonts w:ascii="Arial" w:hAnsi="Arial" w:cs="Arial"/>
          <w:vertAlign w:val="superscript"/>
          <w:lang w:val="en"/>
        </w:rPr>
        <w:instrText xml:space="preserve"> ADDIN EN.CITE </w:instrText>
      </w:r>
      <w:r w:rsidR="00D70F3E">
        <w:rPr>
          <w:rFonts w:ascii="Arial" w:hAnsi="Arial" w:cs="Arial"/>
          <w:vertAlign w:val="superscript"/>
          <w:lang w:val="en"/>
        </w:rPr>
        <w:fldChar w:fldCharType="begin">
          <w:fldData xml:space="preserve">PEVuZE5vdGU+PENpdGU+PEF1dGhvcj5NZWllcjwvQXV0aG9yPjxZZWFyPjIwMTY8L1llYXI+PFJl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</w:fldData>
        </w:fldChar>
      </w:r>
      <w:r w:rsidR="00D70F3E">
        <w:rPr>
          <w:rFonts w:ascii="Arial" w:hAnsi="Arial" w:cs="Arial"/>
          <w:vertAlign w:val="superscript"/>
          <w:lang w:val="en"/>
        </w:rPr>
        <w:instrText xml:space="preserve"> ADDIN EN.CITE.DATA </w:instrText>
      </w:r>
      <w:r w:rsidR="00D70F3E">
        <w:rPr>
          <w:rFonts w:ascii="Arial" w:hAnsi="Arial" w:cs="Arial"/>
          <w:vertAlign w:val="superscript"/>
          <w:lang w:val="en"/>
        </w:rPr>
      </w:r>
      <w:r w:rsidR="00D70F3E">
        <w:rPr>
          <w:rFonts w:ascii="Arial" w:hAnsi="Arial" w:cs="Arial"/>
          <w:vertAlign w:val="superscript"/>
          <w:lang w:val="en"/>
        </w:rPr>
        <w:fldChar w:fldCharType="end"/>
      </w:r>
      <w:r w:rsidR="004731EC" w:rsidRPr="00A1640F">
        <w:rPr>
          <w:rFonts w:ascii="Arial" w:hAnsi="Arial" w:cs="Arial"/>
          <w:vertAlign w:val="superscript"/>
          <w:lang w:val="en"/>
        </w:rPr>
      </w:r>
      <w:r w:rsidR="004731EC" w:rsidRPr="00A1640F">
        <w:rPr>
          <w:rFonts w:ascii="Arial" w:hAnsi="Arial" w:cs="Arial"/>
          <w:vertAlign w:val="superscript"/>
          <w:lang w:val="en"/>
        </w:rPr>
        <w:fldChar w:fldCharType="separate"/>
      </w:r>
      <w:r w:rsidR="00D70F3E">
        <w:rPr>
          <w:rFonts w:ascii="Arial" w:hAnsi="Arial" w:cs="Arial"/>
          <w:noProof/>
          <w:vertAlign w:val="superscript"/>
          <w:lang w:val="en"/>
        </w:rPr>
        <w:t>(16, 17)</w:t>
      </w:r>
      <w:r w:rsidR="004731EC" w:rsidRPr="00A1640F">
        <w:rPr>
          <w:rFonts w:ascii="Arial" w:hAnsi="Arial" w:cs="Arial"/>
          <w:vertAlign w:val="superscript"/>
          <w:lang w:val="en"/>
        </w:rPr>
        <w:fldChar w:fldCharType="end"/>
      </w:r>
      <w:r w:rsidR="00B2076E" w:rsidRPr="00A1640F">
        <w:rPr>
          <w:rFonts w:ascii="Arial" w:hAnsi="Arial" w:cs="Arial"/>
          <w:lang w:val="en"/>
        </w:rPr>
        <w:t xml:space="preserve">. </w:t>
      </w:r>
    </w:p>
    <w:p w14:paraId="6C2CA721" w14:textId="4320725F" w:rsidR="00963804" w:rsidRDefault="00AE30EE" w:rsidP="005F0CB6">
      <w:pPr>
        <w:spacing w:line="480" w:lineRule="auto"/>
        <w:ind w:firstLine="720"/>
        <w:rPr>
          <w:rFonts w:ascii="Arial" w:hAnsi="Arial" w:cs="Arial"/>
          <w:lang w:val="en"/>
        </w:rPr>
      </w:pPr>
      <w:r w:rsidRPr="00A1640F">
        <w:rPr>
          <w:rFonts w:ascii="Arial" w:hAnsi="Arial" w:cs="Arial"/>
          <w:lang w:val="en"/>
        </w:rPr>
        <w:t>Pulmonary</w:t>
      </w:r>
      <w:ins w:id="226" w:author="Ross, Jessica" w:date="2021-05-02T17:47:00Z">
        <w:r w:rsidR="000B5914">
          <w:rPr>
            <w:rFonts w:ascii="Arial" w:hAnsi="Arial" w:cs="Arial"/>
            <w:lang w:val="en"/>
          </w:rPr>
          <w:t>/</w:t>
        </w:r>
      </w:ins>
      <w:del w:id="227" w:author="Ross, Jessica" w:date="2021-05-02T17:47:00Z">
        <w:r w:rsidRPr="00A1640F" w:rsidDel="000B5914">
          <w:rPr>
            <w:rFonts w:ascii="Arial" w:hAnsi="Arial" w:cs="Arial"/>
            <w:lang w:val="en"/>
          </w:rPr>
          <w:delText xml:space="preserve"> and </w:delText>
        </w:r>
      </w:del>
      <w:r w:rsidRPr="00A1640F">
        <w:rPr>
          <w:rFonts w:ascii="Arial" w:hAnsi="Arial" w:cs="Arial"/>
          <w:lang w:val="en"/>
        </w:rPr>
        <w:t>respirato</w:t>
      </w:r>
      <w:r w:rsidR="007900CF" w:rsidRPr="00A1640F">
        <w:rPr>
          <w:rFonts w:ascii="Arial" w:hAnsi="Arial" w:cs="Arial"/>
          <w:lang w:val="en"/>
        </w:rPr>
        <w:t>ry function is another area of physical health</w:t>
      </w:r>
      <w:r w:rsidRPr="00A1640F">
        <w:rPr>
          <w:rFonts w:ascii="Arial" w:hAnsi="Arial" w:cs="Arial"/>
          <w:lang w:val="en"/>
        </w:rPr>
        <w:t xml:space="preserve"> with conflicting results</w:t>
      </w:r>
      <w:r w:rsidR="007900CF" w:rsidRPr="00A1640F">
        <w:rPr>
          <w:rFonts w:ascii="Arial" w:hAnsi="Arial" w:cs="Arial"/>
          <w:lang w:val="en"/>
        </w:rPr>
        <w:t xml:space="preserve"> </w:t>
      </w:r>
      <w:r w:rsidR="00B6467E" w:rsidRPr="00A1640F">
        <w:rPr>
          <w:rFonts w:ascii="Arial" w:hAnsi="Arial" w:cs="Arial"/>
          <w:lang w:val="en"/>
        </w:rPr>
        <w:t xml:space="preserve">regarding the </w:t>
      </w:r>
      <w:r w:rsidR="00EB7321" w:rsidRPr="00A1640F">
        <w:rPr>
          <w:rFonts w:ascii="Arial" w:hAnsi="Arial" w:cs="Arial"/>
          <w:lang w:val="en"/>
        </w:rPr>
        <w:t>association with</w:t>
      </w:r>
      <w:r w:rsidR="00B6467E" w:rsidRPr="00A1640F">
        <w:rPr>
          <w:rFonts w:ascii="Arial" w:hAnsi="Arial" w:cs="Arial"/>
          <w:lang w:val="en"/>
        </w:rPr>
        <w:t xml:space="preserve"> cannabis use</w:t>
      </w:r>
      <w:r w:rsidRPr="00A1640F">
        <w:rPr>
          <w:rFonts w:ascii="Arial" w:hAnsi="Arial" w:cs="Arial"/>
          <w:lang w:val="en"/>
        </w:rPr>
        <w:t xml:space="preserve">. </w:t>
      </w:r>
      <w:r w:rsidR="00EB7321" w:rsidRPr="00A1640F">
        <w:rPr>
          <w:rFonts w:ascii="Arial" w:hAnsi="Arial" w:cs="Arial"/>
          <w:lang w:val="en"/>
        </w:rPr>
        <w:t>A</w:t>
      </w:r>
      <w:r w:rsidR="00B533ED" w:rsidRPr="00A1640F">
        <w:rPr>
          <w:rFonts w:ascii="Arial" w:hAnsi="Arial" w:cs="Arial"/>
          <w:lang w:val="en"/>
        </w:rPr>
        <w:t xml:space="preserve"> systematic review of experimental studies </w:t>
      </w:r>
      <w:r w:rsidR="007D22F8" w:rsidRPr="00A1640F">
        <w:rPr>
          <w:rFonts w:ascii="Arial" w:hAnsi="Arial" w:cs="Arial"/>
          <w:lang w:val="en"/>
        </w:rPr>
        <w:t>o</w:t>
      </w:r>
      <w:r w:rsidR="0070756A" w:rsidRPr="00A1640F">
        <w:rPr>
          <w:rFonts w:ascii="Arial" w:hAnsi="Arial" w:cs="Arial"/>
          <w:lang w:val="en"/>
        </w:rPr>
        <w:t>n</w:t>
      </w:r>
      <w:r w:rsidR="007D22F8" w:rsidRPr="00A1640F">
        <w:rPr>
          <w:rFonts w:ascii="Arial" w:hAnsi="Arial" w:cs="Arial"/>
          <w:lang w:val="en"/>
        </w:rPr>
        <w:t xml:space="preserve"> short</w:t>
      </w:r>
      <w:r w:rsidR="00E51FBE" w:rsidRPr="00A1640F">
        <w:rPr>
          <w:rFonts w:ascii="Arial" w:hAnsi="Arial" w:cs="Arial"/>
          <w:lang w:val="en"/>
        </w:rPr>
        <w:t>-</w:t>
      </w:r>
      <w:r w:rsidR="007D22F8" w:rsidRPr="00A1640F">
        <w:rPr>
          <w:rFonts w:ascii="Arial" w:hAnsi="Arial" w:cs="Arial"/>
          <w:lang w:val="en"/>
        </w:rPr>
        <w:t>term</w:t>
      </w:r>
      <w:r w:rsidR="00EB7321" w:rsidRPr="00A1640F">
        <w:rPr>
          <w:rFonts w:ascii="Arial" w:hAnsi="Arial" w:cs="Arial"/>
          <w:lang w:val="en"/>
        </w:rPr>
        <w:t xml:space="preserve"> cannabis</w:t>
      </w:r>
      <w:r w:rsidR="007D22F8" w:rsidRPr="00A1640F">
        <w:rPr>
          <w:rFonts w:ascii="Arial" w:hAnsi="Arial" w:cs="Arial"/>
          <w:lang w:val="en"/>
        </w:rPr>
        <w:t xml:space="preserve"> expos</w:t>
      </w:r>
      <w:r w:rsidR="00FA1CEF" w:rsidRPr="00A1640F">
        <w:rPr>
          <w:rFonts w:ascii="Arial" w:hAnsi="Arial" w:cs="Arial"/>
          <w:lang w:val="en"/>
        </w:rPr>
        <w:t xml:space="preserve">ure </w:t>
      </w:r>
      <w:r w:rsidR="00B533ED" w:rsidRPr="00A1640F">
        <w:rPr>
          <w:rFonts w:ascii="Arial" w:hAnsi="Arial" w:cs="Arial"/>
          <w:lang w:val="en"/>
        </w:rPr>
        <w:lastRenderedPageBreak/>
        <w:t>reported an increase</w:t>
      </w:r>
      <w:r w:rsidR="0018021C" w:rsidRPr="00A1640F">
        <w:rPr>
          <w:rFonts w:ascii="Arial" w:hAnsi="Arial" w:cs="Arial"/>
          <w:lang w:val="en"/>
        </w:rPr>
        <w:t xml:space="preserve"> in forced expiratory volume in 1 second (FEV</w:t>
      </w:r>
      <w:r w:rsidR="0018021C" w:rsidRPr="00A1640F">
        <w:rPr>
          <w:rFonts w:ascii="Arial" w:hAnsi="Arial" w:cs="Arial"/>
          <w:vertAlign w:val="subscript"/>
          <w:lang w:val="en"/>
        </w:rPr>
        <w:t>1</w:t>
      </w:r>
      <w:r w:rsidR="001D5125" w:rsidRPr="00A1640F">
        <w:rPr>
          <w:rFonts w:ascii="Arial" w:hAnsi="Arial" w:cs="Arial"/>
          <w:lang w:val="en"/>
        </w:rPr>
        <w:t>; total amount of air exhale</w:t>
      </w:r>
      <w:r w:rsidR="00EB7321" w:rsidRPr="00A1640F">
        <w:rPr>
          <w:rFonts w:ascii="Arial" w:hAnsi="Arial" w:cs="Arial"/>
          <w:lang w:val="en"/>
        </w:rPr>
        <w:t>d</w:t>
      </w:r>
      <w:r w:rsidR="001D5125" w:rsidRPr="00A1640F">
        <w:rPr>
          <w:rFonts w:ascii="Arial" w:hAnsi="Arial" w:cs="Arial"/>
          <w:lang w:val="en"/>
        </w:rPr>
        <w:t xml:space="preserve"> in </w:t>
      </w:r>
      <w:r w:rsidR="0054716A" w:rsidRPr="00A1640F">
        <w:rPr>
          <w:rFonts w:ascii="Arial" w:hAnsi="Arial" w:cs="Arial"/>
          <w:lang w:val="en"/>
        </w:rPr>
        <w:t>1-</w:t>
      </w:r>
      <w:r w:rsidR="001D5125" w:rsidRPr="00A1640F">
        <w:rPr>
          <w:rFonts w:ascii="Arial" w:hAnsi="Arial" w:cs="Arial"/>
          <w:lang w:val="en"/>
        </w:rPr>
        <w:t>second</w:t>
      </w:r>
      <w:r w:rsidR="0018021C" w:rsidRPr="00A1640F">
        <w:rPr>
          <w:rFonts w:ascii="Arial" w:hAnsi="Arial" w:cs="Arial"/>
          <w:lang w:val="en"/>
        </w:rPr>
        <w:t>) by 0.15-0.25 L</w:t>
      </w:r>
      <w:r w:rsidR="003E7538" w:rsidRPr="00A1640F">
        <w:rPr>
          <w:rFonts w:ascii="Arial" w:hAnsi="Arial" w:cs="Arial"/>
          <w:vertAlign w:val="superscript"/>
          <w:lang w:val="en"/>
        </w:rPr>
        <w:fldChar w:fldCharType="begin"/>
      </w:r>
      <w:r w:rsidR="00626FB5" w:rsidRPr="00A1640F">
        <w:rPr>
          <w:rFonts w:ascii="Arial" w:hAnsi="Arial" w:cs="Arial"/>
          <w:vertAlign w:val="superscript"/>
          <w:lang w:val="en"/>
        </w:rPr>
        <w:instrText xml:space="preserve"> ADDIN EN.CITE &lt;EndNote&gt;&lt;Cite&gt;&lt;Author&gt;Tetrault&lt;/Author&gt;&lt;Year&gt;2007&lt;/Year&gt;&lt;RecNum&gt;1457&lt;/RecNum&gt;&lt;DisplayText&gt;(27)&lt;/DisplayText&gt;&lt;record&gt;&lt;rec-number&gt;1457&lt;/rec-number&gt;&lt;foreign-keys&gt;&lt;key app="EN" db-id="aprf099xnr9re6erdwr5w5r2fwe0f5xaazaz" timestamp="1599267285" guid="11749b39-1d86-448d-82ce-99d5c6314892"&gt;1457&lt;/key&gt;&lt;/foreign-keys&gt;&lt;ref-type name="Journal Article"&gt;17&lt;/ref-type&gt;&lt;contributors&gt;&lt;authors&gt;&lt;author&gt;Tetrault, Jeanette M&lt;/author&gt;&lt;author&gt;Crothers, Kristina&lt;/author&gt;&lt;author&gt;Moore, Brent A&lt;/author&gt;&lt;author&gt;Mehra, Reena&lt;/author&gt;&lt;author&gt;Concato, John&lt;/author&gt;&lt;author&gt;Fiellin, David A&lt;/author&gt;&lt;/authors&gt;&lt;/contributors&gt;&lt;titles&gt;&lt;title&gt;Effects of marijuana smoking on pulmonary function and respiratory complications: a systematic review&lt;/title&gt;&lt;secondary-title&gt;Archives of internal medicine&lt;/secondary-title&gt;&lt;/titles&gt;&lt;periodical&gt;&lt;full-title&gt;Archives of internal medicine&lt;/full-title&gt;&lt;/periodical&gt;&lt;pages&gt;221-228&lt;/pages&gt;&lt;volume&gt;167&lt;/volume&gt;&lt;number&gt;3&lt;/number&gt;&lt;dates&gt;&lt;year&gt;2007&lt;/year&gt;&lt;/dates&gt;&lt;isbn&gt;0003-9926&lt;/isbn&gt;&lt;urls&gt;&lt;related-urls&gt;&lt;url&gt;https://jamanetwork.com/journals/jamainternalmedicine/articlepdf/411692/ira60019_221_228.pdf&lt;/url&gt;&lt;/related-urls&gt;&lt;/urls&gt;&lt;/record&gt;&lt;/Cite&gt;&lt;/EndNote&gt;</w:instrText>
      </w:r>
      <w:r w:rsidR="003E7538" w:rsidRPr="00A1640F">
        <w:rPr>
          <w:rFonts w:ascii="Arial" w:hAnsi="Arial" w:cs="Arial"/>
          <w:vertAlign w:val="superscript"/>
          <w:lang w:val="en"/>
        </w:rPr>
        <w:fldChar w:fldCharType="separate"/>
      </w:r>
      <w:r w:rsidR="00626FB5" w:rsidRPr="00A1640F">
        <w:rPr>
          <w:rFonts w:ascii="Arial" w:hAnsi="Arial" w:cs="Arial"/>
          <w:noProof/>
          <w:vertAlign w:val="superscript"/>
          <w:lang w:val="en"/>
        </w:rPr>
        <w:t>(27)</w:t>
      </w:r>
      <w:r w:rsidR="003E7538" w:rsidRPr="00A1640F">
        <w:rPr>
          <w:rFonts w:ascii="Arial" w:hAnsi="Arial" w:cs="Arial"/>
          <w:vertAlign w:val="superscript"/>
          <w:lang w:val="en"/>
        </w:rPr>
        <w:fldChar w:fldCharType="end"/>
      </w:r>
      <w:r w:rsidR="0018021C" w:rsidRPr="00A1640F">
        <w:rPr>
          <w:rFonts w:ascii="Arial" w:hAnsi="Arial" w:cs="Arial"/>
          <w:lang w:val="en"/>
        </w:rPr>
        <w:t xml:space="preserve">. Other studies have found </w:t>
      </w:r>
      <w:r w:rsidR="004D674A" w:rsidRPr="00A1640F">
        <w:rPr>
          <w:rFonts w:ascii="Arial" w:hAnsi="Arial" w:cs="Arial"/>
          <w:lang w:val="en"/>
        </w:rPr>
        <w:t>a positive dose-dependent association with cannabis</w:t>
      </w:r>
    </w:p>
    <w:p w14:paraId="060D501A" w14:textId="54B9E2F4" w:rsidR="005F0CB6" w:rsidRPr="00A1640F" w:rsidRDefault="004D674A" w:rsidP="00BF1CA4">
      <w:pPr>
        <w:spacing w:line="480" w:lineRule="auto"/>
        <w:rPr>
          <w:rFonts w:ascii="Arial" w:hAnsi="Arial" w:cs="Arial"/>
          <w:lang w:val="en"/>
        </w:rPr>
      </w:pPr>
      <w:r w:rsidRPr="00A1640F">
        <w:rPr>
          <w:rFonts w:ascii="Arial" w:hAnsi="Arial" w:cs="Arial"/>
          <w:lang w:val="en"/>
        </w:rPr>
        <w:t>joint-years and</w:t>
      </w:r>
      <w:r w:rsidR="0018021C" w:rsidRPr="00A1640F">
        <w:rPr>
          <w:rFonts w:ascii="Arial" w:hAnsi="Arial" w:cs="Arial"/>
          <w:lang w:val="en"/>
        </w:rPr>
        <w:t xml:space="preserve"> elevated forced vital capacity (FVC</w:t>
      </w:r>
      <w:r w:rsidR="00CA3E3F" w:rsidRPr="00A1640F">
        <w:rPr>
          <w:rFonts w:ascii="Arial" w:hAnsi="Arial" w:cs="Arial"/>
          <w:lang w:val="en"/>
        </w:rPr>
        <w:t>; total amount of air exhale</w:t>
      </w:r>
      <w:r w:rsidR="00EB7321" w:rsidRPr="00A1640F">
        <w:rPr>
          <w:rFonts w:ascii="Arial" w:hAnsi="Arial" w:cs="Arial"/>
          <w:lang w:val="en"/>
        </w:rPr>
        <w:t>d</w:t>
      </w:r>
      <w:r w:rsidR="00CA3E3F" w:rsidRPr="00A1640F">
        <w:rPr>
          <w:rFonts w:ascii="Arial" w:hAnsi="Arial" w:cs="Arial"/>
          <w:lang w:val="en"/>
        </w:rPr>
        <w:t xml:space="preserve"> forcefully</w:t>
      </w:r>
      <w:r w:rsidR="0018021C" w:rsidRPr="00A1640F">
        <w:rPr>
          <w:rFonts w:ascii="Arial" w:hAnsi="Arial" w:cs="Arial"/>
          <w:lang w:val="en"/>
        </w:rPr>
        <w:t>)</w:t>
      </w:r>
      <w:r w:rsidR="003E7538" w:rsidRPr="00A1640F">
        <w:rPr>
          <w:rFonts w:ascii="Arial" w:hAnsi="Arial" w:cs="Arial"/>
          <w:vertAlign w:val="superscript"/>
          <w:lang w:val="en"/>
        </w:rPr>
        <w:fldChar w:fldCharType="begin">
          <w:fldData xml:space="preserve">PEVuZE5vdGU+PENpdGU+PEF1dGhvcj5NZWllcjwvQXV0aG9yPjxZZWFyPjIwMTY8L1llYXI+PFJl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</w:fldData>
        </w:fldChar>
      </w:r>
      <w:r w:rsidR="00D70F3E">
        <w:rPr>
          <w:rFonts w:ascii="Arial" w:hAnsi="Arial" w:cs="Arial"/>
          <w:vertAlign w:val="superscript"/>
          <w:lang w:val="en"/>
        </w:rPr>
        <w:instrText xml:space="preserve"> ADDIN EN.CITE </w:instrText>
      </w:r>
      <w:r w:rsidR="00D70F3E">
        <w:rPr>
          <w:rFonts w:ascii="Arial" w:hAnsi="Arial" w:cs="Arial"/>
          <w:vertAlign w:val="superscript"/>
          <w:lang w:val="en"/>
        </w:rPr>
        <w:fldChar w:fldCharType="begin">
          <w:fldData xml:space="preserve">PEVuZE5vdGU+PENpdGU+PEF1dGhvcj5NZWllcjwvQXV0aG9yPjxZZWFyPjIwMTY8L1llYXI+PFJl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</w:fldData>
        </w:fldChar>
      </w:r>
      <w:r w:rsidR="00D70F3E">
        <w:rPr>
          <w:rFonts w:ascii="Arial" w:hAnsi="Arial" w:cs="Arial"/>
          <w:vertAlign w:val="superscript"/>
          <w:lang w:val="en"/>
        </w:rPr>
        <w:instrText xml:space="preserve"> ADDIN EN.CITE.DATA </w:instrText>
      </w:r>
      <w:r w:rsidR="00D70F3E">
        <w:rPr>
          <w:rFonts w:ascii="Arial" w:hAnsi="Arial" w:cs="Arial"/>
          <w:vertAlign w:val="superscript"/>
          <w:lang w:val="en"/>
        </w:rPr>
      </w:r>
      <w:r w:rsidR="00D70F3E">
        <w:rPr>
          <w:rFonts w:ascii="Arial" w:hAnsi="Arial" w:cs="Arial"/>
          <w:vertAlign w:val="superscript"/>
          <w:lang w:val="en"/>
        </w:rPr>
        <w:fldChar w:fldCharType="end"/>
      </w:r>
      <w:r w:rsidR="003E7538" w:rsidRPr="00A1640F">
        <w:rPr>
          <w:rFonts w:ascii="Arial" w:hAnsi="Arial" w:cs="Arial"/>
          <w:vertAlign w:val="superscript"/>
          <w:lang w:val="en"/>
        </w:rPr>
      </w:r>
      <w:r w:rsidR="003E7538" w:rsidRPr="00A1640F">
        <w:rPr>
          <w:rFonts w:ascii="Arial" w:hAnsi="Arial" w:cs="Arial"/>
          <w:vertAlign w:val="superscript"/>
          <w:lang w:val="en"/>
        </w:rPr>
        <w:fldChar w:fldCharType="separate"/>
      </w:r>
      <w:r w:rsidR="00D70F3E">
        <w:rPr>
          <w:rFonts w:ascii="Arial" w:hAnsi="Arial" w:cs="Arial"/>
          <w:noProof/>
          <w:vertAlign w:val="superscript"/>
          <w:lang w:val="en"/>
        </w:rPr>
        <w:t>(16, 28)</w:t>
      </w:r>
      <w:r w:rsidR="003E7538" w:rsidRPr="00A1640F">
        <w:rPr>
          <w:rFonts w:ascii="Arial" w:hAnsi="Arial" w:cs="Arial"/>
          <w:vertAlign w:val="superscript"/>
          <w:lang w:val="en"/>
        </w:rPr>
        <w:fldChar w:fldCharType="end"/>
      </w:r>
      <w:r w:rsidRPr="00A1640F">
        <w:rPr>
          <w:rFonts w:ascii="Arial" w:hAnsi="Arial" w:cs="Arial"/>
          <w:lang w:val="en"/>
        </w:rPr>
        <w:t xml:space="preserve">. </w:t>
      </w:r>
      <w:r w:rsidR="00F23103" w:rsidRPr="00A1640F">
        <w:rPr>
          <w:rFonts w:ascii="Arial" w:hAnsi="Arial" w:cs="Arial"/>
          <w:lang w:val="en"/>
        </w:rPr>
        <w:t>Other studies have reported that cannabis use is associated with reduction in FEV</w:t>
      </w:r>
      <w:r w:rsidR="00833623" w:rsidRPr="00A1640F">
        <w:rPr>
          <w:rFonts w:ascii="Arial" w:hAnsi="Arial" w:cs="Arial"/>
          <w:vertAlign w:val="subscript"/>
          <w:lang w:val="en"/>
        </w:rPr>
        <w:t>1</w:t>
      </w:r>
      <w:r w:rsidR="00F23103" w:rsidRPr="00A1640F">
        <w:rPr>
          <w:rFonts w:ascii="Arial" w:hAnsi="Arial" w:cs="Arial"/>
          <w:lang w:val="en"/>
        </w:rPr>
        <w:t xml:space="preserve"> and FEV</w:t>
      </w:r>
      <w:r w:rsidR="00833623" w:rsidRPr="00A1640F">
        <w:rPr>
          <w:rFonts w:ascii="Arial" w:hAnsi="Arial" w:cs="Arial"/>
          <w:vertAlign w:val="subscript"/>
          <w:lang w:val="en"/>
        </w:rPr>
        <w:t>1</w:t>
      </w:r>
      <w:r w:rsidR="00F23103" w:rsidRPr="00A1640F">
        <w:rPr>
          <w:rFonts w:ascii="Arial" w:hAnsi="Arial" w:cs="Arial"/>
          <w:lang w:val="en"/>
        </w:rPr>
        <w:t>/FVC ratio</w:t>
      </w:r>
      <w:r w:rsidR="00FA1CEF" w:rsidRPr="00A1640F">
        <w:rPr>
          <w:rFonts w:ascii="Arial" w:hAnsi="Arial" w:cs="Arial"/>
          <w:lang w:val="en"/>
        </w:rPr>
        <w:t>;</w:t>
      </w:r>
      <w:r w:rsidR="00F23103" w:rsidRPr="00A1640F">
        <w:rPr>
          <w:rFonts w:ascii="Arial" w:hAnsi="Arial" w:cs="Arial"/>
          <w:lang w:val="en"/>
        </w:rPr>
        <w:t xml:space="preserve"> however, the association was negligible after controlling for tobacco use</w:t>
      </w:r>
      <w:r w:rsidR="003E7538" w:rsidRPr="00A1640F">
        <w:rPr>
          <w:rFonts w:ascii="Arial" w:hAnsi="Arial" w:cs="Arial"/>
          <w:vertAlign w:val="superscript"/>
          <w:lang w:val="en"/>
        </w:rPr>
        <w:fldChar w:fldCharType="begin">
          <w:fldData xml:space="preserve">PEVuZE5vdGU+PENpdGU+PEF1dGhvcj5IYW5jb3g8L0F1dGhvcj48WWVhcj4yMDEwPC9ZZWFyPjxS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</w:fldData>
        </w:fldChar>
      </w:r>
      <w:r w:rsidR="00626FB5" w:rsidRPr="00A1640F">
        <w:rPr>
          <w:rFonts w:ascii="Arial" w:hAnsi="Arial" w:cs="Arial"/>
          <w:vertAlign w:val="superscript"/>
          <w:lang w:val="en"/>
        </w:rPr>
        <w:instrText xml:space="preserve"> ADDIN EN.CITE </w:instrText>
      </w:r>
      <w:r w:rsidR="00626FB5" w:rsidRPr="00A1640F">
        <w:rPr>
          <w:rFonts w:ascii="Arial" w:hAnsi="Arial" w:cs="Arial"/>
          <w:vertAlign w:val="superscript"/>
          <w:lang w:val="en"/>
        </w:rPr>
        <w:fldChar w:fldCharType="begin">
          <w:fldData xml:space="preserve">PEVuZE5vdGU+PENpdGU+PEF1dGhvcj5IYW5jb3g8L0F1dGhvcj48WWVhcj4yMDEwPC9ZZWFyPjxS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</w:fldData>
        </w:fldChar>
      </w:r>
      <w:r w:rsidR="00626FB5" w:rsidRPr="00A1640F">
        <w:rPr>
          <w:rFonts w:ascii="Arial" w:hAnsi="Arial" w:cs="Arial"/>
          <w:vertAlign w:val="superscript"/>
          <w:lang w:val="en"/>
        </w:rPr>
        <w:instrText xml:space="preserve"> ADDIN EN.CITE.DATA </w:instrText>
      </w:r>
      <w:r w:rsidR="00626FB5" w:rsidRPr="00A1640F">
        <w:rPr>
          <w:rFonts w:ascii="Arial" w:hAnsi="Arial" w:cs="Arial"/>
          <w:vertAlign w:val="superscript"/>
          <w:lang w:val="en"/>
        </w:rPr>
      </w:r>
      <w:r w:rsidR="00626FB5" w:rsidRPr="00A1640F">
        <w:rPr>
          <w:rFonts w:ascii="Arial" w:hAnsi="Arial" w:cs="Arial"/>
          <w:vertAlign w:val="superscript"/>
          <w:lang w:val="en"/>
        </w:rPr>
        <w:fldChar w:fldCharType="end"/>
      </w:r>
      <w:r w:rsidR="003E7538" w:rsidRPr="00A1640F">
        <w:rPr>
          <w:rFonts w:ascii="Arial" w:hAnsi="Arial" w:cs="Arial"/>
          <w:vertAlign w:val="superscript"/>
          <w:lang w:val="en"/>
        </w:rPr>
      </w:r>
      <w:r w:rsidR="003E7538" w:rsidRPr="00A1640F">
        <w:rPr>
          <w:rFonts w:ascii="Arial" w:hAnsi="Arial" w:cs="Arial"/>
          <w:vertAlign w:val="superscript"/>
          <w:lang w:val="en"/>
        </w:rPr>
        <w:fldChar w:fldCharType="separate"/>
      </w:r>
      <w:r w:rsidR="00626FB5" w:rsidRPr="00A1640F">
        <w:rPr>
          <w:rFonts w:ascii="Arial" w:hAnsi="Arial" w:cs="Arial"/>
          <w:noProof/>
          <w:vertAlign w:val="superscript"/>
          <w:lang w:val="en"/>
        </w:rPr>
        <w:t>(29-31)</w:t>
      </w:r>
      <w:r w:rsidR="003E7538" w:rsidRPr="00A1640F">
        <w:rPr>
          <w:rFonts w:ascii="Arial" w:hAnsi="Arial" w:cs="Arial"/>
          <w:vertAlign w:val="superscript"/>
          <w:lang w:val="en"/>
        </w:rPr>
        <w:fldChar w:fldCharType="end"/>
      </w:r>
      <w:r w:rsidR="00F23103" w:rsidRPr="00A1640F">
        <w:rPr>
          <w:rFonts w:ascii="Arial" w:hAnsi="Arial" w:cs="Arial"/>
          <w:lang w:val="en"/>
        </w:rPr>
        <w:t>.</w:t>
      </w:r>
      <w:r w:rsidR="00C32D5A" w:rsidRPr="00A1640F">
        <w:rPr>
          <w:rFonts w:ascii="Arial" w:hAnsi="Arial" w:cs="Arial"/>
          <w:lang w:val="en"/>
        </w:rPr>
        <w:t xml:space="preserve"> </w:t>
      </w:r>
      <w:r w:rsidR="00154D56" w:rsidRPr="00A1640F">
        <w:rPr>
          <w:rFonts w:ascii="Arial" w:hAnsi="Arial" w:cs="Arial"/>
          <w:lang w:val="en"/>
        </w:rPr>
        <w:t xml:space="preserve">A recent review found that cannabis smoking is not associated with measures of pulmonary </w:t>
      </w:r>
      <w:proofErr w:type="gramStart"/>
      <w:r w:rsidR="00154D56" w:rsidRPr="00A1640F">
        <w:rPr>
          <w:rFonts w:ascii="Arial" w:hAnsi="Arial" w:cs="Arial"/>
          <w:lang w:val="en"/>
        </w:rPr>
        <w:t>function</w:t>
      </w:r>
      <w:r w:rsidR="00220236" w:rsidRPr="00A1640F">
        <w:rPr>
          <w:rFonts w:ascii="Arial" w:hAnsi="Arial" w:cs="Arial"/>
          <w:vertAlign w:val="superscript"/>
          <w:lang w:val="en"/>
        </w:rPr>
        <w:t>(</w:t>
      </w:r>
      <w:proofErr w:type="gramEnd"/>
      <w:r w:rsidR="006F32C0" w:rsidRPr="00A1640F">
        <w:rPr>
          <w:rFonts w:ascii="Arial" w:hAnsi="Arial" w:cs="Arial"/>
          <w:vertAlign w:val="superscript"/>
          <w:lang w:val="en"/>
        </w:rPr>
        <w:t>2</w:t>
      </w:r>
      <w:r w:rsidR="00220236" w:rsidRPr="00A1640F">
        <w:rPr>
          <w:rFonts w:ascii="Arial" w:hAnsi="Arial" w:cs="Arial"/>
          <w:vertAlign w:val="superscript"/>
          <w:lang w:val="en"/>
        </w:rPr>
        <w:t>)</w:t>
      </w:r>
      <w:r w:rsidR="00154D56" w:rsidRPr="00A1640F">
        <w:rPr>
          <w:rFonts w:ascii="Arial" w:hAnsi="Arial" w:cs="Arial"/>
          <w:lang w:val="en"/>
        </w:rPr>
        <w:t xml:space="preserve">. </w:t>
      </w:r>
      <w:r w:rsidR="00234DD6" w:rsidRPr="00A1640F">
        <w:rPr>
          <w:rFonts w:ascii="Arial" w:hAnsi="Arial" w:cs="Arial"/>
          <w:lang w:val="en"/>
        </w:rPr>
        <w:t>Although long-term cannabis use is associated with increased cough, phlegm, and wheezing</w:t>
      </w:r>
      <w:r w:rsidR="003E7538" w:rsidRPr="00A1640F">
        <w:rPr>
          <w:rFonts w:ascii="Arial" w:hAnsi="Arial" w:cs="Arial"/>
          <w:vertAlign w:val="superscript"/>
          <w:lang w:val="en"/>
        </w:rPr>
        <w:fldChar w:fldCharType="begin"/>
      </w:r>
      <w:r w:rsidR="00626FB5" w:rsidRPr="00A1640F">
        <w:rPr>
          <w:rFonts w:ascii="Arial" w:hAnsi="Arial" w:cs="Arial"/>
          <w:vertAlign w:val="superscript"/>
          <w:lang w:val="en"/>
        </w:rPr>
        <w:instrText xml:space="preserve"> ADDIN EN.CITE &lt;EndNote&gt;&lt;Cite&gt;&lt;Author&gt;Tetrault&lt;/Author&gt;&lt;Year&gt;2007&lt;/Year&gt;&lt;RecNum&gt;1457&lt;/RecNum&gt;&lt;DisplayText&gt;(27)&lt;/DisplayText&gt;&lt;record&gt;&lt;rec-number&gt;1457&lt;/rec-number&gt;&lt;foreign-keys&gt;&lt;key app="EN" db-id="aprf099xnr9re6erdwr5w5r2fwe0f5xaazaz" timestamp="1599267285" guid="11749b39-1d86-448d-82ce-99d5c6314892"&gt;1457&lt;/key&gt;&lt;/foreign-keys&gt;&lt;ref-type name="Journal Article"&gt;17&lt;/ref-type&gt;&lt;contributors&gt;&lt;authors&gt;&lt;author&gt;Tetrault, Jeanette M&lt;/author&gt;&lt;author&gt;Crothers, Kristina&lt;/author&gt;&lt;author&gt;Moore, Brent A&lt;/author&gt;&lt;author&gt;Mehra, Reena&lt;/author&gt;&lt;author&gt;Concato, John&lt;/author&gt;&lt;author&gt;Fiellin, David A&lt;/author&gt;&lt;/authors&gt;&lt;/contributors&gt;&lt;titles&gt;&lt;title&gt;Effects of marijuana smoking on pulmonary function and respiratory complications: a systematic review&lt;/title&gt;&lt;secondary-title&gt;Archives of internal medicine&lt;/secondary-title&gt;&lt;/titles&gt;&lt;periodical&gt;&lt;full-title&gt;Archives of internal medicine&lt;/full-title&gt;&lt;/periodical&gt;&lt;pages&gt;221-228&lt;/pages&gt;&lt;volume&gt;167&lt;/volume&gt;&lt;number&gt;3&lt;/number&gt;&lt;dates&gt;&lt;year&gt;2007&lt;/year&gt;&lt;/dates&gt;&lt;isbn&gt;0003-9926&lt;/isbn&gt;&lt;urls&gt;&lt;related-urls&gt;&lt;url&gt;https://jamanetwork.com/journals/jamainternalmedicine/articlepdf/411692/ira60019_221_228.pdf&lt;/url&gt;&lt;/related-urls&gt;&lt;/urls&gt;&lt;/record&gt;&lt;/Cite&gt;&lt;/EndNote&gt;</w:instrText>
      </w:r>
      <w:r w:rsidR="003E7538" w:rsidRPr="00A1640F">
        <w:rPr>
          <w:rFonts w:ascii="Arial" w:hAnsi="Arial" w:cs="Arial"/>
          <w:vertAlign w:val="superscript"/>
          <w:lang w:val="en"/>
        </w:rPr>
        <w:fldChar w:fldCharType="separate"/>
      </w:r>
      <w:r w:rsidR="00626FB5" w:rsidRPr="00A1640F">
        <w:rPr>
          <w:rFonts w:ascii="Arial" w:hAnsi="Arial" w:cs="Arial"/>
          <w:noProof/>
          <w:vertAlign w:val="superscript"/>
          <w:lang w:val="en"/>
        </w:rPr>
        <w:t>(27)</w:t>
      </w:r>
      <w:r w:rsidR="003E7538" w:rsidRPr="00A1640F">
        <w:rPr>
          <w:rFonts w:ascii="Arial" w:hAnsi="Arial" w:cs="Arial"/>
          <w:vertAlign w:val="superscript"/>
          <w:lang w:val="en"/>
        </w:rPr>
        <w:fldChar w:fldCharType="end"/>
      </w:r>
      <w:r w:rsidR="00234DD6" w:rsidRPr="00A1640F">
        <w:rPr>
          <w:rFonts w:ascii="Arial" w:hAnsi="Arial" w:cs="Arial"/>
          <w:lang w:val="en"/>
        </w:rPr>
        <w:t xml:space="preserve">, there is </w:t>
      </w:r>
      <w:r w:rsidR="0096064E" w:rsidRPr="00A1640F">
        <w:rPr>
          <w:rFonts w:ascii="Arial" w:hAnsi="Arial" w:cs="Arial"/>
          <w:lang w:val="en"/>
        </w:rPr>
        <w:t>in</w:t>
      </w:r>
      <w:r w:rsidR="00234DD6" w:rsidRPr="00A1640F">
        <w:rPr>
          <w:rFonts w:ascii="Arial" w:hAnsi="Arial" w:cs="Arial"/>
          <w:lang w:val="en"/>
        </w:rPr>
        <w:t xml:space="preserve">consistent evidence </w:t>
      </w:r>
      <w:r w:rsidR="0096064E" w:rsidRPr="00A1640F">
        <w:rPr>
          <w:rFonts w:ascii="Arial" w:hAnsi="Arial" w:cs="Arial"/>
          <w:lang w:val="en"/>
        </w:rPr>
        <w:t xml:space="preserve">whether </w:t>
      </w:r>
      <w:r w:rsidR="00034B4A" w:rsidRPr="00A1640F">
        <w:rPr>
          <w:rFonts w:ascii="Arial" w:hAnsi="Arial" w:cs="Arial"/>
          <w:lang w:val="en"/>
        </w:rPr>
        <w:t xml:space="preserve">long-term use </w:t>
      </w:r>
      <w:r w:rsidR="00234DD6" w:rsidRPr="00A1640F">
        <w:rPr>
          <w:rFonts w:ascii="Arial" w:hAnsi="Arial" w:cs="Arial"/>
          <w:lang w:val="en"/>
        </w:rPr>
        <w:t>is associated</w:t>
      </w:r>
      <w:r w:rsidR="00034B4A" w:rsidRPr="00A1640F">
        <w:rPr>
          <w:rFonts w:ascii="Arial" w:hAnsi="Arial" w:cs="Arial"/>
          <w:lang w:val="en"/>
        </w:rPr>
        <w:t xml:space="preserve"> with changes in FEV</w:t>
      </w:r>
      <w:r w:rsidR="00833623" w:rsidRPr="00A1640F">
        <w:rPr>
          <w:rFonts w:ascii="Arial" w:hAnsi="Arial" w:cs="Arial"/>
          <w:vertAlign w:val="subscript"/>
          <w:lang w:val="en"/>
        </w:rPr>
        <w:t>1</w:t>
      </w:r>
      <w:r w:rsidR="00CA3E3F" w:rsidRPr="00A1640F">
        <w:rPr>
          <w:rFonts w:ascii="Arial" w:hAnsi="Arial" w:cs="Arial"/>
          <w:lang w:val="en"/>
        </w:rPr>
        <w:t>, FVC,</w:t>
      </w:r>
      <w:r w:rsidR="00034B4A" w:rsidRPr="00A1640F">
        <w:rPr>
          <w:rFonts w:ascii="Arial" w:hAnsi="Arial" w:cs="Arial"/>
          <w:lang w:val="en"/>
        </w:rPr>
        <w:t xml:space="preserve"> or FEV</w:t>
      </w:r>
      <w:r w:rsidR="00833623" w:rsidRPr="00A1640F">
        <w:rPr>
          <w:rFonts w:ascii="Arial" w:hAnsi="Arial" w:cs="Arial"/>
          <w:vertAlign w:val="subscript"/>
          <w:lang w:val="en"/>
        </w:rPr>
        <w:t>1</w:t>
      </w:r>
      <w:r w:rsidR="00034B4A" w:rsidRPr="00A1640F">
        <w:rPr>
          <w:rFonts w:ascii="Arial" w:hAnsi="Arial" w:cs="Arial"/>
          <w:lang w:val="en"/>
        </w:rPr>
        <w:t>/FVC</w:t>
      </w:r>
      <w:r w:rsidR="00234DD6" w:rsidRPr="00A1640F">
        <w:rPr>
          <w:rFonts w:ascii="Arial" w:hAnsi="Arial" w:cs="Arial"/>
          <w:lang w:val="en"/>
        </w:rPr>
        <w:t xml:space="preserve">. </w:t>
      </w:r>
    </w:p>
    <w:p w14:paraId="7EFC89DC" w14:textId="77777777" w:rsidR="000B5914" w:rsidRDefault="00415C50" w:rsidP="005F0CB6">
      <w:pPr>
        <w:spacing w:line="480" w:lineRule="auto"/>
        <w:rPr>
          <w:ins w:id="228" w:author="Ross, Jessica" w:date="2021-05-02T17:45:00Z"/>
          <w:rFonts w:ascii="Arial" w:hAnsi="Arial" w:cs="Arial"/>
        </w:rPr>
      </w:pPr>
      <w:r w:rsidRPr="00A1640F">
        <w:rPr>
          <w:rFonts w:ascii="Arial" w:hAnsi="Arial" w:cs="Arial"/>
          <w:lang w:val="en"/>
        </w:rPr>
        <w:t xml:space="preserve"> </w:t>
      </w:r>
      <w:r w:rsidR="002F422B" w:rsidRPr="00A1640F">
        <w:rPr>
          <w:rFonts w:ascii="Arial" w:hAnsi="Arial" w:cs="Arial"/>
        </w:rPr>
        <w:tab/>
      </w:r>
      <w:r w:rsidR="00EB7321" w:rsidRPr="00A1640F">
        <w:rPr>
          <w:rFonts w:ascii="Arial" w:hAnsi="Arial" w:cs="Arial"/>
        </w:rPr>
        <w:t>The</w:t>
      </w:r>
      <w:r w:rsidR="00C32D5A" w:rsidRPr="00A1640F">
        <w:rPr>
          <w:rFonts w:ascii="Arial" w:hAnsi="Arial" w:cs="Arial"/>
        </w:rPr>
        <w:t xml:space="preserve"> literature on</w:t>
      </w:r>
      <w:r w:rsidR="00EB7321" w:rsidRPr="00A1640F">
        <w:rPr>
          <w:rFonts w:ascii="Arial" w:hAnsi="Arial" w:cs="Arial"/>
        </w:rPr>
        <w:t xml:space="preserve"> associations</w:t>
      </w:r>
      <w:r w:rsidR="00C32D5A" w:rsidRPr="00A1640F">
        <w:rPr>
          <w:rFonts w:ascii="Arial" w:hAnsi="Arial" w:cs="Arial"/>
        </w:rPr>
        <w:t xml:space="preserve"> </w:t>
      </w:r>
      <w:r w:rsidR="00EB7321" w:rsidRPr="00A1640F">
        <w:rPr>
          <w:rFonts w:ascii="Arial" w:hAnsi="Arial" w:cs="Arial"/>
        </w:rPr>
        <w:t>between</w:t>
      </w:r>
      <w:r w:rsidR="00C32D5A" w:rsidRPr="00A1640F">
        <w:rPr>
          <w:rFonts w:ascii="Arial" w:hAnsi="Arial" w:cs="Arial"/>
        </w:rPr>
        <w:t xml:space="preserve"> cannabis use </w:t>
      </w:r>
      <w:r w:rsidR="00EB7321" w:rsidRPr="00A1640F">
        <w:rPr>
          <w:rFonts w:ascii="Arial" w:hAnsi="Arial" w:cs="Arial"/>
        </w:rPr>
        <w:t>and</w:t>
      </w:r>
      <w:r w:rsidR="00C32D5A" w:rsidRPr="00A1640F">
        <w:rPr>
          <w:rFonts w:ascii="Arial" w:hAnsi="Arial" w:cs="Arial"/>
        </w:rPr>
        <w:t xml:space="preserve"> physical health is inconsistent. </w:t>
      </w:r>
      <w:r w:rsidR="00E31523" w:rsidRPr="00A1640F">
        <w:rPr>
          <w:rFonts w:ascii="Arial" w:hAnsi="Arial" w:cs="Arial"/>
        </w:rPr>
        <w:t xml:space="preserve">To </w:t>
      </w:r>
      <w:r w:rsidR="00815F28" w:rsidRPr="00A1640F">
        <w:rPr>
          <w:rFonts w:ascii="Arial" w:hAnsi="Arial" w:cs="Arial"/>
        </w:rPr>
        <w:t xml:space="preserve">clarify the role </w:t>
      </w:r>
      <w:r w:rsidR="005B4E47" w:rsidRPr="00A1640F">
        <w:rPr>
          <w:rFonts w:ascii="Arial" w:hAnsi="Arial" w:cs="Arial"/>
        </w:rPr>
        <w:t xml:space="preserve">of </w:t>
      </w:r>
      <w:proofErr w:type="gramStart"/>
      <w:r w:rsidR="00815F28" w:rsidRPr="00A1640F">
        <w:rPr>
          <w:rFonts w:ascii="Arial" w:hAnsi="Arial" w:cs="Arial"/>
        </w:rPr>
        <w:t>cannabis</w:t>
      </w:r>
      <w:proofErr w:type="gramEnd"/>
      <w:r w:rsidR="00815F28" w:rsidRPr="00A1640F">
        <w:rPr>
          <w:rFonts w:ascii="Arial" w:hAnsi="Arial" w:cs="Arial"/>
        </w:rPr>
        <w:t xml:space="preserve"> use </w:t>
      </w:r>
      <w:r w:rsidR="001B59A4" w:rsidRPr="00A1640F">
        <w:rPr>
          <w:rFonts w:ascii="Arial" w:hAnsi="Arial" w:cs="Arial"/>
        </w:rPr>
        <w:t>on</w:t>
      </w:r>
      <w:r w:rsidR="00815F28" w:rsidRPr="00A1640F">
        <w:rPr>
          <w:rFonts w:ascii="Arial" w:hAnsi="Arial" w:cs="Arial"/>
        </w:rPr>
        <w:t xml:space="preserve"> physical health</w:t>
      </w:r>
      <w:r w:rsidR="00E31523" w:rsidRPr="00A1640F">
        <w:rPr>
          <w:rFonts w:ascii="Arial" w:hAnsi="Arial" w:cs="Arial"/>
        </w:rPr>
        <w:t>, we use</w:t>
      </w:r>
      <w:r w:rsidR="003254E0" w:rsidRPr="00A1640F">
        <w:rPr>
          <w:rFonts w:ascii="Arial" w:hAnsi="Arial" w:cs="Arial"/>
        </w:rPr>
        <w:t>d</w:t>
      </w:r>
      <w:r w:rsidR="00E31523" w:rsidRPr="00A1640F">
        <w:rPr>
          <w:rFonts w:ascii="Arial" w:hAnsi="Arial" w:cs="Arial"/>
        </w:rPr>
        <w:t xml:space="preserve"> </w:t>
      </w:r>
      <w:r w:rsidR="00C32D5A" w:rsidRPr="00A1640F">
        <w:rPr>
          <w:rFonts w:ascii="Arial" w:hAnsi="Arial" w:cs="Arial"/>
        </w:rPr>
        <w:t>a co-twin control design</w:t>
      </w:r>
      <w:r w:rsidR="005B4E47" w:rsidRPr="00A1640F">
        <w:rPr>
          <w:rFonts w:ascii="Arial" w:hAnsi="Arial" w:cs="Arial"/>
        </w:rPr>
        <w:t>, which</w:t>
      </w:r>
      <w:r w:rsidR="00E31523" w:rsidRPr="00A1640F">
        <w:rPr>
          <w:rFonts w:ascii="Arial" w:hAnsi="Arial" w:cs="Arial"/>
        </w:rPr>
        <w:t xml:space="preserve"> control</w:t>
      </w:r>
      <w:r w:rsidR="004D49CF" w:rsidRPr="00A1640F">
        <w:rPr>
          <w:rFonts w:ascii="Arial" w:hAnsi="Arial" w:cs="Arial"/>
        </w:rPr>
        <w:t>s</w:t>
      </w:r>
      <w:r w:rsidR="00E31523" w:rsidRPr="00A1640F">
        <w:rPr>
          <w:rFonts w:ascii="Arial" w:hAnsi="Arial" w:cs="Arial"/>
        </w:rPr>
        <w:t xml:space="preserve"> for genetic </w:t>
      </w:r>
      <w:r w:rsidR="005B4E47" w:rsidRPr="00A1640F">
        <w:rPr>
          <w:rFonts w:ascii="Arial" w:hAnsi="Arial" w:cs="Arial"/>
        </w:rPr>
        <w:t>and</w:t>
      </w:r>
      <w:r w:rsidR="00E31523" w:rsidRPr="00A1640F">
        <w:rPr>
          <w:rFonts w:ascii="Arial" w:hAnsi="Arial" w:cs="Arial"/>
        </w:rPr>
        <w:t xml:space="preserve"> environmental factors shared by members of a family</w:t>
      </w:r>
      <w:r w:rsidR="00A37177" w:rsidRPr="00A1640F">
        <w:rPr>
          <w:rFonts w:ascii="Arial" w:hAnsi="Arial" w:cs="Arial"/>
        </w:rPr>
        <w:t>,</w:t>
      </w:r>
      <w:r w:rsidR="003254E0" w:rsidRPr="00A1640F">
        <w:rPr>
          <w:rFonts w:ascii="Arial" w:hAnsi="Arial" w:cs="Arial"/>
        </w:rPr>
        <w:t xml:space="preserve"> </w:t>
      </w:r>
      <w:r w:rsidR="00374FAD" w:rsidRPr="00A1640F">
        <w:rPr>
          <w:rFonts w:ascii="Arial" w:hAnsi="Arial" w:cs="Arial"/>
        </w:rPr>
        <w:t>allow</w:t>
      </w:r>
      <w:r w:rsidR="00A37177" w:rsidRPr="00A1640F">
        <w:rPr>
          <w:rFonts w:ascii="Arial" w:hAnsi="Arial" w:cs="Arial"/>
        </w:rPr>
        <w:t>ing</w:t>
      </w:r>
      <w:r w:rsidR="00374FAD" w:rsidRPr="00A1640F">
        <w:rPr>
          <w:rFonts w:ascii="Arial" w:hAnsi="Arial" w:cs="Arial"/>
        </w:rPr>
        <w:t xml:space="preserve"> us to conduct a</w:t>
      </w:r>
      <w:r w:rsidR="00E31523" w:rsidRPr="00A1640F">
        <w:rPr>
          <w:rFonts w:ascii="Arial" w:hAnsi="Arial" w:cs="Arial"/>
        </w:rPr>
        <w:t xml:space="preserve"> </w:t>
      </w:r>
      <w:r w:rsidR="00374FAD" w:rsidRPr="00A1640F">
        <w:rPr>
          <w:rFonts w:ascii="Arial" w:hAnsi="Arial" w:cs="Arial"/>
        </w:rPr>
        <w:t xml:space="preserve">controlled </w:t>
      </w:r>
      <w:r w:rsidR="00E31523" w:rsidRPr="00A1640F">
        <w:rPr>
          <w:rFonts w:ascii="Arial" w:hAnsi="Arial" w:cs="Arial"/>
        </w:rPr>
        <w:t>natural experiment</w:t>
      </w:r>
      <w:r w:rsidR="001B59A4" w:rsidRPr="00A1640F">
        <w:rPr>
          <w:rFonts w:ascii="Arial" w:hAnsi="Arial" w:cs="Arial"/>
        </w:rPr>
        <w:t>.</w:t>
      </w:r>
      <w:r w:rsidR="0069675C" w:rsidRPr="00A1640F">
        <w:rPr>
          <w:rFonts w:ascii="Arial" w:hAnsi="Arial" w:cs="Arial"/>
        </w:rPr>
        <w:t xml:space="preserve"> </w:t>
      </w:r>
      <w:r w:rsidR="001B59A4" w:rsidRPr="00A1640F">
        <w:rPr>
          <w:rFonts w:ascii="Arial" w:hAnsi="Arial" w:cs="Arial"/>
        </w:rPr>
        <w:t>M</w:t>
      </w:r>
      <w:r w:rsidR="0069675C" w:rsidRPr="00A1640F">
        <w:rPr>
          <w:rFonts w:ascii="Arial" w:hAnsi="Arial" w:cs="Arial"/>
        </w:rPr>
        <w:t xml:space="preserve">onozygotic (MZ) twins share 100% of their genetic makeup and shared environmental factors (e.g., </w:t>
      </w:r>
      <w:r w:rsidR="00A37177" w:rsidRPr="00A1640F">
        <w:rPr>
          <w:rFonts w:ascii="Arial" w:hAnsi="Arial" w:cs="Arial"/>
        </w:rPr>
        <w:t>grew up in the same household</w:t>
      </w:r>
      <w:r w:rsidR="0069675C" w:rsidRPr="00A1640F">
        <w:rPr>
          <w:rFonts w:ascii="Arial" w:hAnsi="Arial" w:cs="Arial"/>
        </w:rPr>
        <w:t>)</w:t>
      </w:r>
      <w:r w:rsidR="00E31523" w:rsidRPr="00A1640F">
        <w:rPr>
          <w:rFonts w:ascii="Arial" w:hAnsi="Arial" w:cs="Arial"/>
        </w:rPr>
        <w:t xml:space="preserve"> </w:t>
      </w:r>
      <w:r w:rsidR="00374FAD" w:rsidRPr="00A1640F">
        <w:rPr>
          <w:rFonts w:ascii="Arial" w:hAnsi="Arial" w:cs="Arial"/>
        </w:rPr>
        <w:t xml:space="preserve">and </w:t>
      </w:r>
      <w:r w:rsidR="00E31523" w:rsidRPr="00A1640F">
        <w:rPr>
          <w:rFonts w:ascii="Arial" w:hAnsi="Arial" w:cs="Arial"/>
        </w:rPr>
        <w:t>d</w:t>
      </w:r>
      <w:r w:rsidR="0069675C" w:rsidRPr="00A1640F">
        <w:rPr>
          <w:rFonts w:ascii="Arial" w:hAnsi="Arial" w:cs="Arial"/>
        </w:rPr>
        <w:t>izygotic (DZ) twins share 50% of their genetic makeup and 100% of shared environmental factors.</w:t>
      </w:r>
      <w:r w:rsidR="00E31523" w:rsidRPr="00A1640F">
        <w:rPr>
          <w:rFonts w:ascii="Arial" w:hAnsi="Arial" w:cs="Arial"/>
        </w:rPr>
        <w:t xml:space="preserve"> By c</w:t>
      </w:r>
      <w:r w:rsidR="00C32D5A" w:rsidRPr="00A1640F">
        <w:rPr>
          <w:rFonts w:ascii="Arial" w:hAnsi="Arial" w:cs="Arial"/>
        </w:rPr>
        <w:t>ompar</w:t>
      </w:r>
      <w:r w:rsidR="00E31523" w:rsidRPr="00A1640F">
        <w:rPr>
          <w:rFonts w:ascii="Arial" w:hAnsi="Arial" w:cs="Arial"/>
        </w:rPr>
        <w:t>ing</w:t>
      </w:r>
      <w:r w:rsidR="00C32D5A" w:rsidRPr="00A1640F">
        <w:rPr>
          <w:rFonts w:ascii="Arial" w:hAnsi="Arial" w:cs="Arial"/>
        </w:rPr>
        <w:t xml:space="preserve"> twins who are discordant </w:t>
      </w:r>
      <w:r w:rsidR="00E31523" w:rsidRPr="00A1640F">
        <w:rPr>
          <w:rFonts w:ascii="Arial" w:hAnsi="Arial" w:cs="Arial"/>
        </w:rPr>
        <w:t>for their</w:t>
      </w:r>
      <w:r w:rsidR="00C32D5A" w:rsidRPr="00A1640F">
        <w:rPr>
          <w:rFonts w:ascii="Arial" w:hAnsi="Arial" w:cs="Arial"/>
        </w:rPr>
        <w:t xml:space="preserve"> cannabis use</w:t>
      </w:r>
      <w:r w:rsidR="00374FAD" w:rsidRPr="00A1640F">
        <w:rPr>
          <w:rFonts w:ascii="Arial" w:hAnsi="Arial" w:cs="Arial"/>
        </w:rPr>
        <w:t>,</w:t>
      </w:r>
      <w:r w:rsidR="00C32D5A" w:rsidRPr="00A1640F">
        <w:rPr>
          <w:rFonts w:ascii="Arial" w:hAnsi="Arial" w:cs="Arial"/>
        </w:rPr>
        <w:t xml:space="preserve"> </w:t>
      </w:r>
      <w:r w:rsidR="00374FAD" w:rsidRPr="00A1640F">
        <w:rPr>
          <w:rFonts w:ascii="Arial" w:hAnsi="Arial" w:cs="Arial"/>
        </w:rPr>
        <w:t>we can</w:t>
      </w:r>
      <w:r w:rsidR="00E31523" w:rsidRPr="00A1640F">
        <w:rPr>
          <w:rFonts w:ascii="Arial" w:hAnsi="Arial" w:cs="Arial"/>
        </w:rPr>
        <w:t xml:space="preserve"> make stronger inferences about the effect of cannabis use on physical health.</w:t>
      </w:r>
      <w:r w:rsidR="004D49CF" w:rsidRPr="00A1640F">
        <w:rPr>
          <w:rFonts w:ascii="Arial" w:hAnsi="Arial" w:cs="Arial"/>
        </w:rPr>
        <w:t xml:space="preserve"> </w:t>
      </w:r>
    </w:p>
    <w:p w14:paraId="5E52EF35" w14:textId="778D0180" w:rsidR="00A724B6" w:rsidRPr="00A1640F" w:rsidRDefault="00BC0087">
      <w:pPr>
        <w:spacing w:line="480" w:lineRule="auto"/>
        <w:ind w:firstLine="720"/>
        <w:rPr>
          <w:rFonts w:ascii="Arial" w:hAnsi="Arial" w:cs="Arial"/>
        </w:rPr>
        <w:pPrChange w:id="229" w:author="Ross, Jessica" w:date="2021-05-02T17:45:00Z">
          <w:pPr>
            <w:spacing w:line="480" w:lineRule="auto"/>
          </w:pPr>
        </w:pPrChange>
      </w:pPr>
      <w:ins w:id="230" w:author="Ross, Jessica" w:date="2021-05-01T11:57:00Z">
        <w:r>
          <w:rPr>
            <w:rFonts w:ascii="Arial" w:hAnsi="Arial" w:cs="Arial"/>
            <w:shd w:val="clear" w:color="auto" w:fill="FFFFFF"/>
          </w:rPr>
          <w:t>If</w:t>
        </w:r>
        <w:r w:rsidRPr="00455758">
          <w:rPr>
            <w:rFonts w:ascii="Arial" w:hAnsi="Arial" w:cs="Arial"/>
            <w:shd w:val="clear" w:color="auto" w:fill="FFFFFF"/>
          </w:rPr>
          <w:t xml:space="preserve"> </w:t>
        </w:r>
        <w:r>
          <w:rPr>
            <w:rFonts w:ascii="Arial" w:hAnsi="Arial" w:cs="Arial"/>
            <w:shd w:val="clear" w:color="auto" w:fill="FFFFFF"/>
          </w:rPr>
          <w:t xml:space="preserve">within-twin pair effects are significant across </w:t>
        </w:r>
        <w:r w:rsidRPr="00455758">
          <w:rPr>
            <w:rFonts w:ascii="Arial" w:hAnsi="Arial" w:cs="Arial"/>
            <w:shd w:val="clear" w:color="auto" w:fill="FFFFFF"/>
          </w:rPr>
          <w:t>MZ and DZ pairs</w:t>
        </w:r>
        <w:r>
          <w:rPr>
            <w:rFonts w:ascii="Arial" w:hAnsi="Arial" w:cs="Arial"/>
            <w:shd w:val="clear" w:color="auto" w:fill="FFFFFF"/>
          </w:rPr>
          <w:t xml:space="preserve"> and are not attenuated relative to the phenotypic effect, </w:t>
        </w:r>
        <w:r w:rsidRPr="00455758">
          <w:rPr>
            <w:rFonts w:ascii="Arial" w:hAnsi="Arial" w:cs="Arial"/>
            <w:shd w:val="clear" w:color="auto" w:fill="FFFFFF"/>
          </w:rPr>
          <w:t xml:space="preserve">then </w:t>
        </w:r>
        <w:r>
          <w:rPr>
            <w:rFonts w:ascii="Arial" w:hAnsi="Arial" w:cs="Arial"/>
            <w:shd w:val="clear" w:color="auto" w:fill="FFFFFF"/>
          </w:rPr>
          <w:t xml:space="preserve">the observed effect is not due to familial </w:t>
        </w:r>
        <w:r w:rsidRPr="00455758">
          <w:rPr>
            <w:rFonts w:ascii="Arial" w:hAnsi="Arial" w:cs="Arial"/>
            <w:shd w:val="clear" w:color="auto" w:fill="FFFFFF"/>
          </w:rPr>
          <w:t>confoun</w:t>
        </w:r>
        <w:r>
          <w:rPr>
            <w:rFonts w:ascii="Arial" w:hAnsi="Arial" w:cs="Arial"/>
            <w:shd w:val="clear" w:color="auto" w:fill="FFFFFF"/>
          </w:rPr>
          <w:t>ds</w:t>
        </w:r>
        <w:r w:rsidRPr="00455758">
          <w:rPr>
            <w:rFonts w:ascii="Arial" w:hAnsi="Arial" w:cs="Arial"/>
            <w:shd w:val="clear" w:color="auto" w:fill="FFFFFF"/>
          </w:rPr>
          <w:t xml:space="preserve"> </w:t>
        </w:r>
      </w:ins>
      <w:ins w:id="231" w:author="Ross, Jessica" w:date="2021-05-02T17:49:00Z">
        <w:r w:rsidR="00C92B10">
          <w:rPr>
            <w:rFonts w:ascii="Arial" w:hAnsi="Arial" w:cs="Arial"/>
            <w:shd w:val="clear" w:color="auto" w:fill="FFFFFF"/>
          </w:rPr>
          <w:t xml:space="preserve">(i.e., </w:t>
        </w:r>
      </w:ins>
      <w:ins w:id="232" w:author="Ross, Jessica" w:date="2021-05-01T11:57:00Z">
        <w:r>
          <w:rPr>
            <w:rFonts w:ascii="Arial" w:hAnsi="Arial" w:cs="Arial"/>
            <w:shd w:val="clear" w:color="auto" w:fill="FFFFFF"/>
          </w:rPr>
          <w:t>supports a causal association</w:t>
        </w:r>
      </w:ins>
      <w:ins w:id="233" w:author="Ross, Jessica" w:date="2021-05-02T17:49:00Z">
        <w:r w:rsidR="00C92B10">
          <w:rPr>
            <w:rFonts w:ascii="Arial" w:hAnsi="Arial" w:cs="Arial"/>
            <w:shd w:val="clear" w:color="auto" w:fill="FFFFFF"/>
          </w:rPr>
          <w:t>)</w:t>
        </w:r>
      </w:ins>
      <w:ins w:id="234" w:author="Ross, Jessica" w:date="2021-05-01T11:57:00Z">
        <w:r w:rsidRPr="00455758">
          <w:rPr>
            <w:rFonts w:ascii="Arial" w:hAnsi="Arial" w:cs="Arial"/>
            <w:shd w:val="clear" w:color="auto" w:fill="FFFFFF"/>
          </w:rPr>
          <w:t xml:space="preserve">. </w:t>
        </w:r>
      </w:ins>
      <w:ins w:id="235" w:author="Ross, Jessica" w:date="2021-05-02T17:49:00Z">
        <w:r w:rsidR="00C92B10">
          <w:rPr>
            <w:rFonts w:ascii="Arial" w:hAnsi="Arial" w:cs="Arial"/>
            <w:shd w:val="clear" w:color="auto" w:fill="FFFFFF"/>
          </w:rPr>
          <w:t>If the DZ</w:t>
        </w:r>
      </w:ins>
      <w:ins w:id="236" w:author="Ross, Jessica" w:date="2021-05-01T11:57:00Z">
        <w:r w:rsidRPr="00455758">
          <w:rPr>
            <w:rFonts w:ascii="Arial" w:hAnsi="Arial" w:cs="Arial"/>
            <w:shd w:val="clear" w:color="auto" w:fill="FFFFFF"/>
          </w:rPr>
          <w:t xml:space="preserve"> within</w:t>
        </w:r>
        <w:r>
          <w:rPr>
            <w:rFonts w:ascii="Arial" w:hAnsi="Arial" w:cs="Arial"/>
            <w:shd w:val="clear" w:color="auto" w:fill="FFFFFF"/>
          </w:rPr>
          <w:t xml:space="preserve">-twin pair effect </w:t>
        </w:r>
        <w:r w:rsidRPr="00455758">
          <w:rPr>
            <w:rFonts w:ascii="Arial" w:hAnsi="Arial" w:cs="Arial"/>
            <w:shd w:val="clear" w:color="auto" w:fill="FFFFFF"/>
          </w:rPr>
          <w:t>is about</w:t>
        </w:r>
      </w:ins>
      <w:ins w:id="237" w:author="Ross, Jessica" w:date="2021-05-02T17:48:00Z">
        <w:r w:rsidR="00C92B10">
          <w:rPr>
            <w:rFonts w:ascii="Arial" w:hAnsi="Arial" w:cs="Arial"/>
            <w:shd w:val="clear" w:color="auto" w:fill="FFFFFF"/>
          </w:rPr>
          <w:t xml:space="preserve"> ½ </w:t>
        </w:r>
      </w:ins>
      <w:ins w:id="238" w:author="Ross, Jessica" w:date="2021-05-01T11:57:00Z">
        <w:r>
          <w:rPr>
            <w:rFonts w:ascii="Arial" w:hAnsi="Arial" w:cs="Arial"/>
            <w:shd w:val="clear" w:color="auto" w:fill="FFFFFF"/>
          </w:rPr>
          <w:t>the magnitude of the phenotypic effect and is</w:t>
        </w:r>
        <w:r w:rsidRPr="00455758">
          <w:rPr>
            <w:rFonts w:ascii="Arial" w:hAnsi="Arial" w:cs="Arial"/>
            <w:shd w:val="clear" w:color="auto" w:fill="FFFFFF"/>
          </w:rPr>
          <w:t xml:space="preserve"> </w:t>
        </w:r>
        <w:r>
          <w:rPr>
            <w:rFonts w:ascii="Arial" w:hAnsi="Arial" w:cs="Arial"/>
            <w:shd w:val="clear" w:color="auto" w:fill="FFFFFF"/>
          </w:rPr>
          <w:t>negligible among MZ twins</w:t>
        </w:r>
        <w:r w:rsidRPr="00455758">
          <w:rPr>
            <w:rFonts w:ascii="Arial" w:hAnsi="Arial" w:cs="Arial"/>
            <w:shd w:val="clear" w:color="auto" w:fill="FFFFFF"/>
          </w:rPr>
          <w:t xml:space="preserve">, this suggests complete confounding </w:t>
        </w:r>
        <w:r>
          <w:rPr>
            <w:rFonts w:ascii="Arial" w:hAnsi="Arial" w:cs="Arial"/>
            <w:shd w:val="clear" w:color="auto" w:fill="FFFFFF"/>
          </w:rPr>
          <w:t xml:space="preserve">by familial factors </w:t>
        </w:r>
      </w:ins>
      <w:ins w:id="239" w:author="Ross, Jessica" w:date="2021-05-02T17:49:00Z">
        <w:r w:rsidR="00C92B10">
          <w:rPr>
            <w:rFonts w:ascii="Arial" w:hAnsi="Arial" w:cs="Arial"/>
            <w:shd w:val="clear" w:color="auto" w:fill="FFFFFF"/>
          </w:rPr>
          <w:t xml:space="preserve">(i.e., </w:t>
        </w:r>
      </w:ins>
      <w:ins w:id="240" w:author="Ross, Jessica" w:date="2021-05-01T11:57:00Z">
        <w:r>
          <w:rPr>
            <w:rFonts w:ascii="Arial" w:hAnsi="Arial" w:cs="Arial"/>
            <w:shd w:val="clear" w:color="auto" w:fill="FFFFFF"/>
          </w:rPr>
          <w:t xml:space="preserve">does not support </w:t>
        </w:r>
        <w:r w:rsidRPr="00455758">
          <w:rPr>
            <w:rFonts w:ascii="Arial" w:hAnsi="Arial" w:cs="Arial"/>
            <w:shd w:val="clear" w:color="auto" w:fill="FFFFFF"/>
          </w:rPr>
          <w:t>a causal association</w:t>
        </w:r>
      </w:ins>
      <w:ins w:id="241" w:author="Ross, Jessica" w:date="2021-05-02T17:49:00Z">
        <w:r w:rsidR="00C92B10">
          <w:rPr>
            <w:rFonts w:ascii="Arial" w:hAnsi="Arial" w:cs="Arial"/>
            <w:shd w:val="clear" w:color="auto" w:fill="FFFFFF"/>
          </w:rPr>
          <w:t>)</w:t>
        </w:r>
      </w:ins>
      <w:ins w:id="242" w:author="Ross, Jessica" w:date="2021-05-01T11:57:00Z">
        <w:r w:rsidRPr="00455758">
          <w:rPr>
            <w:rFonts w:ascii="Arial" w:hAnsi="Arial" w:cs="Arial"/>
            <w:shd w:val="clear" w:color="auto" w:fill="FFFFFF"/>
          </w:rPr>
          <w:t xml:space="preserve">. </w:t>
        </w:r>
      </w:ins>
      <w:ins w:id="243" w:author="Ross, Jessica" w:date="2021-05-02T17:50:00Z">
        <w:r w:rsidR="00C92B10">
          <w:rPr>
            <w:rFonts w:ascii="Arial" w:hAnsi="Arial" w:cs="Arial"/>
            <w:shd w:val="clear" w:color="auto" w:fill="FFFFFF"/>
          </w:rPr>
          <w:t>I</w:t>
        </w:r>
      </w:ins>
      <w:ins w:id="244" w:author="Ross, Jessica" w:date="2021-05-01T11:57:00Z">
        <w:r w:rsidRPr="00455758">
          <w:rPr>
            <w:rFonts w:ascii="Arial" w:hAnsi="Arial" w:cs="Arial"/>
            <w:shd w:val="clear" w:color="auto" w:fill="FFFFFF"/>
          </w:rPr>
          <w:t xml:space="preserve">f the </w:t>
        </w:r>
      </w:ins>
      <w:ins w:id="245" w:author="Ross, Jessica" w:date="2021-05-02T17:50:00Z">
        <w:r w:rsidR="00C92B10">
          <w:rPr>
            <w:rFonts w:ascii="Arial" w:hAnsi="Arial" w:cs="Arial"/>
            <w:shd w:val="clear" w:color="auto" w:fill="FFFFFF"/>
          </w:rPr>
          <w:t xml:space="preserve">DZ </w:t>
        </w:r>
      </w:ins>
      <w:ins w:id="246" w:author="Ross, Jessica" w:date="2021-05-01T11:57:00Z">
        <w:r w:rsidRPr="00455758">
          <w:rPr>
            <w:rFonts w:ascii="Arial" w:hAnsi="Arial" w:cs="Arial"/>
            <w:shd w:val="clear" w:color="auto" w:fill="FFFFFF"/>
          </w:rPr>
          <w:t>within</w:t>
        </w:r>
        <w:r>
          <w:rPr>
            <w:rFonts w:ascii="Arial" w:hAnsi="Arial" w:cs="Arial"/>
            <w:shd w:val="clear" w:color="auto" w:fill="FFFFFF"/>
          </w:rPr>
          <w:t xml:space="preserve">-twin pair effect </w:t>
        </w:r>
        <w:r w:rsidRPr="00455758">
          <w:rPr>
            <w:rFonts w:ascii="Arial" w:hAnsi="Arial" w:cs="Arial"/>
            <w:shd w:val="clear" w:color="auto" w:fill="FFFFFF"/>
          </w:rPr>
          <w:t xml:space="preserve">is about </w:t>
        </w:r>
        <w:r>
          <w:rPr>
            <w:rFonts w:ascii="Arial" w:hAnsi="Arial" w:cs="Arial"/>
            <w:shd w:val="clear" w:color="auto" w:fill="FFFFFF"/>
          </w:rPr>
          <w:t>¾</w:t>
        </w:r>
        <w:r>
          <w:rPr>
            <w:rFonts w:ascii="Arial" w:hAnsi="Arial" w:cs="Arial"/>
            <w:shd w:val="clear" w:color="auto" w:fill="FFFFFF"/>
            <w:vertAlign w:val="superscript"/>
          </w:rPr>
          <w:t xml:space="preserve"> </w:t>
        </w:r>
        <w:r>
          <w:rPr>
            <w:rFonts w:ascii="Arial" w:hAnsi="Arial" w:cs="Arial"/>
            <w:shd w:val="clear" w:color="auto" w:fill="FFFFFF"/>
          </w:rPr>
          <w:t xml:space="preserve">the magnitude </w:t>
        </w:r>
        <w:r w:rsidRPr="00455758">
          <w:rPr>
            <w:rFonts w:ascii="Arial" w:hAnsi="Arial" w:cs="Arial"/>
            <w:shd w:val="clear" w:color="auto" w:fill="FFFFFF"/>
          </w:rPr>
          <w:t xml:space="preserve">of the </w:t>
        </w:r>
        <w:r>
          <w:rPr>
            <w:rFonts w:ascii="Arial" w:hAnsi="Arial" w:cs="Arial"/>
            <w:shd w:val="clear" w:color="auto" w:fill="FFFFFF"/>
          </w:rPr>
          <w:t xml:space="preserve">phenotypic effect </w:t>
        </w:r>
        <w:r w:rsidRPr="00455758">
          <w:rPr>
            <w:rFonts w:ascii="Arial" w:hAnsi="Arial" w:cs="Arial"/>
            <w:shd w:val="clear" w:color="auto" w:fill="FFFFFF"/>
          </w:rPr>
          <w:t xml:space="preserve">and </w:t>
        </w:r>
        <w:r>
          <w:rPr>
            <w:rFonts w:ascii="Arial" w:hAnsi="Arial" w:cs="Arial"/>
            <w:shd w:val="clear" w:color="auto" w:fill="FFFFFF"/>
          </w:rPr>
          <w:t xml:space="preserve">is </w:t>
        </w:r>
        <w:r w:rsidRPr="00455758">
          <w:rPr>
            <w:rFonts w:ascii="Arial" w:hAnsi="Arial" w:cs="Arial"/>
            <w:shd w:val="clear" w:color="auto" w:fill="FFFFFF"/>
          </w:rPr>
          <w:t xml:space="preserve">about ¼ the magnitude </w:t>
        </w:r>
        <w:r>
          <w:rPr>
            <w:rFonts w:ascii="Arial" w:hAnsi="Arial" w:cs="Arial"/>
            <w:shd w:val="clear" w:color="auto" w:fill="FFFFFF"/>
          </w:rPr>
          <w:t xml:space="preserve">among MZ twins, </w:t>
        </w:r>
        <w:r w:rsidRPr="00455758">
          <w:rPr>
            <w:rFonts w:ascii="Arial" w:hAnsi="Arial" w:cs="Arial"/>
            <w:shd w:val="clear" w:color="auto" w:fill="FFFFFF"/>
          </w:rPr>
          <w:t>this suggest</w:t>
        </w:r>
      </w:ins>
      <w:ins w:id="247" w:author="Ross, Jessica" w:date="2021-05-02T17:50:00Z">
        <w:r w:rsidR="00C92B10">
          <w:rPr>
            <w:rFonts w:ascii="Arial" w:hAnsi="Arial" w:cs="Arial"/>
            <w:shd w:val="clear" w:color="auto" w:fill="FFFFFF"/>
          </w:rPr>
          <w:t>s</w:t>
        </w:r>
      </w:ins>
      <w:ins w:id="248" w:author="Ross, Jessica" w:date="2021-05-01T11:57:00Z">
        <w:r w:rsidRPr="00455758">
          <w:rPr>
            <w:rFonts w:ascii="Arial" w:hAnsi="Arial" w:cs="Arial"/>
            <w:shd w:val="clear" w:color="auto" w:fill="FFFFFF"/>
          </w:rPr>
          <w:t xml:space="preserve"> some confounding </w:t>
        </w:r>
        <w:r>
          <w:rPr>
            <w:rFonts w:ascii="Arial" w:hAnsi="Arial" w:cs="Arial"/>
            <w:shd w:val="clear" w:color="auto" w:fill="FFFFFF"/>
          </w:rPr>
          <w:t xml:space="preserve">by familial </w:t>
        </w:r>
        <w:r w:rsidRPr="00455758">
          <w:rPr>
            <w:rFonts w:ascii="Arial" w:hAnsi="Arial" w:cs="Arial"/>
            <w:shd w:val="clear" w:color="auto" w:fill="FFFFFF"/>
          </w:rPr>
          <w:t xml:space="preserve">factors </w:t>
        </w:r>
      </w:ins>
      <w:ins w:id="249" w:author="Ross, Jessica" w:date="2021-05-02T17:50:00Z">
        <w:r w:rsidR="00C92B10">
          <w:rPr>
            <w:rFonts w:ascii="Arial" w:hAnsi="Arial" w:cs="Arial"/>
            <w:shd w:val="clear" w:color="auto" w:fill="FFFFFF"/>
          </w:rPr>
          <w:t>(i.e.,</w:t>
        </w:r>
      </w:ins>
      <w:ins w:id="250" w:author="Ross, Jessica" w:date="2021-05-01T11:57:00Z">
        <w:r>
          <w:rPr>
            <w:rFonts w:ascii="Arial" w:hAnsi="Arial" w:cs="Arial"/>
            <w:shd w:val="clear" w:color="auto" w:fill="FFFFFF"/>
          </w:rPr>
          <w:t xml:space="preserve"> partial support for a </w:t>
        </w:r>
        <w:r w:rsidRPr="00455758">
          <w:rPr>
            <w:rFonts w:ascii="Arial" w:hAnsi="Arial" w:cs="Arial"/>
            <w:shd w:val="clear" w:color="auto" w:fill="FFFFFF"/>
          </w:rPr>
          <w:t xml:space="preserve">causal </w:t>
        </w:r>
      </w:ins>
      <w:ins w:id="251" w:author="Ross, Jessica" w:date="2021-05-01T11:58:00Z">
        <w:r>
          <w:rPr>
            <w:rFonts w:ascii="Arial" w:hAnsi="Arial" w:cs="Arial"/>
            <w:shd w:val="clear" w:color="auto" w:fill="FFFFFF"/>
          </w:rPr>
          <w:t>association</w:t>
        </w:r>
      </w:ins>
      <w:ins w:id="252" w:author="Ross, Jessica" w:date="2021-05-02T17:51:00Z">
        <w:r w:rsidR="00C92B10">
          <w:rPr>
            <w:rFonts w:ascii="Arial" w:hAnsi="Arial" w:cs="Arial"/>
            <w:shd w:val="clear" w:color="auto" w:fill="FFFFFF"/>
          </w:rPr>
          <w:t>)</w:t>
        </w:r>
      </w:ins>
      <w:ins w:id="253" w:author="Ross, Jessica" w:date="2021-05-01T11:57:00Z">
        <w:r w:rsidRPr="00455758">
          <w:rPr>
            <w:rFonts w:ascii="Arial" w:hAnsi="Arial" w:cs="Arial"/>
            <w:shd w:val="clear" w:color="auto" w:fill="FFFFFF"/>
          </w:rPr>
          <w:t xml:space="preserve">. </w:t>
        </w:r>
      </w:ins>
      <w:bookmarkStart w:id="254" w:name="_Hlk70762790"/>
      <w:ins w:id="255" w:author="Ross, Jessica" w:date="2021-05-02T17:45:00Z">
        <w:r w:rsidR="000B5914">
          <w:rPr>
            <w:rFonts w:ascii="Arial" w:hAnsi="Arial" w:cs="Arial"/>
            <w:shd w:val="clear" w:color="auto" w:fill="FFFFFF"/>
          </w:rPr>
          <w:t>Effects</w:t>
        </w:r>
      </w:ins>
      <w:ins w:id="256" w:author="Ross, Jessica" w:date="2021-04-22T08:34:00Z">
        <w:r w:rsidR="00AF7135">
          <w:rPr>
            <w:rFonts w:ascii="Arial" w:hAnsi="Arial" w:cs="Arial"/>
            <w:shd w:val="clear" w:color="auto" w:fill="FFFFFF"/>
          </w:rPr>
          <w:t xml:space="preserve"> only present within MZ twin pairs suggests</w:t>
        </w:r>
      </w:ins>
      <w:ins w:id="257" w:author="Ross, Jessica" w:date="2021-04-22T08:35:00Z">
        <w:r w:rsidR="00AF7135">
          <w:rPr>
            <w:rFonts w:ascii="Arial" w:hAnsi="Arial" w:cs="Arial"/>
            <w:shd w:val="clear" w:color="auto" w:fill="FFFFFF"/>
          </w:rPr>
          <w:t xml:space="preserve"> that </w:t>
        </w:r>
      </w:ins>
      <w:ins w:id="258" w:author="Ross, Jessica" w:date="2021-04-29T12:50:00Z">
        <w:r w:rsidR="009662F4">
          <w:rPr>
            <w:rFonts w:ascii="Arial" w:hAnsi="Arial" w:cs="Arial"/>
            <w:shd w:val="clear" w:color="auto" w:fill="FFFFFF"/>
          </w:rPr>
          <w:t xml:space="preserve">the </w:t>
        </w:r>
      </w:ins>
      <w:ins w:id="259" w:author="Ross, Jessica" w:date="2021-04-22T08:35:00Z">
        <w:r w:rsidR="00AF7135">
          <w:rPr>
            <w:rFonts w:ascii="Arial" w:hAnsi="Arial" w:cs="Arial"/>
            <w:shd w:val="clear" w:color="auto" w:fill="FFFFFF"/>
          </w:rPr>
          <w:t>genetic and environmental correlations</w:t>
        </w:r>
      </w:ins>
      <w:ins w:id="260" w:author="Ross, Jessica" w:date="2021-05-02T17:45:00Z">
        <w:r w:rsidR="000B5914">
          <w:rPr>
            <w:rFonts w:ascii="Arial" w:hAnsi="Arial" w:cs="Arial"/>
            <w:shd w:val="clear" w:color="auto" w:fill="FFFFFF"/>
          </w:rPr>
          <w:t>, from bivariate biometric twin models,</w:t>
        </w:r>
      </w:ins>
      <w:ins w:id="261" w:author="Ross, Jessica" w:date="2021-04-22T08:35:00Z">
        <w:r w:rsidR="00AF7135">
          <w:rPr>
            <w:rFonts w:ascii="Arial" w:hAnsi="Arial" w:cs="Arial"/>
            <w:shd w:val="clear" w:color="auto" w:fill="FFFFFF"/>
          </w:rPr>
          <w:t xml:space="preserve"> </w:t>
        </w:r>
      </w:ins>
      <w:ins w:id="262" w:author="Ross, Jessica" w:date="2021-04-29T12:50:00Z">
        <w:r w:rsidR="009662F4">
          <w:rPr>
            <w:rFonts w:ascii="Arial" w:hAnsi="Arial" w:cs="Arial"/>
            <w:shd w:val="clear" w:color="auto" w:fill="FFFFFF"/>
          </w:rPr>
          <w:t xml:space="preserve">may be in the opposite direction, </w:t>
        </w:r>
      </w:ins>
      <w:ins w:id="263" w:author="Ross, Jessica" w:date="2021-04-22T08:35:00Z">
        <w:r w:rsidR="00AF7135">
          <w:rPr>
            <w:rFonts w:ascii="Arial" w:hAnsi="Arial" w:cs="Arial"/>
            <w:shd w:val="clear" w:color="auto" w:fill="FFFFFF"/>
          </w:rPr>
          <w:t>which would</w:t>
        </w:r>
      </w:ins>
      <w:ins w:id="264" w:author="Ross, Jessica" w:date="2021-04-22T08:36:00Z">
        <w:r w:rsidR="00AF7135">
          <w:rPr>
            <w:rFonts w:ascii="Arial" w:hAnsi="Arial" w:cs="Arial"/>
            <w:shd w:val="clear" w:color="auto" w:fill="FFFFFF"/>
          </w:rPr>
          <w:t xml:space="preserve"> yield non-significant</w:t>
        </w:r>
      </w:ins>
      <w:ins w:id="265" w:author="Ross, Jessica" w:date="2021-04-22T08:35:00Z">
        <w:r w:rsidR="00AF7135">
          <w:rPr>
            <w:rFonts w:ascii="Arial" w:hAnsi="Arial" w:cs="Arial"/>
            <w:shd w:val="clear" w:color="auto" w:fill="FFFFFF"/>
          </w:rPr>
          <w:t xml:space="preserve"> within-</w:t>
        </w:r>
      </w:ins>
      <w:ins w:id="266" w:author="Ross, Jessica" w:date="2021-04-22T08:36:00Z">
        <w:r w:rsidR="00AF7135">
          <w:rPr>
            <w:rFonts w:ascii="Arial" w:hAnsi="Arial" w:cs="Arial"/>
            <w:shd w:val="clear" w:color="auto" w:fill="FFFFFF"/>
          </w:rPr>
          <w:t xml:space="preserve"> and DZ twin pair effects</w:t>
        </w:r>
      </w:ins>
      <w:ins w:id="267" w:author="Ross, Jessica" w:date="2021-04-22T08:35:00Z">
        <w:r w:rsidR="00AF7135">
          <w:rPr>
            <w:rFonts w:ascii="Arial" w:hAnsi="Arial" w:cs="Arial"/>
            <w:shd w:val="clear" w:color="auto" w:fill="FFFFFF"/>
          </w:rPr>
          <w:t xml:space="preserve">. </w:t>
        </w:r>
      </w:ins>
      <w:bookmarkEnd w:id="254"/>
      <w:del w:id="268" w:author="Ross, Jessica" w:date="2021-04-22T08:35:00Z">
        <w:r w:rsidR="003254E0" w:rsidRPr="00A1640F" w:rsidDel="00AF7135">
          <w:rPr>
            <w:rFonts w:ascii="Arial" w:hAnsi="Arial" w:cs="Arial"/>
          </w:rPr>
          <w:delText xml:space="preserve">Significant effects within-twin pairs, wherein twins who use more cannabis have worse health outcomes, would provide evidence consistent with a causal relationship </w:delText>
        </w:r>
        <w:r w:rsidR="00430330" w:rsidRPr="00A1640F" w:rsidDel="00AF7135">
          <w:rPr>
            <w:rFonts w:ascii="Arial" w:hAnsi="Arial" w:cs="Arial"/>
          </w:rPr>
          <w:delText xml:space="preserve">(although even </w:delText>
        </w:r>
        <w:r w:rsidR="003254E0" w:rsidRPr="00A1640F" w:rsidDel="00AF7135">
          <w:rPr>
            <w:rFonts w:ascii="Arial" w:hAnsi="Arial" w:cs="Arial"/>
          </w:rPr>
          <w:delText xml:space="preserve">this evidence would not be sufficient </w:delText>
        </w:r>
        <w:r w:rsidR="00430330" w:rsidRPr="00A1640F" w:rsidDel="00AF7135">
          <w:rPr>
            <w:rFonts w:ascii="Arial" w:hAnsi="Arial" w:cs="Arial"/>
          </w:rPr>
          <w:delText>to prove</w:delText>
        </w:r>
        <w:r w:rsidR="003254E0" w:rsidRPr="00A1640F" w:rsidDel="00AF7135">
          <w:rPr>
            <w:rFonts w:ascii="Arial" w:hAnsi="Arial" w:cs="Arial"/>
          </w:rPr>
          <w:delText xml:space="preserve"> causality</w:delText>
        </w:r>
        <w:r w:rsidR="00430330" w:rsidRPr="00A1640F" w:rsidDel="00AF7135">
          <w:rPr>
            <w:rFonts w:ascii="Arial" w:hAnsi="Arial" w:cs="Arial"/>
          </w:rPr>
          <w:delText>)</w:delText>
        </w:r>
        <w:r w:rsidR="003254E0" w:rsidRPr="00A1640F" w:rsidDel="00AF7135">
          <w:rPr>
            <w:rFonts w:ascii="Arial" w:hAnsi="Arial" w:cs="Arial"/>
          </w:rPr>
          <w:delText xml:space="preserve">. In contrast, failure to find an effect of cannabis use within-twin pairs would </w:delText>
        </w:r>
        <w:r w:rsidR="00430330" w:rsidRPr="00A1640F" w:rsidDel="00AF7135">
          <w:rPr>
            <w:rFonts w:ascii="Arial" w:hAnsi="Arial" w:cs="Arial"/>
          </w:rPr>
          <w:delText xml:space="preserve">be inconsistent with a causal </w:delText>
        </w:r>
        <w:r w:rsidR="00205813" w:rsidRPr="00A1640F" w:rsidDel="00AF7135">
          <w:rPr>
            <w:rFonts w:ascii="Arial" w:hAnsi="Arial" w:cs="Arial"/>
          </w:rPr>
          <w:delText>relationship and</w:delText>
        </w:r>
        <w:r w:rsidR="00430330" w:rsidRPr="00A1640F" w:rsidDel="00AF7135">
          <w:rPr>
            <w:rFonts w:ascii="Arial" w:hAnsi="Arial" w:cs="Arial"/>
          </w:rPr>
          <w:delText xml:space="preserve"> </w:delText>
        </w:r>
        <w:r w:rsidR="003254E0" w:rsidRPr="00A1640F" w:rsidDel="00AF7135">
          <w:rPr>
            <w:rFonts w:ascii="Arial" w:hAnsi="Arial" w:cs="Arial"/>
          </w:rPr>
          <w:delText xml:space="preserve">suggest that familial factors explain the associations between use and health outcomes at the observed level of use in the current sample. </w:delText>
        </w:r>
      </w:del>
      <w:r w:rsidR="00916923">
        <w:rPr>
          <w:rFonts w:ascii="Arial" w:hAnsi="Arial" w:cs="Arial"/>
        </w:rPr>
        <w:t>Analyses were not pre-</w:t>
      </w:r>
      <w:del w:id="269" w:author="Ross, Jessica" w:date="2021-04-29T08:57:00Z">
        <w:r w:rsidR="00916923" w:rsidDel="00C419C9">
          <w:rPr>
            <w:rFonts w:ascii="Arial" w:hAnsi="Arial" w:cs="Arial"/>
          </w:rPr>
          <w:delText>registered</w:delText>
        </w:r>
      </w:del>
      <w:ins w:id="270" w:author="Ross, Jessica" w:date="2021-04-29T08:57:00Z">
        <w:r w:rsidR="00C419C9">
          <w:rPr>
            <w:rFonts w:ascii="Arial" w:hAnsi="Arial" w:cs="Arial"/>
          </w:rPr>
          <w:t>registered,</w:t>
        </w:r>
      </w:ins>
      <w:r w:rsidR="00916923">
        <w:rPr>
          <w:rFonts w:ascii="Arial" w:hAnsi="Arial" w:cs="Arial"/>
        </w:rPr>
        <w:t xml:space="preserve"> and results should be considered exploratory. </w:t>
      </w:r>
    </w:p>
    <w:p w14:paraId="2EAFBB9E" w14:textId="5A1C3116" w:rsidR="0075596F" w:rsidRPr="00A1640F" w:rsidRDefault="00A36B91" w:rsidP="0075596F">
      <w:pPr>
        <w:spacing w:line="480" w:lineRule="auto"/>
        <w:jc w:val="center"/>
        <w:rPr>
          <w:rFonts w:ascii="Arial" w:hAnsi="Arial" w:cs="Arial"/>
          <w:b/>
        </w:rPr>
      </w:pPr>
      <w:r>
        <w:rPr>
          <w:rFonts w:ascii="Arial" w:hAnsi="Arial" w:cs="Arial"/>
          <w:b/>
        </w:rPr>
        <w:t>METHODS</w:t>
      </w:r>
    </w:p>
    <w:p w14:paraId="26BD5D70" w14:textId="77777777" w:rsidR="00753F3F" w:rsidRPr="00A1640F" w:rsidRDefault="00753F3F" w:rsidP="00753F3F">
      <w:pPr>
        <w:spacing w:line="480" w:lineRule="auto"/>
        <w:rPr>
          <w:rFonts w:ascii="Arial" w:hAnsi="Arial" w:cs="Arial"/>
          <w:b/>
        </w:rPr>
      </w:pPr>
      <w:r w:rsidRPr="00A1640F">
        <w:rPr>
          <w:rFonts w:ascii="Arial" w:hAnsi="Arial" w:cs="Arial"/>
          <w:b/>
        </w:rPr>
        <w:t>Participants</w:t>
      </w:r>
    </w:p>
    <w:p w14:paraId="49B65EA3" w14:textId="4E795702" w:rsidR="00C86427" w:rsidRPr="00A1640F" w:rsidRDefault="00C86427" w:rsidP="00753F3F">
      <w:pPr>
        <w:spacing w:line="480" w:lineRule="auto"/>
        <w:rPr>
          <w:rFonts w:ascii="Arial" w:hAnsi="Arial" w:cs="Arial"/>
        </w:rPr>
      </w:pPr>
      <w:r w:rsidRPr="00A1640F">
        <w:rPr>
          <w:rFonts w:ascii="Arial" w:hAnsi="Arial" w:cs="Arial"/>
          <w:b/>
        </w:rPr>
        <w:lastRenderedPageBreak/>
        <w:tab/>
      </w:r>
      <w:r w:rsidRPr="00A1640F">
        <w:rPr>
          <w:rFonts w:ascii="Arial" w:hAnsi="Arial" w:cs="Arial"/>
        </w:rPr>
        <w:t xml:space="preserve">Participants </w:t>
      </w:r>
      <w:r w:rsidR="00E12E9A" w:rsidRPr="00A1640F">
        <w:rPr>
          <w:rFonts w:ascii="Arial" w:hAnsi="Arial" w:cs="Arial"/>
        </w:rPr>
        <w:t>are part of an ongoing study, the</w:t>
      </w:r>
      <w:r w:rsidRPr="00A1640F">
        <w:rPr>
          <w:rFonts w:ascii="Arial" w:hAnsi="Arial" w:cs="Arial"/>
        </w:rPr>
        <w:t xml:space="preserve"> </w:t>
      </w:r>
      <w:r w:rsidR="00E12E9A" w:rsidRPr="00A1640F">
        <w:rPr>
          <w:rFonts w:ascii="Arial" w:hAnsi="Arial" w:cs="Arial"/>
        </w:rPr>
        <w:t>Colorado</w:t>
      </w:r>
      <w:r w:rsidR="00C34B7B" w:rsidRPr="00A1640F">
        <w:rPr>
          <w:rFonts w:ascii="Arial" w:hAnsi="Arial" w:cs="Arial"/>
        </w:rPr>
        <w:t xml:space="preserve"> Adoption/Twin Study of Lifespan behavioral development and cognitive aging (</w:t>
      </w:r>
      <w:proofErr w:type="spellStart"/>
      <w:r w:rsidR="00C34B7B" w:rsidRPr="00A1640F">
        <w:rPr>
          <w:rFonts w:ascii="Arial" w:hAnsi="Arial" w:cs="Arial"/>
        </w:rPr>
        <w:t>CATSLife</w:t>
      </w:r>
      <w:proofErr w:type="spellEnd"/>
      <w:r w:rsidR="00C34B7B" w:rsidRPr="00A1640F">
        <w:rPr>
          <w:rFonts w:ascii="Arial" w:hAnsi="Arial" w:cs="Arial"/>
        </w:rPr>
        <w:t>)</w:t>
      </w:r>
      <w:r w:rsidR="003E7538" w:rsidRPr="00A1640F">
        <w:rPr>
          <w:rFonts w:ascii="Arial" w:hAnsi="Arial" w:cs="Arial"/>
          <w:vertAlign w:val="superscript"/>
        </w:rPr>
        <w:fldChar w:fldCharType="begin"/>
      </w:r>
      <w:r w:rsidR="00626FB5" w:rsidRPr="00A1640F">
        <w:rPr>
          <w:rFonts w:ascii="Arial" w:hAnsi="Arial" w:cs="Arial"/>
          <w:vertAlign w:val="superscript"/>
        </w:rPr>
        <w:instrText xml:space="preserve"> ADDIN EN.CITE &lt;EndNote&gt;&lt;Cite&gt;&lt;Author&gt;Wadsworth&lt;/Author&gt;&lt;Year&gt;2019&lt;/Year&gt;&lt;RecNum&gt;1624&lt;/RecNum&gt;&lt;DisplayText&gt;(32)&lt;/DisplayText&gt;&lt;record&gt;&lt;rec-number&gt;1624&lt;/rec-number&gt;&lt;foreign-keys&gt;&lt;key app="EN" db-id="aprf099xnr9re6erdwr5w5r2fwe0f5xaazaz" timestamp="1599267409" guid="557956a3-c544-4407-827c-ebee9804d3b5"&gt;1624&lt;/key&gt;&lt;/foreign-keys&gt;&lt;ref-type name="Journal Article"&gt;17&lt;/ref-type&gt;&lt;contributors&gt;&lt;authors&gt;&lt;author&gt;Wadsworth, Sally J&lt;/author&gt;&lt;author&gt;Corley, Robin P&lt;/author&gt;&lt;author&gt;Munoz, Elizabeth&lt;/author&gt;&lt;author&gt;Trubenstein, B Paige&lt;/author&gt;&lt;author&gt;Knaap, Elijah&lt;/author&gt;&lt;author&gt;DeFries, John C&lt;/author&gt;&lt;author&gt;Plomin, Robert&lt;/author&gt;&lt;author&gt;Reynolds, Chandra A&lt;/author&gt;&lt;/authors&gt;&lt;/contributors&gt;&lt;titles&gt;&lt;title&gt;CATSLife: A Study of Lifespan Behavioral Development and Cognitive Functioning&lt;/title&gt;&lt;secondary-title&gt;Twin Research and Human Genetics&lt;/secondary-title&gt;&lt;/titles&gt;&lt;periodical&gt;&lt;full-title&gt;Twin Research and Human Genetics&lt;/full-title&gt;&lt;/periodical&gt;&lt;pages&gt;1-12&lt;/pages&gt;&lt;dates&gt;&lt;year&gt;2019&lt;/year&gt;&lt;/dates&gt;&lt;isbn&gt;1832-4274&lt;/isbn&gt;&lt;urls&gt;&lt;/urls&gt;&lt;/record&gt;&lt;/Cite&gt;&lt;/EndNote&gt;</w:instrText>
      </w:r>
      <w:r w:rsidR="003E7538" w:rsidRPr="00A1640F">
        <w:rPr>
          <w:rFonts w:ascii="Arial" w:hAnsi="Arial" w:cs="Arial"/>
          <w:vertAlign w:val="superscript"/>
        </w:rPr>
        <w:fldChar w:fldCharType="separate"/>
      </w:r>
      <w:r w:rsidR="00626FB5" w:rsidRPr="00A1640F">
        <w:rPr>
          <w:rFonts w:ascii="Arial" w:hAnsi="Arial" w:cs="Arial"/>
          <w:noProof/>
          <w:vertAlign w:val="superscript"/>
        </w:rPr>
        <w:t>(32)</w:t>
      </w:r>
      <w:r w:rsidR="003E7538" w:rsidRPr="00A1640F">
        <w:rPr>
          <w:rFonts w:ascii="Arial" w:hAnsi="Arial" w:cs="Arial"/>
          <w:vertAlign w:val="superscript"/>
        </w:rPr>
        <w:fldChar w:fldCharType="end"/>
      </w:r>
      <w:r w:rsidR="00C34B7B" w:rsidRPr="00A1640F">
        <w:rPr>
          <w:rFonts w:ascii="Arial" w:hAnsi="Arial" w:cs="Arial"/>
        </w:rPr>
        <w:t xml:space="preserve"> which includes twins from the foundational</w:t>
      </w:r>
      <w:r w:rsidR="00E12E9A" w:rsidRPr="00A1640F">
        <w:rPr>
          <w:rFonts w:ascii="Arial" w:hAnsi="Arial" w:cs="Arial"/>
        </w:rPr>
        <w:t xml:space="preserve"> </w:t>
      </w:r>
      <w:r w:rsidRPr="00A1640F">
        <w:rPr>
          <w:rFonts w:ascii="Arial" w:hAnsi="Arial" w:cs="Arial"/>
        </w:rPr>
        <w:t xml:space="preserve">Longitudinal Twin Study </w:t>
      </w:r>
      <w:r w:rsidR="00E12E9A" w:rsidRPr="00A1640F">
        <w:rPr>
          <w:rFonts w:ascii="Arial" w:hAnsi="Arial" w:cs="Arial"/>
        </w:rPr>
        <w:t>(LTS), examining cognitive, emotional, and behavioral development</w:t>
      </w:r>
      <w:r w:rsidR="003E7538" w:rsidRPr="00A1640F">
        <w:rPr>
          <w:rFonts w:ascii="Arial" w:hAnsi="Arial" w:cs="Arial"/>
          <w:vertAlign w:val="superscript"/>
        </w:rPr>
        <w:fldChar w:fldCharType="begin"/>
      </w:r>
      <w:r w:rsidR="00626FB5" w:rsidRPr="00A1640F">
        <w:rPr>
          <w:rFonts w:ascii="Arial" w:hAnsi="Arial" w:cs="Arial"/>
          <w:vertAlign w:val="superscript"/>
        </w:rPr>
        <w:instrText xml:space="preserve"> ADDIN EN.CITE &lt;EndNote&gt;&lt;Cite&gt;&lt;Author&gt;Corley&lt;/Author&gt;&lt;Year&gt;2019&lt;/Year&gt;&lt;RecNum&gt;1625&lt;/RecNum&gt;&lt;DisplayText&gt;(33)&lt;/DisplayText&gt;&lt;record&gt;&lt;rec-number&gt;1625&lt;/rec-number&gt;&lt;foreign-keys&gt;&lt;key app="EN" db-id="aprf099xnr9re6erdwr5w5r2fwe0f5xaazaz" timestamp="1599267410" guid="94c6d95c-ea32-4a14-8b86-993564b57533"&gt;1625&lt;/key&gt;&lt;/foreign-keys&gt;&lt;ref-type name="Journal Article"&gt;17&lt;/ref-type&gt;&lt;contributors&gt;&lt;authors&gt;&lt;author&gt;Corley, Robin P&lt;/author&gt;&lt;author&gt;Reynolds, Chandra A&lt;/author&gt;&lt;author&gt;Wadsworth, Sally J&lt;/author&gt;&lt;author&gt;Rhea, Sally-Ann&lt;/author&gt;&lt;author&gt;Hewitt, John K&lt;/author&gt;&lt;/authors&gt;&lt;/contributors&gt;&lt;titles&gt;&lt;title&gt;The Colorado twin registry: 2019 update&lt;/title&gt;&lt;secondary-title&gt;Twin Research and Human Genetics&lt;/secondary-title&gt;&lt;/titles&gt;&lt;periodical&gt;&lt;full-title&gt;Twin Research and Human Genetics&lt;/full-title&gt;&lt;/periodical&gt;&lt;pages&gt;1-9&lt;/pages&gt;&lt;dates&gt;&lt;year&gt;2019&lt;/year&gt;&lt;/dates&gt;&lt;isbn&gt;1832-4274&lt;/isbn&gt;&lt;urls&gt;&lt;/urls&gt;&lt;/record&gt;&lt;/Cite&gt;&lt;/EndNote&gt;</w:instrText>
      </w:r>
      <w:r w:rsidR="003E7538" w:rsidRPr="00A1640F">
        <w:rPr>
          <w:rFonts w:ascii="Arial" w:hAnsi="Arial" w:cs="Arial"/>
          <w:vertAlign w:val="superscript"/>
        </w:rPr>
        <w:fldChar w:fldCharType="separate"/>
      </w:r>
      <w:r w:rsidR="00626FB5" w:rsidRPr="00A1640F">
        <w:rPr>
          <w:rFonts w:ascii="Arial" w:hAnsi="Arial" w:cs="Arial"/>
          <w:noProof/>
          <w:vertAlign w:val="superscript"/>
        </w:rPr>
        <w:t>(33)</w:t>
      </w:r>
      <w:r w:rsidR="003E7538" w:rsidRPr="00A1640F">
        <w:rPr>
          <w:rFonts w:ascii="Arial" w:hAnsi="Arial" w:cs="Arial"/>
          <w:vertAlign w:val="superscript"/>
        </w:rPr>
        <w:fldChar w:fldCharType="end"/>
      </w:r>
      <w:r w:rsidR="00E12E9A" w:rsidRPr="00A1640F">
        <w:rPr>
          <w:rFonts w:ascii="Arial" w:hAnsi="Arial" w:cs="Arial"/>
        </w:rPr>
        <w:t xml:space="preserve">. </w:t>
      </w:r>
      <w:del w:id="271" w:author="Ross, Jessica" w:date="2021-04-24T10:32:00Z">
        <w:r w:rsidR="00E12E9A" w:rsidRPr="00A1640F" w:rsidDel="00D755C3">
          <w:rPr>
            <w:rFonts w:ascii="Arial" w:hAnsi="Arial" w:cs="Arial"/>
          </w:rPr>
          <w:delText>The LTS</w:delText>
        </w:r>
        <w:r w:rsidR="00C34B7B" w:rsidRPr="00A1640F" w:rsidDel="00D755C3">
          <w:rPr>
            <w:rFonts w:ascii="Arial" w:hAnsi="Arial" w:cs="Arial"/>
          </w:rPr>
          <w:delText xml:space="preserve"> sample</w:delText>
        </w:r>
        <w:r w:rsidR="00E12E9A" w:rsidRPr="00A1640F" w:rsidDel="00D755C3">
          <w:rPr>
            <w:rFonts w:ascii="Arial" w:hAnsi="Arial" w:cs="Arial"/>
          </w:rPr>
          <w:delText xml:space="preserve"> consists of same-sex twins assessed from infancy to adulthood, totaling 856 individual twins (437 female, 419 male) from 428 families, consisting of 232 MZ twin pairs and 196 DZ twin pairs.</w:delText>
        </w:r>
        <w:r w:rsidR="0054100E" w:rsidRPr="00A1640F" w:rsidDel="00D755C3">
          <w:rPr>
            <w:rFonts w:ascii="Arial" w:hAnsi="Arial" w:cs="Arial"/>
          </w:rPr>
          <w:delText xml:space="preserve"> </w:delText>
        </w:r>
      </w:del>
      <w:ins w:id="272" w:author="Ross, Jessica" w:date="2021-04-24T10:31:00Z">
        <w:r w:rsidR="00D755C3">
          <w:rPr>
            <w:rFonts w:ascii="Arial" w:hAnsi="Arial" w:cs="Arial"/>
            <w:shd w:val="clear" w:color="auto" w:fill="FFFFFF"/>
          </w:rPr>
          <w:t>The original LTS sample consists of same-sex twins assessed from infancy to adulthood, totaling 439 twin pairs (N=878</w:t>
        </w:r>
      </w:ins>
      <w:ins w:id="273" w:author="Ross, Jessica" w:date="2021-04-24T10:32:00Z">
        <w:r w:rsidR="00D755C3">
          <w:rPr>
            <w:rFonts w:ascii="Arial" w:hAnsi="Arial" w:cs="Arial"/>
            <w:shd w:val="clear" w:color="auto" w:fill="FFFFFF"/>
          </w:rPr>
          <w:t>).</w:t>
        </w:r>
      </w:ins>
      <w:ins w:id="274" w:author="Ross, Jessica" w:date="2021-04-24T10:31:00Z">
        <w:r w:rsidR="00D755C3">
          <w:rPr>
            <w:rFonts w:ascii="Arial" w:hAnsi="Arial" w:cs="Arial"/>
            <w:shd w:val="clear" w:color="auto" w:fill="FFFFFF"/>
          </w:rPr>
          <w:t xml:space="preserve"> </w:t>
        </w:r>
      </w:ins>
      <w:ins w:id="275" w:author="Ross, Jessica" w:date="2021-05-02T10:10:00Z">
        <w:r w:rsidR="00972BC2">
          <w:rPr>
            <w:rFonts w:ascii="Arial" w:hAnsi="Arial" w:cs="Arial"/>
            <w:shd w:val="clear" w:color="auto" w:fill="FFFFFF"/>
          </w:rPr>
          <w:t xml:space="preserve">The </w:t>
        </w:r>
        <w:proofErr w:type="spellStart"/>
        <w:r w:rsidR="00972BC2">
          <w:rPr>
            <w:rFonts w:ascii="Arial" w:hAnsi="Arial" w:cs="Arial"/>
            <w:shd w:val="clear" w:color="auto" w:fill="FFFFFF"/>
          </w:rPr>
          <w:t>CATSlife</w:t>
        </w:r>
        <w:proofErr w:type="spellEnd"/>
        <w:r w:rsidR="00972BC2">
          <w:rPr>
            <w:rFonts w:ascii="Arial" w:hAnsi="Arial" w:cs="Arial"/>
            <w:shd w:val="clear" w:color="auto" w:fill="FFFFFF"/>
          </w:rPr>
          <w:t xml:space="preserve"> study collected data from </w:t>
        </w:r>
      </w:ins>
      <w:ins w:id="276" w:author="Ross, Jessica" w:date="2021-04-24T10:31:00Z">
        <w:r w:rsidR="00D755C3">
          <w:rPr>
            <w:rFonts w:ascii="Arial" w:hAnsi="Arial" w:cs="Arial"/>
            <w:shd w:val="clear" w:color="auto" w:fill="FFFFFF"/>
          </w:rPr>
          <w:t xml:space="preserve">677 individual </w:t>
        </w:r>
      </w:ins>
      <w:ins w:id="277" w:author="Ross, Jessica" w:date="2021-05-02T10:10:00Z">
        <w:r w:rsidR="00972BC2">
          <w:rPr>
            <w:rFonts w:ascii="Arial" w:hAnsi="Arial" w:cs="Arial"/>
            <w:shd w:val="clear" w:color="auto" w:fill="FFFFFF"/>
          </w:rPr>
          <w:t xml:space="preserve">LTS </w:t>
        </w:r>
      </w:ins>
      <w:ins w:id="278" w:author="Ross, Jessica" w:date="2021-04-24T10:31:00Z">
        <w:r w:rsidR="00D755C3">
          <w:rPr>
            <w:rFonts w:ascii="Arial" w:hAnsi="Arial" w:cs="Arial"/>
            <w:shd w:val="clear" w:color="auto" w:fill="FFFFFF"/>
          </w:rPr>
          <w:t xml:space="preserve">twins </w:t>
        </w:r>
      </w:ins>
      <w:ins w:id="279" w:author="Ross, Jessica" w:date="2021-04-24T10:54:00Z">
        <w:r w:rsidR="00E25586">
          <w:rPr>
            <w:rFonts w:ascii="Arial" w:hAnsi="Arial" w:cs="Arial"/>
            <w:shd w:val="clear" w:color="auto" w:fill="FFFFFF"/>
          </w:rPr>
          <w:t xml:space="preserve">(N=308 twin pairs, </w:t>
        </w:r>
      </w:ins>
      <w:ins w:id="280" w:author="Ross, Jessica" w:date="2021-04-24T10:55:00Z">
        <w:r w:rsidR="00E25586">
          <w:rPr>
            <w:rFonts w:ascii="Arial" w:hAnsi="Arial" w:cs="Arial"/>
            <w:shd w:val="clear" w:color="auto" w:fill="FFFFFF"/>
          </w:rPr>
          <w:t xml:space="preserve">164 MZ twin pairs, 144 DZ twin pairs) </w:t>
        </w:r>
      </w:ins>
      <w:ins w:id="281" w:author="Ross, Jessica" w:date="2021-04-24T10:31:00Z">
        <w:r w:rsidR="00D755C3">
          <w:rPr>
            <w:rFonts w:ascii="Arial" w:hAnsi="Arial" w:cs="Arial"/>
            <w:shd w:val="clear" w:color="auto" w:fill="FFFFFF"/>
          </w:rPr>
          <w:t xml:space="preserve">with data </w:t>
        </w:r>
      </w:ins>
      <w:ins w:id="282" w:author="Ross, Jessica" w:date="2021-04-24T10:34:00Z">
        <w:r w:rsidR="00D755C3">
          <w:rPr>
            <w:rFonts w:ascii="Arial" w:hAnsi="Arial" w:cs="Arial"/>
            <w:shd w:val="clear" w:color="auto" w:fill="FFFFFF"/>
          </w:rPr>
          <w:t xml:space="preserve">from </w:t>
        </w:r>
      </w:ins>
      <w:ins w:id="283" w:author="Ross, Jessica" w:date="2021-04-24T10:35:00Z">
        <w:r w:rsidR="00D755C3">
          <w:rPr>
            <w:rFonts w:ascii="Arial" w:hAnsi="Arial" w:cs="Arial"/>
            <w:shd w:val="clear" w:color="auto" w:fill="FFFFFF"/>
          </w:rPr>
          <w:t xml:space="preserve">the adult assessment and the sample </w:t>
        </w:r>
      </w:ins>
      <w:ins w:id="284" w:author="Ross, Jessica" w:date="2021-04-24T10:31:00Z">
        <w:r w:rsidR="00D755C3">
          <w:rPr>
            <w:rFonts w:ascii="Arial" w:hAnsi="Arial" w:cs="Arial"/>
          </w:rPr>
          <w:t xml:space="preserve">size ranges </w:t>
        </w:r>
      </w:ins>
      <w:ins w:id="285" w:author="Ross, Jessica" w:date="2021-04-24T10:35:00Z">
        <w:r w:rsidR="00D755C3">
          <w:rPr>
            <w:rFonts w:ascii="Arial" w:hAnsi="Arial" w:cs="Arial"/>
          </w:rPr>
          <w:t xml:space="preserve">for each </w:t>
        </w:r>
      </w:ins>
      <w:ins w:id="286" w:author="Ross, Jessica" w:date="2021-05-02T17:32:00Z">
        <w:r w:rsidR="00323A24">
          <w:rPr>
            <w:rFonts w:ascii="Arial" w:hAnsi="Arial" w:cs="Arial"/>
          </w:rPr>
          <w:t>analysis</w:t>
        </w:r>
      </w:ins>
      <w:ins w:id="287" w:author="Ross, Jessica" w:date="2021-04-24T10:35:00Z">
        <w:r w:rsidR="00D755C3">
          <w:rPr>
            <w:rFonts w:ascii="Arial" w:hAnsi="Arial" w:cs="Arial"/>
          </w:rPr>
          <w:t xml:space="preserve"> </w:t>
        </w:r>
      </w:ins>
      <w:ins w:id="288" w:author="Ross, Jessica" w:date="2021-04-24T10:31:00Z">
        <w:r w:rsidR="00D755C3">
          <w:rPr>
            <w:rFonts w:ascii="Arial" w:hAnsi="Arial" w:cs="Arial"/>
          </w:rPr>
          <w:t xml:space="preserve">depending on whether data is </w:t>
        </w:r>
      </w:ins>
      <w:ins w:id="289" w:author="Ross, Jessica" w:date="2021-04-24T10:35:00Z">
        <w:r w:rsidR="00D755C3">
          <w:rPr>
            <w:rFonts w:ascii="Arial" w:hAnsi="Arial" w:cs="Arial"/>
          </w:rPr>
          <w:t xml:space="preserve">also </w:t>
        </w:r>
      </w:ins>
      <w:ins w:id="290" w:author="Ross, Jessica" w:date="2021-04-24T10:31:00Z">
        <w:r w:rsidR="00D755C3">
          <w:rPr>
            <w:rFonts w:ascii="Arial" w:hAnsi="Arial" w:cs="Arial"/>
          </w:rPr>
          <w:t>present f</w:t>
        </w:r>
      </w:ins>
      <w:ins w:id="291" w:author="Ross, Jessica" w:date="2021-04-24T10:35:00Z">
        <w:r w:rsidR="00D755C3">
          <w:rPr>
            <w:rFonts w:ascii="Arial" w:hAnsi="Arial" w:cs="Arial"/>
          </w:rPr>
          <w:t>rom</w:t>
        </w:r>
      </w:ins>
      <w:ins w:id="292" w:author="Ross, Jessica" w:date="2021-04-24T10:36:00Z">
        <w:r w:rsidR="00D755C3">
          <w:rPr>
            <w:rFonts w:ascii="Arial" w:hAnsi="Arial" w:cs="Arial"/>
          </w:rPr>
          <w:t xml:space="preserve"> the adolescent and/or young adult</w:t>
        </w:r>
      </w:ins>
      <w:ins w:id="293" w:author="Ross, Jessica" w:date="2021-04-24T10:31:00Z">
        <w:r w:rsidR="00D755C3">
          <w:rPr>
            <w:rFonts w:ascii="Arial" w:hAnsi="Arial" w:cs="Arial"/>
          </w:rPr>
          <w:t xml:space="preserve"> assessment. Missing data for outcome variables ranged from 0%-7%. </w:t>
        </w:r>
      </w:ins>
      <w:ins w:id="294" w:author="Ross, Jessica" w:date="2021-04-25T10:50:00Z">
        <w:r w:rsidR="00DF7F7E">
          <w:rPr>
            <w:rFonts w:ascii="Arial" w:hAnsi="Arial" w:cs="Arial"/>
          </w:rPr>
          <w:t>Consistent with the race/ethnic distribution at the time of recruitment, t</w:t>
        </w:r>
      </w:ins>
      <w:del w:id="295" w:author="Ross, Jessica" w:date="2021-04-25T10:50:00Z">
        <w:r w:rsidR="00F32483" w:rsidRPr="00A1640F" w:rsidDel="00DF7F7E">
          <w:rPr>
            <w:rFonts w:ascii="Arial" w:hAnsi="Arial" w:cs="Arial"/>
          </w:rPr>
          <w:delText>T</w:delText>
        </w:r>
      </w:del>
      <w:r w:rsidR="00F32483" w:rsidRPr="00A1640F">
        <w:rPr>
          <w:rFonts w:ascii="Arial" w:hAnsi="Arial" w:cs="Arial"/>
        </w:rPr>
        <w:t xml:space="preserve">he sample </w:t>
      </w:r>
      <w:r w:rsidR="00B533ED" w:rsidRPr="00A1640F">
        <w:rPr>
          <w:rFonts w:ascii="Arial" w:hAnsi="Arial" w:cs="Arial"/>
        </w:rPr>
        <w:t xml:space="preserve">is </w:t>
      </w:r>
      <w:r w:rsidR="00F32483" w:rsidRPr="00A1640F">
        <w:rPr>
          <w:rFonts w:ascii="Arial" w:hAnsi="Arial" w:cs="Arial"/>
        </w:rPr>
        <w:t>53.9% females and</w:t>
      </w:r>
      <w:r w:rsidR="00E12E9A" w:rsidRPr="00A1640F">
        <w:rPr>
          <w:rFonts w:ascii="Arial" w:hAnsi="Arial" w:cs="Arial"/>
        </w:rPr>
        <w:t xml:space="preserve"> 91.</w:t>
      </w:r>
      <w:ins w:id="296" w:author="Ross, Jessica" w:date="2021-04-24T10:39:00Z">
        <w:r w:rsidR="00D755C3">
          <w:rPr>
            <w:rFonts w:ascii="Arial" w:hAnsi="Arial" w:cs="Arial"/>
          </w:rPr>
          <w:t>6</w:t>
        </w:r>
      </w:ins>
      <w:del w:id="297" w:author="Ross, Jessica" w:date="2021-04-24T10:39:00Z">
        <w:r w:rsidR="00E12E9A" w:rsidRPr="00A1640F" w:rsidDel="00D755C3">
          <w:rPr>
            <w:rFonts w:ascii="Arial" w:hAnsi="Arial" w:cs="Arial"/>
          </w:rPr>
          <w:delText>9</w:delText>
        </w:r>
      </w:del>
      <w:r w:rsidR="00E12E9A" w:rsidRPr="00A1640F">
        <w:rPr>
          <w:rFonts w:ascii="Arial" w:hAnsi="Arial" w:cs="Arial"/>
        </w:rPr>
        <w:t>% Caucasian (including 9.</w:t>
      </w:r>
      <w:ins w:id="298" w:author="Ross, Jessica" w:date="2021-04-24T10:38:00Z">
        <w:r w:rsidR="00D755C3">
          <w:rPr>
            <w:rFonts w:ascii="Arial" w:hAnsi="Arial" w:cs="Arial"/>
          </w:rPr>
          <w:t>7</w:t>
        </w:r>
      </w:ins>
      <w:del w:id="299" w:author="Ross, Jessica" w:date="2021-04-24T10:38:00Z">
        <w:r w:rsidR="00E12E9A" w:rsidRPr="00A1640F" w:rsidDel="00D755C3">
          <w:rPr>
            <w:rFonts w:ascii="Arial" w:hAnsi="Arial" w:cs="Arial"/>
          </w:rPr>
          <w:delText>4</w:delText>
        </w:r>
      </w:del>
      <w:r w:rsidR="00E12E9A" w:rsidRPr="00A1640F">
        <w:rPr>
          <w:rFonts w:ascii="Arial" w:hAnsi="Arial" w:cs="Arial"/>
        </w:rPr>
        <w:t>% Hispanic/Latin</w:t>
      </w:r>
      <w:ins w:id="300" w:author="Ross, Jessica" w:date="2021-05-02T10:11:00Z">
        <w:r w:rsidR="00972BC2">
          <w:rPr>
            <w:rFonts w:ascii="Arial" w:hAnsi="Arial" w:cs="Arial"/>
          </w:rPr>
          <w:t>x</w:t>
        </w:r>
      </w:ins>
      <w:del w:id="301" w:author="Ross, Jessica" w:date="2021-05-02T10:11:00Z">
        <w:r w:rsidR="00E12E9A" w:rsidRPr="00A1640F" w:rsidDel="00972BC2">
          <w:rPr>
            <w:rFonts w:ascii="Arial" w:hAnsi="Arial" w:cs="Arial"/>
          </w:rPr>
          <w:delText>o</w:delText>
        </w:r>
      </w:del>
      <w:r w:rsidR="00E12E9A" w:rsidRPr="00A1640F">
        <w:rPr>
          <w:rFonts w:ascii="Arial" w:hAnsi="Arial" w:cs="Arial"/>
        </w:rPr>
        <w:t>), 1.</w:t>
      </w:r>
      <w:ins w:id="302" w:author="Ross, Jessica" w:date="2021-04-24T10:39:00Z">
        <w:r w:rsidR="00D755C3">
          <w:rPr>
            <w:rFonts w:ascii="Arial" w:hAnsi="Arial" w:cs="Arial"/>
          </w:rPr>
          <w:t>3</w:t>
        </w:r>
      </w:ins>
      <w:del w:id="303" w:author="Ross, Jessica" w:date="2021-04-24T10:39:00Z">
        <w:r w:rsidR="00E12E9A" w:rsidRPr="00A1640F" w:rsidDel="00D755C3">
          <w:rPr>
            <w:rFonts w:ascii="Arial" w:hAnsi="Arial" w:cs="Arial"/>
          </w:rPr>
          <w:delText>1</w:delText>
        </w:r>
      </w:del>
      <w:r w:rsidR="00E12E9A" w:rsidRPr="00A1640F">
        <w:rPr>
          <w:rFonts w:ascii="Arial" w:hAnsi="Arial" w:cs="Arial"/>
        </w:rPr>
        <w:t>% American Indian</w:t>
      </w:r>
      <w:ins w:id="304" w:author="Ross, Jessica" w:date="2021-04-24T10:39:00Z">
        <w:r w:rsidR="00D755C3">
          <w:rPr>
            <w:rFonts w:ascii="Arial" w:hAnsi="Arial" w:cs="Arial"/>
          </w:rPr>
          <w:t>/Alaska Native</w:t>
        </w:r>
      </w:ins>
      <w:r w:rsidR="00E12E9A" w:rsidRPr="00A1640F">
        <w:rPr>
          <w:rFonts w:ascii="Arial" w:hAnsi="Arial" w:cs="Arial"/>
        </w:rPr>
        <w:t>, 0.</w:t>
      </w:r>
      <w:ins w:id="305" w:author="Ross, Jessica" w:date="2021-04-24T10:40:00Z">
        <w:r w:rsidR="00D755C3">
          <w:rPr>
            <w:rFonts w:ascii="Arial" w:hAnsi="Arial" w:cs="Arial"/>
          </w:rPr>
          <w:t>3</w:t>
        </w:r>
      </w:ins>
      <w:del w:id="306" w:author="Ross, Jessica" w:date="2021-04-24T10:40:00Z">
        <w:r w:rsidR="00E12E9A" w:rsidRPr="00A1640F" w:rsidDel="00D755C3">
          <w:rPr>
            <w:rFonts w:ascii="Arial" w:hAnsi="Arial" w:cs="Arial"/>
          </w:rPr>
          <w:delText>2</w:delText>
        </w:r>
      </w:del>
      <w:r w:rsidR="00E12E9A" w:rsidRPr="00A1640F">
        <w:rPr>
          <w:rFonts w:ascii="Arial" w:hAnsi="Arial" w:cs="Arial"/>
        </w:rPr>
        <w:t xml:space="preserve">% Native Hawaiian/Pacific Islander, </w:t>
      </w:r>
      <w:del w:id="307" w:author="Ross, Jessica" w:date="2021-04-24T10:40:00Z">
        <w:r w:rsidR="00E12E9A" w:rsidRPr="00A1640F" w:rsidDel="00D755C3">
          <w:rPr>
            <w:rFonts w:ascii="Arial" w:hAnsi="Arial" w:cs="Arial"/>
          </w:rPr>
          <w:delText xml:space="preserve">0.2% Asian, </w:delText>
        </w:r>
      </w:del>
      <w:r w:rsidR="00E12E9A" w:rsidRPr="00A1640F">
        <w:rPr>
          <w:rFonts w:ascii="Arial" w:hAnsi="Arial" w:cs="Arial"/>
        </w:rPr>
        <w:t>5.</w:t>
      </w:r>
      <w:ins w:id="308" w:author="Ross, Jessica" w:date="2021-04-24T10:40:00Z">
        <w:r w:rsidR="00D755C3">
          <w:rPr>
            <w:rFonts w:ascii="Arial" w:hAnsi="Arial" w:cs="Arial"/>
          </w:rPr>
          <w:t>6</w:t>
        </w:r>
      </w:ins>
      <w:del w:id="309" w:author="Ross, Jessica" w:date="2021-04-24T10:40:00Z">
        <w:r w:rsidR="00E12E9A" w:rsidRPr="00A1640F" w:rsidDel="00D755C3">
          <w:rPr>
            <w:rFonts w:ascii="Arial" w:hAnsi="Arial" w:cs="Arial"/>
          </w:rPr>
          <w:delText>3</w:delText>
        </w:r>
      </w:del>
      <w:r w:rsidR="00E12E9A" w:rsidRPr="00A1640F">
        <w:rPr>
          <w:rFonts w:ascii="Arial" w:hAnsi="Arial" w:cs="Arial"/>
        </w:rPr>
        <w:t>% multiracial, and 1.</w:t>
      </w:r>
      <w:ins w:id="310" w:author="Ross, Jessica" w:date="2021-04-24T10:40:00Z">
        <w:r w:rsidR="00D755C3">
          <w:rPr>
            <w:rFonts w:ascii="Arial" w:hAnsi="Arial" w:cs="Arial"/>
          </w:rPr>
          <w:t>2</w:t>
        </w:r>
      </w:ins>
      <w:del w:id="311" w:author="Ross, Jessica" w:date="2021-04-24T10:40:00Z">
        <w:r w:rsidR="00E12E9A" w:rsidRPr="00A1640F" w:rsidDel="00D755C3">
          <w:rPr>
            <w:rFonts w:ascii="Arial" w:hAnsi="Arial" w:cs="Arial"/>
          </w:rPr>
          <w:delText>1</w:delText>
        </w:r>
      </w:del>
      <w:r w:rsidR="00E12E9A" w:rsidRPr="00A1640F">
        <w:rPr>
          <w:rFonts w:ascii="Arial" w:hAnsi="Arial" w:cs="Arial"/>
        </w:rPr>
        <w:t>% unknown/not reported</w:t>
      </w:r>
      <w:r w:rsidR="003E7538" w:rsidRPr="00A1640F">
        <w:rPr>
          <w:rFonts w:ascii="Arial" w:hAnsi="Arial" w:cs="Arial"/>
          <w:vertAlign w:val="superscript"/>
        </w:rPr>
        <w:fldChar w:fldCharType="begin"/>
      </w:r>
      <w:r w:rsidR="00D70F3E">
        <w:rPr>
          <w:rFonts w:ascii="Arial" w:hAnsi="Arial" w:cs="Arial"/>
          <w:vertAlign w:val="superscript"/>
        </w:rPr>
        <w:instrText xml:space="preserve"> ADDIN EN.CITE &lt;EndNote&gt;&lt;Cite&gt;&lt;Author&gt;Corley&lt;/Author&gt;&lt;Year&gt;2019&lt;/Year&gt;&lt;RecNum&gt;1625&lt;/RecNum&gt;&lt;DisplayText&gt;(32, 33)&lt;/DisplayText&gt;&lt;record&gt;&lt;rec-number&gt;1625&lt;/rec-number&gt;&lt;foreign-keys&gt;&lt;key app="EN" db-id="aprf099xnr9re6erdwr5w5r2fwe0f5xaazaz" timestamp="1599267410" guid="94c6d95c-ea32-4a14-8b86-993564b57533"&gt;1625&lt;/key&gt;&lt;/foreign-keys&gt;&lt;ref-type name="Journal Article"&gt;17&lt;/ref-type&gt;&lt;contributors&gt;&lt;authors&gt;&lt;author&gt;Corley, Robin P&lt;/author&gt;&lt;author&gt;Reynolds, Chandra A&lt;/author&gt;&lt;author&gt;Wadsworth, Sally J&lt;/author&gt;&lt;author&gt;Rhea, Sally-Ann&lt;/author&gt;&lt;author&gt;Hewitt, John K&lt;/author&gt;&lt;/authors&gt;&lt;/contributors&gt;&lt;titles&gt;&lt;title&gt;The Colorado twin registry: 2019 update&lt;/title&gt;&lt;secondary-title&gt;Twin Research and Human Genetics&lt;/secondary-title&gt;&lt;/titles&gt;&lt;periodical&gt;&lt;full-title&gt;Twin Research and Human Genetics&lt;/full-title&gt;&lt;/periodical&gt;&lt;pages&gt;1-9&lt;/pages&gt;&lt;dates&gt;&lt;year&gt;2019&lt;/year&gt;&lt;/dates&gt;&lt;isbn&gt;1832-4274&lt;/isbn&gt;&lt;urls&gt;&lt;/urls&gt;&lt;/record&gt;&lt;/Cite&gt;&lt;Cite&gt;&lt;Author&gt;Wadsworth&lt;/Author&gt;&lt;Year&gt;2019&lt;/Year&gt;&lt;RecNum&gt;1624&lt;/RecNum&gt;&lt;record&gt;&lt;rec-number&gt;1624&lt;/rec-number&gt;&lt;foreign-keys&gt;&lt;key app="EN" db-id="aprf099xnr9re6erdwr5w5r2fwe0f5xaazaz" timestamp="1599267409" guid="557956a3-c544-4407-827c-ebee9804d3b5"&gt;1624&lt;/key&gt;&lt;/foreign-keys&gt;&lt;ref-type name="Journal Article"&gt;17&lt;/ref-type&gt;&lt;contributors&gt;&lt;authors&gt;&lt;author&gt;Wadsworth, Sally J&lt;/author&gt;&lt;author&gt;Corley, Robin P&lt;/author&gt;&lt;author&gt;Munoz, Elizabeth&lt;/author&gt;&lt;author&gt;Trubenstein, B Paige&lt;/author&gt;&lt;author&gt;Knaap, Elijah&lt;/author&gt;&lt;author&gt;DeFries, John C&lt;/author&gt;&lt;author&gt;Plomin, Robert&lt;/author&gt;&lt;author&gt;Reynolds, Chandra A&lt;/author&gt;&lt;/authors&gt;&lt;/contributors&gt;&lt;titles&gt;&lt;title&gt;CATSLife: A Study of Lifespan Behavioral Development and Cognitive Functioning&lt;/title&gt;&lt;secondary-title&gt;Twin Research and Human Genetics&lt;/secondary-title&gt;&lt;/titles&gt;&lt;periodical&gt;&lt;full-title&gt;Twin Research and Human Genetics&lt;/full-title&gt;&lt;/periodical&gt;&lt;pages&gt;1-12&lt;/pages&gt;&lt;dates&gt;&lt;year&gt;2019&lt;/year&gt;&lt;/dates&gt;&lt;isbn&gt;1832-4274&lt;/isbn&gt;&lt;urls&gt;&lt;/urls&gt;&lt;/record&gt;&lt;/Cite&gt;&lt;/EndNote&gt;</w:instrText>
      </w:r>
      <w:r w:rsidR="003E7538" w:rsidRPr="00A1640F">
        <w:rPr>
          <w:rFonts w:ascii="Arial" w:hAnsi="Arial" w:cs="Arial"/>
          <w:vertAlign w:val="superscript"/>
        </w:rPr>
        <w:fldChar w:fldCharType="separate"/>
      </w:r>
      <w:r w:rsidR="00D70F3E">
        <w:rPr>
          <w:rFonts w:ascii="Arial" w:hAnsi="Arial" w:cs="Arial"/>
          <w:noProof/>
          <w:vertAlign w:val="superscript"/>
        </w:rPr>
        <w:t>(32, 33)</w:t>
      </w:r>
      <w:r w:rsidR="003E7538" w:rsidRPr="00A1640F">
        <w:rPr>
          <w:rFonts w:ascii="Arial" w:hAnsi="Arial" w:cs="Arial"/>
          <w:vertAlign w:val="superscript"/>
        </w:rPr>
        <w:fldChar w:fldCharType="end"/>
      </w:r>
      <w:ins w:id="312" w:author="Ross, Jessica" w:date="2021-04-22T21:19:00Z">
        <w:r w:rsidR="00A158F7">
          <w:rPr>
            <w:rFonts w:ascii="Arial" w:hAnsi="Arial" w:cs="Arial"/>
          </w:rPr>
          <w:t>.</w:t>
        </w:r>
      </w:ins>
      <w:del w:id="313" w:author="Ross, Jessica" w:date="2021-04-22T21:19:00Z">
        <w:r w:rsidR="00E12E9A" w:rsidRPr="00A1640F" w:rsidDel="00A158F7">
          <w:rPr>
            <w:rFonts w:ascii="Arial" w:hAnsi="Arial" w:cs="Arial"/>
          </w:rPr>
          <w:delText xml:space="preserve">. </w:delText>
        </w:r>
      </w:del>
      <w:ins w:id="314" w:author="Ross, Jessica" w:date="2021-04-16T13:19:00Z">
        <w:r w:rsidR="009A6B79">
          <w:rPr>
            <w:rFonts w:ascii="Arial" w:hAnsi="Arial" w:cs="Arial"/>
          </w:rPr>
          <w:t xml:space="preserve"> </w:t>
        </w:r>
      </w:ins>
      <w:ins w:id="315" w:author="Ross, Jessica" w:date="2021-04-22T21:19:00Z">
        <w:r w:rsidR="00A158F7">
          <w:rPr>
            <w:rFonts w:ascii="Arial" w:hAnsi="Arial" w:cs="Arial"/>
          </w:rPr>
          <w:t>D</w:t>
        </w:r>
      </w:ins>
      <w:ins w:id="316" w:author="Ross, Jessica" w:date="2021-04-16T13:19:00Z">
        <w:r w:rsidR="009A6B79">
          <w:rPr>
            <w:rFonts w:ascii="Arial" w:hAnsi="Arial" w:cs="Arial"/>
          </w:rPr>
          <w:t>uring adolescen</w:t>
        </w:r>
      </w:ins>
      <w:ins w:id="317" w:author="Ross, Jessica" w:date="2021-04-16T13:20:00Z">
        <w:r w:rsidR="004C36F7">
          <w:rPr>
            <w:rFonts w:ascii="Arial" w:hAnsi="Arial" w:cs="Arial"/>
          </w:rPr>
          <w:t>ce</w:t>
        </w:r>
      </w:ins>
      <w:ins w:id="318" w:author="Ross, Jessica" w:date="2021-04-16T13:19:00Z">
        <w:r w:rsidR="009A6B79">
          <w:rPr>
            <w:rFonts w:ascii="Arial" w:hAnsi="Arial" w:cs="Arial"/>
          </w:rPr>
          <w:t xml:space="preserve">, young adulthood, and </w:t>
        </w:r>
        <w:r w:rsidR="004C36F7">
          <w:rPr>
            <w:rFonts w:ascii="Arial" w:hAnsi="Arial" w:cs="Arial"/>
          </w:rPr>
          <w:t>adulthood approximately 12, 47, and 62 participants</w:t>
        </w:r>
      </w:ins>
      <w:ins w:id="319" w:author="Ross, Jessica" w:date="2021-04-16T13:20:00Z">
        <w:r w:rsidR="004C36F7">
          <w:rPr>
            <w:rFonts w:ascii="Arial" w:hAnsi="Arial" w:cs="Arial"/>
          </w:rPr>
          <w:t xml:space="preserve">, respectively, endorse near daily cannabis use. </w:t>
        </w:r>
      </w:ins>
      <w:ins w:id="320" w:author="Ross, Jessica" w:date="2021-04-22T21:39:00Z">
        <w:r w:rsidR="00EC63B1">
          <w:rPr>
            <w:rFonts w:ascii="Arial" w:hAnsi="Arial" w:cs="Arial"/>
          </w:rPr>
          <w:t>Around 60% of the sample continues to reside in Colorado</w:t>
        </w:r>
      </w:ins>
      <w:ins w:id="321" w:author="Ross, Jessica" w:date="2021-04-25T10:06:00Z">
        <w:r w:rsidR="005E7897">
          <w:rPr>
            <w:rFonts w:ascii="Arial" w:hAnsi="Arial" w:cs="Arial"/>
          </w:rPr>
          <w:t>.</w:t>
        </w:r>
      </w:ins>
      <w:ins w:id="322" w:author="Ross, Jessica" w:date="2021-04-22T21:39:00Z">
        <w:r w:rsidR="00EC63B1">
          <w:rPr>
            <w:rFonts w:ascii="Arial" w:hAnsi="Arial" w:cs="Arial"/>
          </w:rPr>
          <w:t xml:space="preserve"> </w:t>
        </w:r>
      </w:ins>
      <w:ins w:id="323" w:author="Ross, Jessica" w:date="2021-04-25T10:06:00Z">
        <w:r w:rsidR="005E7897">
          <w:rPr>
            <w:rFonts w:ascii="Arial" w:hAnsi="Arial" w:cs="Arial"/>
          </w:rPr>
          <w:t>A</w:t>
        </w:r>
      </w:ins>
      <w:ins w:id="324" w:author="Ross, Jessica" w:date="2021-04-22T21:39:00Z">
        <w:r w:rsidR="00EC63B1">
          <w:rPr>
            <w:rFonts w:ascii="Arial" w:hAnsi="Arial" w:cs="Arial"/>
          </w:rPr>
          <w:t xml:space="preserve">ssessments for the project occurred between 2015-2019 after </w:t>
        </w:r>
      </w:ins>
      <w:ins w:id="325" w:author="Ross, Jessica" w:date="2021-04-22T21:40:00Z">
        <w:r w:rsidR="00EC63B1">
          <w:rPr>
            <w:rFonts w:ascii="Arial" w:hAnsi="Arial" w:cs="Arial"/>
          </w:rPr>
          <w:t xml:space="preserve">recreational cannabis was legalized in Colorado. </w:t>
        </w:r>
      </w:ins>
      <w:ins w:id="326" w:author="Ross, Jessica" w:date="2021-04-25T18:49:00Z">
        <w:r w:rsidR="0059625E">
          <w:rPr>
            <w:rFonts w:ascii="Arial" w:hAnsi="Arial" w:cs="Arial"/>
          </w:rPr>
          <w:t>Due to recreational cannabis legalization, past month prevalence rates of cannabis</w:t>
        </w:r>
      </w:ins>
      <w:ins w:id="327" w:author="Ross, Jessica" w:date="2021-04-25T18:50:00Z">
        <w:r w:rsidR="00756CCA">
          <w:rPr>
            <w:rFonts w:ascii="Arial" w:hAnsi="Arial" w:cs="Arial"/>
          </w:rPr>
          <w:t xml:space="preserve">, alcohol, and </w:t>
        </w:r>
      </w:ins>
      <w:ins w:id="328" w:author="Ross, Jessica" w:date="2021-04-25T18:49:00Z">
        <w:r w:rsidR="0059625E">
          <w:rPr>
            <w:rFonts w:ascii="Arial" w:hAnsi="Arial" w:cs="Arial"/>
          </w:rPr>
          <w:t>tobacco</w:t>
        </w:r>
      </w:ins>
      <w:ins w:id="329" w:author="Ross, Jessica" w:date="2021-04-25T18:50:00Z">
        <w:r w:rsidR="00756CCA">
          <w:rPr>
            <w:rFonts w:ascii="Arial" w:hAnsi="Arial" w:cs="Arial"/>
          </w:rPr>
          <w:t xml:space="preserve"> use are higher than the national average</w:t>
        </w:r>
      </w:ins>
      <w:r w:rsidR="00756CCA">
        <w:rPr>
          <w:rFonts w:ascii="Arial" w:hAnsi="Arial" w:cs="Arial"/>
        </w:rPr>
        <w:fldChar w:fldCharType="begin"/>
      </w:r>
      <w:r w:rsidR="00756CCA">
        <w:rPr>
          <w:rFonts w:ascii="Arial" w:hAnsi="Arial" w:cs="Arial"/>
        </w:rPr>
        <w:instrText xml:space="preserve"> ADDIN EN.CITE &lt;EndNote&gt;&lt;Cite&gt;&lt;Author&gt;Centers for Disease Control and Prevention&lt;/Author&gt;&lt;RecNum&gt;2266&lt;/RecNum&gt;&lt;DisplayText&gt;(34)&lt;/DisplayText&gt;&lt;record&gt;&lt;rec-number&gt;2266&lt;/rec-number&gt;&lt;foreign-keys&gt;&lt;key app="EN" db-id="aprf099xnr9re6erdwr5w5r2fwe0f5xaazaz" timestamp="1619371876"&gt;2266&lt;/key&gt;&lt;/foreign-keys&gt;&lt;ref-type name="Dataset"&gt;59&lt;/ref-type&gt;&lt;contributors&gt;&lt;authors&gt;&lt;author&gt;Centers for Disease Control and Prevention, National Center for Chronic Disease Prevention and Health Promotion, Division of Population Health.&lt;/author&gt;&lt;/authors&gt;&lt;/contributors&gt;&lt;titles&gt;&lt;secondary-title&gt; BRFSS Prevalence &amp;amp; Trends Data &lt;/secondary-title&gt;&lt;/titles&gt;&lt;dates&gt;&lt;/dates&gt;&lt;urls&gt;&lt;related-urls&gt;&lt;url&gt;https://www.cdc.gov/brfss/brfssprevalence/&lt;/url&gt;&lt;/related-urls&gt;&lt;/urls&gt;&lt;/record&gt;&lt;/Cite&gt;&lt;/EndNote&gt;</w:instrText>
      </w:r>
      <w:r w:rsidR="00756CCA">
        <w:rPr>
          <w:rFonts w:ascii="Arial" w:hAnsi="Arial" w:cs="Arial"/>
        </w:rPr>
        <w:fldChar w:fldCharType="separate"/>
      </w:r>
      <w:r w:rsidR="00756CCA">
        <w:rPr>
          <w:rFonts w:ascii="Arial" w:hAnsi="Arial" w:cs="Arial"/>
          <w:noProof/>
        </w:rPr>
        <w:t>(34)</w:t>
      </w:r>
      <w:r w:rsidR="00756CCA">
        <w:rPr>
          <w:rFonts w:ascii="Arial" w:hAnsi="Arial" w:cs="Arial"/>
        </w:rPr>
        <w:fldChar w:fldCharType="end"/>
      </w:r>
      <w:ins w:id="330" w:author="Ross, Jessica" w:date="2021-05-02T10:04:00Z">
        <w:r w:rsidR="00ED295F">
          <w:rPr>
            <w:rFonts w:ascii="Arial" w:hAnsi="Arial" w:cs="Arial"/>
          </w:rPr>
          <w:t>, but</w:t>
        </w:r>
      </w:ins>
      <w:ins w:id="331" w:author="Ross, Jessica" w:date="2021-04-25T18:51:00Z">
        <w:r w:rsidR="00756CCA">
          <w:rPr>
            <w:rFonts w:ascii="Arial" w:hAnsi="Arial" w:cs="Arial"/>
          </w:rPr>
          <w:t xml:space="preserve"> consistent with </w:t>
        </w:r>
      </w:ins>
      <w:ins w:id="332" w:author="Ross, Jessica" w:date="2021-04-25T18:52:00Z">
        <w:r w:rsidR="00756CCA">
          <w:rPr>
            <w:rFonts w:ascii="Arial" w:hAnsi="Arial" w:cs="Arial"/>
          </w:rPr>
          <w:t>Colorado state averages</w:t>
        </w:r>
      </w:ins>
      <w:r w:rsidR="00756CCA">
        <w:rPr>
          <w:rFonts w:ascii="Arial" w:hAnsi="Arial" w:cs="Arial"/>
        </w:rPr>
        <w:fldChar w:fldCharType="begin"/>
      </w:r>
      <w:r w:rsidR="00756CCA">
        <w:rPr>
          <w:rFonts w:ascii="Arial" w:hAnsi="Arial" w:cs="Arial"/>
        </w:rPr>
        <w:instrText xml:space="preserve"> ADDIN EN.CITE &lt;EndNote&gt;&lt;Cite&gt;&lt;Author&gt;Centers for Disease Control and Prevention&lt;/Author&gt;&lt;RecNum&gt;2266&lt;/RecNum&gt;&lt;DisplayText&gt;(34)&lt;/DisplayText&gt;&lt;record&gt;&lt;rec-number&gt;2266&lt;/rec-number&gt;&lt;foreign-keys&gt;&lt;key app="EN" db-id="aprf099xnr9re6erdwr5w5r2fwe0f5xaazaz" timestamp="1619371876"&gt;2266&lt;/key&gt;&lt;/foreign-keys&gt;&lt;ref-type name="Dataset"&gt;59&lt;/ref-type&gt;&lt;contributors&gt;&lt;authors&gt;&lt;author&gt;Centers for Disease Control and Prevention, National Center for Chronic Disease Prevention and Health Promotion, Division of Population Health.&lt;/author&gt;&lt;/authors&gt;&lt;/contributors&gt;&lt;titles&gt;&lt;secondary-title&gt; BRFSS Prevalence &amp;amp; Trends Data &lt;/secondary-title&gt;&lt;/titles&gt;&lt;dates&gt;&lt;/dates&gt;&lt;urls&gt;&lt;related-urls&gt;&lt;url&gt;https://www.cdc.gov/brfss/brfssprevalence/&lt;/url&gt;&lt;/related-urls&gt;&lt;/urls&gt;&lt;/record&gt;&lt;/Cite&gt;&lt;/EndNote&gt;</w:instrText>
      </w:r>
      <w:r w:rsidR="00756CCA">
        <w:rPr>
          <w:rFonts w:ascii="Arial" w:hAnsi="Arial" w:cs="Arial"/>
        </w:rPr>
        <w:fldChar w:fldCharType="separate"/>
      </w:r>
      <w:r w:rsidR="00756CCA">
        <w:rPr>
          <w:rFonts w:ascii="Arial" w:hAnsi="Arial" w:cs="Arial"/>
          <w:noProof/>
        </w:rPr>
        <w:t>(34)</w:t>
      </w:r>
      <w:r w:rsidR="00756CCA">
        <w:rPr>
          <w:rFonts w:ascii="Arial" w:hAnsi="Arial" w:cs="Arial"/>
        </w:rPr>
        <w:fldChar w:fldCharType="end"/>
      </w:r>
      <w:ins w:id="333" w:author="Ross, Jessica" w:date="2021-04-25T18:53:00Z">
        <w:r w:rsidR="00756CCA">
          <w:rPr>
            <w:rFonts w:ascii="Arial" w:hAnsi="Arial" w:cs="Arial"/>
          </w:rPr>
          <w:t>.</w:t>
        </w:r>
      </w:ins>
      <w:ins w:id="334" w:author="Ross, Jessica" w:date="2021-04-25T18:49:00Z">
        <w:r w:rsidR="0059625E">
          <w:rPr>
            <w:rFonts w:ascii="Arial" w:hAnsi="Arial" w:cs="Arial"/>
          </w:rPr>
          <w:t xml:space="preserve"> </w:t>
        </w:r>
      </w:ins>
      <w:r w:rsidR="00C73C51" w:rsidRPr="00A1640F">
        <w:rPr>
          <w:rFonts w:ascii="Arial" w:hAnsi="Arial" w:cs="Arial"/>
        </w:rPr>
        <w:t>A</w:t>
      </w:r>
      <w:r w:rsidR="002503C9" w:rsidRPr="00A1640F">
        <w:rPr>
          <w:rFonts w:ascii="Arial" w:hAnsi="Arial" w:cs="Arial"/>
        </w:rPr>
        <w:t xml:space="preserve"> more detailed description of the participant characteristics</w:t>
      </w:r>
      <w:r w:rsidR="004F7990" w:rsidRPr="00A1640F">
        <w:rPr>
          <w:rFonts w:ascii="Arial" w:hAnsi="Arial" w:cs="Arial"/>
        </w:rPr>
        <w:t xml:space="preserve"> </w:t>
      </w:r>
      <w:r w:rsidR="0054100E" w:rsidRPr="00A1640F">
        <w:rPr>
          <w:rFonts w:ascii="Arial" w:hAnsi="Arial" w:cs="Arial"/>
        </w:rPr>
        <w:t>and total N for each measure are included</w:t>
      </w:r>
      <w:r w:rsidR="002503C9" w:rsidRPr="00A1640F">
        <w:rPr>
          <w:rFonts w:ascii="Arial" w:hAnsi="Arial" w:cs="Arial"/>
        </w:rPr>
        <w:t xml:space="preserve"> in </w:t>
      </w:r>
      <w:r w:rsidR="006C7419" w:rsidRPr="00A1640F">
        <w:rPr>
          <w:rFonts w:ascii="Arial" w:hAnsi="Arial" w:cs="Arial"/>
        </w:rPr>
        <w:t>Table</w:t>
      </w:r>
      <w:r w:rsidR="00202699" w:rsidRPr="00A1640F">
        <w:rPr>
          <w:rFonts w:ascii="Arial" w:hAnsi="Arial" w:cs="Arial"/>
        </w:rPr>
        <w:t>s</w:t>
      </w:r>
      <w:r w:rsidR="006C7419" w:rsidRPr="00A1640F">
        <w:rPr>
          <w:rFonts w:ascii="Arial" w:hAnsi="Arial" w:cs="Arial"/>
        </w:rPr>
        <w:t xml:space="preserve"> 1</w:t>
      </w:r>
      <w:r w:rsidR="00202699" w:rsidRPr="00A1640F">
        <w:rPr>
          <w:rFonts w:ascii="Arial" w:hAnsi="Arial" w:cs="Arial"/>
        </w:rPr>
        <w:t xml:space="preserve"> and 2</w:t>
      </w:r>
      <w:r w:rsidR="00A64733" w:rsidRPr="00A1640F">
        <w:rPr>
          <w:rFonts w:ascii="Arial" w:hAnsi="Arial" w:cs="Arial"/>
        </w:rPr>
        <w:t>.</w:t>
      </w:r>
      <w:ins w:id="335" w:author="Ross, Jessica" w:date="2021-04-16T13:18:00Z">
        <w:r w:rsidR="009A6B79">
          <w:rPr>
            <w:rFonts w:ascii="Arial" w:hAnsi="Arial" w:cs="Arial"/>
          </w:rPr>
          <w:t xml:space="preserve"> </w:t>
        </w:r>
      </w:ins>
    </w:p>
    <w:p w14:paraId="745981F5" w14:textId="4B693091" w:rsidR="00C73C51" w:rsidRPr="00A1640F" w:rsidRDefault="00C73C51" w:rsidP="00753F3F">
      <w:pPr>
        <w:spacing w:line="480" w:lineRule="auto"/>
        <w:rPr>
          <w:rFonts w:ascii="Arial" w:hAnsi="Arial" w:cs="Arial"/>
        </w:rPr>
      </w:pPr>
      <w:r w:rsidRPr="00A1640F">
        <w:rPr>
          <w:rFonts w:ascii="Arial" w:hAnsi="Arial" w:cs="Arial"/>
        </w:rPr>
        <w:tab/>
        <w:t xml:space="preserve">The Institutional Review Board at the University of Colorado Boulder approved all study </w:t>
      </w:r>
      <w:r w:rsidR="00766A15" w:rsidRPr="00A1640F">
        <w:rPr>
          <w:rFonts w:ascii="Arial" w:hAnsi="Arial" w:cs="Arial"/>
        </w:rPr>
        <w:t>protocols</w:t>
      </w:r>
      <w:r w:rsidRPr="00A1640F">
        <w:rPr>
          <w:rFonts w:ascii="Arial" w:hAnsi="Arial" w:cs="Arial"/>
        </w:rPr>
        <w:t xml:space="preserve"> and procedures. During adolescence, participant assent and parental consent were obtained. Once participants turned 18 years old, participant consent was obtained</w:t>
      </w:r>
      <w:r w:rsidR="00F23103" w:rsidRPr="00A1640F">
        <w:rPr>
          <w:rFonts w:ascii="Arial" w:hAnsi="Arial" w:cs="Arial"/>
        </w:rPr>
        <w:t>.</w:t>
      </w:r>
      <w:r w:rsidRPr="00A1640F">
        <w:rPr>
          <w:rFonts w:ascii="Arial" w:hAnsi="Arial" w:cs="Arial"/>
        </w:rPr>
        <w:t xml:space="preserve"> </w:t>
      </w:r>
    </w:p>
    <w:p w14:paraId="28DB7FAD" w14:textId="0DED43C2" w:rsidR="00753F3F" w:rsidRDefault="00753F3F" w:rsidP="00753F3F">
      <w:pPr>
        <w:spacing w:line="480" w:lineRule="auto"/>
        <w:rPr>
          <w:ins w:id="336" w:author="Ross, Jessica" w:date="2021-04-25T10:03:00Z"/>
          <w:rFonts w:ascii="Arial" w:hAnsi="Arial" w:cs="Arial"/>
          <w:b/>
        </w:rPr>
      </w:pPr>
      <w:r w:rsidRPr="00A1640F">
        <w:rPr>
          <w:rFonts w:ascii="Arial" w:hAnsi="Arial" w:cs="Arial"/>
          <w:b/>
        </w:rPr>
        <w:t>Measures</w:t>
      </w:r>
    </w:p>
    <w:p w14:paraId="703F2644" w14:textId="06286934" w:rsidR="006A1EB3" w:rsidRDefault="00323A24" w:rsidP="00753F3F">
      <w:pPr>
        <w:spacing w:line="480" w:lineRule="auto"/>
        <w:rPr>
          <w:ins w:id="337" w:author="Ross, Jessica" w:date="2021-04-25T10:04:00Z"/>
          <w:rFonts w:ascii="Arial" w:hAnsi="Arial" w:cs="Arial"/>
          <w:bCs/>
        </w:rPr>
      </w:pPr>
      <w:ins w:id="338" w:author="Ross, Jessica" w:date="2021-05-02T17:32:00Z">
        <w:r>
          <w:rPr>
            <w:rFonts w:ascii="Arial" w:hAnsi="Arial" w:cs="Arial"/>
            <w:bCs/>
            <w:i/>
            <w:iCs/>
          </w:rPr>
          <w:t>Socioeconomic Status (SES)</w:t>
        </w:r>
      </w:ins>
      <w:ins w:id="339" w:author="Ross, Jessica" w:date="2021-04-25T10:04:00Z">
        <w:r w:rsidR="006A1EB3">
          <w:rPr>
            <w:rFonts w:ascii="Arial" w:hAnsi="Arial" w:cs="Arial"/>
            <w:bCs/>
            <w:i/>
            <w:iCs/>
          </w:rPr>
          <w:t>.</w:t>
        </w:r>
        <w:r w:rsidR="006A1EB3">
          <w:rPr>
            <w:rFonts w:ascii="Arial" w:hAnsi="Arial" w:cs="Arial"/>
            <w:bCs/>
          </w:rPr>
          <w:t xml:space="preserve"> </w:t>
        </w:r>
      </w:ins>
    </w:p>
    <w:p w14:paraId="624D1E99" w14:textId="556AE4E3" w:rsidR="006A1EB3" w:rsidRPr="006A1EB3" w:rsidRDefault="006A1EB3" w:rsidP="00753F3F">
      <w:pPr>
        <w:spacing w:line="480" w:lineRule="auto"/>
        <w:rPr>
          <w:rFonts w:ascii="Arial" w:hAnsi="Arial" w:cs="Arial"/>
          <w:bCs/>
          <w:rPrChange w:id="340" w:author="Ross, Jessica" w:date="2021-04-25T10:04:00Z">
            <w:rPr>
              <w:rFonts w:ascii="Arial" w:hAnsi="Arial" w:cs="Arial"/>
              <w:b/>
            </w:rPr>
          </w:rPrChange>
        </w:rPr>
      </w:pPr>
      <w:ins w:id="341" w:author="Ross, Jessica" w:date="2021-04-25T10:04:00Z">
        <w:r>
          <w:rPr>
            <w:rFonts w:ascii="Arial" w:hAnsi="Arial" w:cs="Arial"/>
            <w:bCs/>
          </w:rPr>
          <w:tab/>
        </w:r>
      </w:ins>
      <w:ins w:id="342" w:author="Ross, Jessica" w:date="2021-05-02T17:32:00Z">
        <w:r w:rsidR="00323A24">
          <w:rPr>
            <w:rFonts w:ascii="Arial" w:hAnsi="Arial" w:cs="Arial"/>
            <w:bCs/>
          </w:rPr>
          <w:t xml:space="preserve">SES </w:t>
        </w:r>
      </w:ins>
      <w:ins w:id="343" w:author="Ross, Jessica" w:date="2021-04-25T10:06:00Z">
        <w:r w:rsidR="003D2D84">
          <w:rPr>
            <w:rFonts w:ascii="Arial" w:hAnsi="Arial" w:cs="Arial"/>
            <w:bCs/>
          </w:rPr>
          <w:t xml:space="preserve">was determined by </w:t>
        </w:r>
      </w:ins>
      <w:ins w:id="344" w:author="Ross, Jessica" w:date="2021-04-25T10:18:00Z">
        <w:r w:rsidR="000F1B90">
          <w:rPr>
            <w:rFonts w:ascii="Arial" w:hAnsi="Arial" w:cs="Arial"/>
            <w:bCs/>
          </w:rPr>
          <w:t xml:space="preserve">the </w:t>
        </w:r>
        <w:proofErr w:type="spellStart"/>
        <w:r w:rsidR="000F1B90">
          <w:rPr>
            <w:rFonts w:ascii="Arial" w:hAnsi="Arial" w:cs="Arial"/>
            <w:bCs/>
          </w:rPr>
          <w:t>Incharge</w:t>
        </w:r>
        <w:proofErr w:type="spellEnd"/>
        <w:r w:rsidR="000F1B90">
          <w:rPr>
            <w:rFonts w:ascii="Arial" w:hAnsi="Arial" w:cs="Arial"/>
            <w:bCs/>
          </w:rPr>
          <w:t xml:space="preserve"> Financial Distress/Financial Well-Being Scale which consists of 8 items</w:t>
        </w:r>
      </w:ins>
      <w:ins w:id="345" w:author="Ross, Jessica" w:date="2021-04-25T10:19:00Z">
        <w:r w:rsidR="000F1B90">
          <w:rPr>
            <w:rFonts w:ascii="Arial" w:hAnsi="Arial" w:cs="Arial"/>
            <w:bCs/>
          </w:rPr>
          <w:t xml:space="preserve"> about levels of stress and worry over their current financial situation</w:t>
        </w:r>
      </w:ins>
      <w:ins w:id="346" w:author="Ross, Jessica" w:date="2021-04-29T12:10:00Z">
        <w:r w:rsidR="000E52D0">
          <w:rPr>
            <w:rFonts w:ascii="Arial" w:hAnsi="Arial" w:cs="Arial"/>
            <w:bCs/>
          </w:rPr>
          <w:t xml:space="preserve">. </w:t>
        </w:r>
      </w:ins>
      <w:ins w:id="347" w:author="Ross, Jessica" w:date="2021-04-25T10:20:00Z">
        <w:r w:rsidR="000F1B90">
          <w:rPr>
            <w:rFonts w:ascii="Arial" w:hAnsi="Arial" w:cs="Arial"/>
            <w:bCs/>
          </w:rPr>
          <w:t xml:space="preserve">Response options range from 1 (e.g., </w:t>
        </w:r>
      </w:ins>
      <w:ins w:id="348" w:author="Ross, Jessica" w:date="2021-04-25T10:21:00Z">
        <w:r w:rsidR="000F1B90">
          <w:rPr>
            <w:rFonts w:ascii="Arial" w:hAnsi="Arial" w:cs="Arial"/>
            <w:bCs/>
          </w:rPr>
          <w:t>overwhelming stress about finances) to 10 (</w:t>
        </w:r>
      </w:ins>
      <w:ins w:id="349" w:author="Ross, Jessica" w:date="2021-04-29T12:10:00Z">
        <w:r w:rsidR="000E52D0">
          <w:rPr>
            <w:rFonts w:ascii="Arial" w:hAnsi="Arial" w:cs="Arial"/>
            <w:bCs/>
          </w:rPr>
          <w:t xml:space="preserve">e.g., </w:t>
        </w:r>
      </w:ins>
      <w:ins w:id="350" w:author="Ross, Jessica" w:date="2021-04-25T10:21:00Z">
        <w:r w:rsidR="000F1B90">
          <w:rPr>
            <w:rFonts w:ascii="Arial" w:hAnsi="Arial" w:cs="Arial"/>
            <w:bCs/>
          </w:rPr>
          <w:t>no stress ab</w:t>
        </w:r>
      </w:ins>
      <w:ins w:id="351" w:author="Ross, Jessica" w:date="2021-04-25T10:22:00Z">
        <w:r w:rsidR="000F1B90">
          <w:rPr>
            <w:rFonts w:ascii="Arial" w:hAnsi="Arial" w:cs="Arial"/>
            <w:bCs/>
          </w:rPr>
          <w:t>out finances</w:t>
        </w:r>
      </w:ins>
      <w:ins w:id="352" w:author="Ross, Jessica" w:date="2021-04-25T10:21:00Z">
        <w:r w:rsidR="000F1B90">
          <w:rPr>
            <w:rFonts w:ascii="Arial" w:hAnsi="Arial" w:cs="Arial"/>
            <w:bCs/>
          </w:rPr>
          <w:t>)</w:t>
        </w:r>
      </w:ins>
      <w:ins w:id="353" w:author="Ross, Jessica" w:date="2021-04-25T10:22:00Z">
        <w:r w:rsidR="000F1B90">
          <w:rPr>
            <w:rFonts w:ascii="Arial" w:hAnsi="Arial" w:cs="Arial"/>
            <w:bCs/>
          </w:rPr>
          <w:t xml:space="preserve"> which were reverse coded</w:t>
        </w:r>
      </w:ins>
      <w:ins w:id="354" w:author="Ross, Jessica" w:date="2021-04-25T10:21:00Z">
        <w:r w:rsidR="000F1B90">
          <w:rPr>
            <w:rFonts w:ascii="Arial" w:hAnsi="Arial" w:cs="Arial"/>
            <w:bCs/>
          </w:rPr>
          <w:t xml:space="preserve">. </w:t>
        </w:r>
      </w:ins>
      <w:ins w:id="355" w:author="Ross, Jessica" w:date="2021-05-02T09:21:00Z">
        <w:r w:rsidR="003D71A3">
          <w:rPr>
            <w:rFonts w:ascii="Arial" w:hAnsi="Arial" w:cs="Arial"/>
            <w:bCs/>
          </w:rPr>
          <w:t>The m</w:t>
        </w:r>
      </w:ins>
      <w:ins w:id="356" w:author="Ross, Jessica" w:date="2021-04-25T10:21:00Z">
        <w:r w:rsidR="000F1B90">
          <w:rPr>
            <w:rFonts w:ascii="Arial" w:hAnsi="Arial" w:cs="Arial"/>
            <w:bCs/>
          </w:rPr>
          <w:t xml:space="preserve">ean </w:t>
        </w:r>
      </w:ins>
      <w:ins w:id="357" w:author="Ross, Jessica" w:date="2021-05-02T17:32:00Z">
        <w:r w:rsidR="00323A24">
          <w:rPr>
            <w:rFonts w:ascii="Arial" w:hAnsi="Arial" w:cs="Arial"/>
            <w:bCs/>
          </w:rPr>
          <w:t xml:space="preserve">of all </w:t>
        </w:r>
      </w:ins>
      <w:ins w:id="358" w:author="Ross, Jessica" w:date="2021-05-02T17:33:00Z">
        <w:r w:rsidR="00323A24">
          <w:rPr>
            <w:rFonts w:ascii="Arial" w:hAnsi="Arial" w:cs="Arial"/>
            <w:bCs/>
          </w:rPr>
          <w:t xml:space="preserve">the </w:t>
        </w:r>
      </w:ins>
      <w:ins w:id="359" w:author="Ross, Jessica" w:date="2021-04-25T10:21:00Z">
        <w:r w:rsidR="000F1B90">
          <w:rPr>
            <w:rFonts w:ascii="Arial" w:hAnsi="Arial" w:cs="Arial"/>
            <w:bCs/>
          </w:rPr>
          <w:t xml:space="preserve">questions </w:t>
        </w:r>
      </w:ins>
      <w:ins w:id="360" w:author="Ross, Jessica" w:date="2021-05-02T17:33:00Z">
        <w:r w:rsidR="00323A24">
          <w:rPr>
            <w:rFonts w:ascii="Arial" w:hAnsi="Arial" w:cs="Arial"/>
            <w:bCs/>
          </w:rPr>
          <w:t>was used in analyses</w:t>
        </w:r>
      </w:ins>
      <w:r w:rsidR="000F1B90" w:rsidRPr="000F1B90">
        <w:rPr>
          <w:rFonts w:ascii="Arial" w:hAnsi="Arial" w:cs="Arial"/>
          <w:bCs/>
          <w:vertAlign w:val="superscript"/>
          <w:rPrChange w:id="361" w:author="Ross, Jessica" w:date="2021-04-25T10:23:00Z">
            <w:rPr>
              <w:rFonts w:ascii="Arial" w:hAnsi="Arial" w:cs="Arial"/>
              <w:bCs/>
            </w:rPr>
          </w:rPrChange>
        </w:rPr>
        <w:fldChar w:fldCharType="begin"/>
      </w:r>
      <w:r w:rsidR="00756CCA">
        <w:rPr>
          <w:rFonts w:ascii="Arial" w:hAnsi="Arial" w:cs="Arial"/>
          <w:bCs/>
          <w:vertAlign w:val="superscript"/>
        </w:rPr>
        <w:instrText xml:space="preserve"> ADDIN EN.CITE &lt;EndNote&gt;&lt;Cite&gt;&lt;Author&gt;Prawitz&lt;/Author&gt;&lt;Year&gt;2006&lt;/Year&gt;&lt;RecNum&gt;2265&lt;/RecNum&gt;&lt;DisplayText&gt;(35, 36)&lt;/DisplayText&gt;&lt;record&gt;&lt;rec-number&gt;2265&lt;/rec-number&gt;&lt;foreign-keys&gt;&lt;key app="EN" db-id="aprf099xnr9re6erdwr5w5r2fwe0f5xaazaz" timestamp="1619367443"&gt;2265&lt;/key&gt;&lt;/foreign-keys&gt;&lt;ref-type name="Journal Article"&gt;17&lt;/ref-type&gt;&lt;contributors&gt;&lt;authors&gt;&lt;author&gt;Prawitz, A. D., Garman, E. T., Sorhaindo, B., O&amp;apos;Neill, B., Kim, J., &amp;amp; Drentea, P. &lt;/author&gt;&lt;/authors&gt;&lt;/contributors&gt;&lt;titles&gt;&lt;title&gt; InCharge financial distress/financial well-being scale: Development, administration, and score interpretation. &lt;/title&gt;&lt;secondary-title&gt;Journal of Financial Counseling and Planning &lt;/secondary-title&gt;&lt;/titles&gt;&lt;pages&gt;34-50.&lt;/pages&gt;&lt;volume&gt;17&lt;/volume&gt;&lt;number&gt;1&lt;/number&gt;&lt;dates&gt;&lt;year&gt;2006&lt;/year&gt;&lt;/dates&gt;&lt;urls&gt;&lt;/urls&gt;&lt;/record&gt;&lt;/Cite&gt;&lt;Cite&gt;&lt;Author&gt;Prawitz&lt;/Author&gt;&lt;Year&gt;2006&lt;/Year&gt;&lt;RecNum&gt;2264&lt;/RecNum&gt;&lt;record&gt;&lt;rec-number&gt;2264&lt;/rec-number&gt;&lt;foreign-keys&gt;&lt;key app="EN" db-id="aprf099xnr9re6erdwr5w5r2fwe0f5xaazaz" timestamp="1619367376"&gt;2264&lt;/key&gt;&lt;/foreign-keys&gt;&lt;ref-type name="Journal Article"&gt;17&lt;/ref-type&gt;&lt;contributors&gt;&lt;authors&gt;&lt;author&gt;Prawitz, Aimee D&lt;/author&gt;&lt;author&gt;Garman, E Thomas&lt;/author&gt;&lt;author&gt;Sorhaindo, Benoit&lt;/author&gt;&lt;author&gt;O’Neill, Barbara&lt;/author&gt;&lt;author&gt;Kim, Jinhee&lt;/author&gt;&lt;author&gt;Drentea, Patricia&lt;/author&gt;&lt;/authors&gt;&lt;/contributors&gt;&lt;titles&gt;&lt;title&gt;The incharge financial distress/financial well-being scale: Establishing validity and reliability&lt;/title&gt;&lt;secondary-title&gt;Fin Counsel Plan&lt;/secondary-title&gt;&lt;/titles&gt;&lt;periodical&gt;&lt;full-title&gt;Fin Counsel Plan&lt;/full-title&gt;&lt;/periodical&gt;&lt;pages&gt;34-50&lt;/pages&gt;&lt;volume&gt;17&lt;/volume&gt;&lt;dates&gt;&lt;year&gt;2006&lt;/year&gt;&lt;/dates&gt;&lt;urls&gt;&lt;/urls&gt;&lt;/record&gt;&lt;/Cite&gt;&lt;/EndNote&gt;</w:instrText>
      </w:r>
      <w:r w:rsidR="000F1B90" w:rsidRPr="000F1B90">
        <w:rPr>
          <w:rFonts w:ascii="Arial" w:hAnsi="Arial" w:cs="Arial"/>
          <w:bCs/>
          <w:vertAlign w:val="superscript"/>
          <w:rPrChange w:id="362" w:author="Ross, Jessica" w:date="2021-04-25T10:23:00Z">
            <w:rPr>
              <w:rFonts w:ascii="Arial" w:hAnsi="Arial" w:cs="Arial"/>
              <w:bCs/>
            </w:rPr>
          </w:rPrChange>
        </w:rPr>
        <w:fldChar w:fldCharType="separate"/>
      </w:r>
      <w:r w:rsidR="00756CCA">
        <w:rPr>
          <w:rFonts w:ascii="Arial" w:hAnsi="Arial" w:cs="Arial"/>
          <w:bCs/>
          <w:noProof/>
          <w:vertAlign w:val="superscript"/>
        </w:rPr>
        <w:t>(35, 36)</w:t>
      </w:r>
      <w:r w:rsidR="000F1B90" w:rsidRPr="000F1B90">
        <w:rPr>
          <w:rFonts w:ascii="Arial" w:hAnsi="Arial" w:cs="Arial"/>
          <w:bCs/>
          <w:vertAlign w:val="superscript"/>
          <w:rPrChange w:id="363" w:author="Ross, Jessica" w:date="2021-04-25T10:23:00Z">
            <w:rPr>
              <w:rFonts w:ascii="Arial" w:hAnsi="Arial" w:cs="Arial"/>
              <w:bCs/>
            </w:rPr>
          </w:rPrChange>
        </w:rPr>
        <w:fldChar w:fldCharType="end"/>
      </w:r>
      <w:ins w:id="364" w:author="Ross, Jessica" w:date="2021-04-25T10:22:00Z">
        <w:r w:rsidR="000F1B90" w:rsidRPr="003368FC">
          <w:rPr>
            <w:rFonts w:ascii="Arial" w:hAnsi="Arial" w:cs="Arial"/>
            <w:bCs/>
          </w:rPr>
          <w:t>.</w:t>
        </w:r>
        <w:r w:rsidR="000F1B90">
          <w:rPr>
            <w:rFonts w:ascii="Arial" w:hAnsi="Arial" w:cs="Arial"/>
            <w:bCs/>
          </w:rPr>
          <w:t xml:space="preserve"> </w:t>
        </w:r>
      </w:ins>
    </w:p>
    <w:p w14:paraId="07BDEA71" w14:textId="25ED271A" w:rsidR="00766A15" w:rsidRPr="00D954A8" w:rsidRDefault="00766A15" w:rsidP="00753F3F">
      <w:pPr>
        <w:spacing w:line="480" w:lineRule="auto"/>
        <w:rPr>
          <w:rFonts w:ascii="Arial" w:hAnsi="Arial" w:cs="Arial"/>
          <w:bCs/>
        </w:rPr>
      </w:pPr>
      <w:r w:rsidRPr="00D954A8">
        <w:rPr>
          <w:rFonts w:ascii="Arial" w:hAnsi="Arial" w:cs="Arial"/>
          <w:bCs/>
          <w:i/>
        </w:rPr>
        <w:t xml:space="preserve">Substance </w:t>
      </w:r>
      <w:r w:rsidR="002C0611" w:rsidRPr="00D954A8">
        <w:rPr>
          <w:rFonts w:ascii="Arial" w:hAnsi="Arial" w:cs="Arial"/>
          <w:bCs/>
          <w:i/>
        </w:rPr>
        <w:t>u</w:t>
      </w:r>
      <w:r w:rsidRPr="00D954A8">
        <w:rPr>
          <w:rFonts w:ascii="Arial" w:hAnsi="Arial" w:cs="Arial"/>
          <w:bCs/>
          <w:i/>
        </w:rPr>
        <w:t>se</w:t>
      </w:r>
      <w:r w:rsidR="00B62D59" w:rsidRPr="00D954A8">
        <w:rPr>
          <w:rFonts w:ascii="Arial" w:hAnsi="Arial" w:cs="Arial"/>
          <w:bCs/>
        </w:rPr>
        <w:t xml:space="preserve">. </w:t>
      </w:r>
    </w:p>
    <w:p w14:paraId="04C3231E" w14:textId="13200C16" w:rsidR="00B362A0" w:rsidRPr="00A1640F" w:rsidRDefault="00B362A0" w:rsidP="00753F3F">
      <w:pPr>
        <w:spacing w:line="480" w:lineRule="auto"/>
        <w:rPr>
          <w:rFonts w:ascii="Arial" w:hAnsi="Arial" w:cs="Arial"/>
        </w:rPr>
      </w:pPr>
      <w:r w:rsidRPr="00A1640F">
        <w:rPr>
          <w:rFonts w:ascii="Arial" w:hAnsi="Arial" w:cs="Arial"/>
        </w:rPr>
        <w:tab/>
        <w:t>Participants were asked the number of days that cannabis</w:t>
      </w:r>
      <w:r w:rsidR="00DA6A24" w:rsidRPr="00A1640F">
        <w:rPr>
          <w:rFonts w:ascii="Arial" w:hAnsi="Arial" w:cs="Arial"/>
        </w:rPr>
        <w:t xml:space="preserve"> and tobacco</w:t>
      </w:r>
      <w:r w:rsidRPr="00A1640F">
        <w:rPr>
          <w:rFonts w:ascii="Arial" w:hAnsi="Arial" w:cs="Arial"/>
        </w:rPr>
        <w:t xml:space="preserve"> w</w:t>
      </w:r>
      <w:r w:rsidR="0099026F" w:rsidRPr="00A1640F">
        <w:rPr>
          <w:rFonts w:ascii="Arial" w:hAnsi="Arial" w:cs="Arial"/>
        </w:rPr>
        <w:t>ere</w:t>
      </w:r>
      <w:r w:rsidRPr="00A1640F">
        <w:rPr>
          <w:rFonts w:ascii="Arial" w:hAnsi="Arial" w:cs="Arial"/>
        </w:rPr>
        <w:t xml:space="preserve"> used in the past six months</w:t>
      </w:r>
      <w:r w:rsidR="00DA6A24" w:rsidRPr="00A1640F">
        <w:rPr>
          <w:rFonts w:ascii="Arial" w:hAnsi="Arial" w:cs="Arial"/>
        </w:rPr>
        <w:t xml:space="preserve"> </w:t>
      </w:r>
      <w:r w:rsidR="0072328A" w:rsidRPr="00A1640F">
        <w:rPr>
          <w:rFonts w:ascii="Arial" w:hAnsi="Arial" w:cs="Arial"/>
        </w:rPr>
        <w:t>during adolescen</w:t>
      </w:r>
      <w:r w:rsidR="0099026F" w:rsidRPr="00A1640F">
        <w:rPr>
          <w:rFonts w:ascii="Arial" w:hAnsi="Arial" w:cs="Arial"/>
        </w:rPr>
        <w:t>t</w:t>
      </w:r>
      <w:r w:rsidR="0072328A" w:rsidRPr="00A1640F">
        <w:rPr>
          <w:rFonts w:ascii="Arial" w:hAnsi="Arial" w:cs="Arial"/>
        </w:rPr>
        <w:t xml:space="preserve"> and young adult assessments</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&lt;EndNote&gt;&lt;Cite&gt;&lt;Author&gt;Salomonsen-Sautel&lt;/Author&gt;&lt;Year&gt;2012&lt;/Year&gt;&lt;RecNum&gt;1863&lt;/RecNum&gt;&lt;DisplayText&gt;(37)&lt;/DisplayText&gt;&lt;record&gt;&lt;rec-number&gt;1863&lt;/rec-number&gt;&lt;foreign-keys&gt;&lt;key app="EN" db-id="aprf099xnr9re6erdwr5w5r2fwe0f5xaazaz" timestamp="1599267586" guid="e81f35bd-b740-44ff-9ccd-0bd490bd9c92"&gt;1863&lt;/key&gt;&lt;/foreign-keys&gt;&lt;ref-type name="Journal Article"&gt;17&lt;/ref-type&gt;&lt;contributors&gt;&lt;authors&gt;&lt;author&gt;Salomonsen-Sautel, Stacy&lt;/author&gt;&lt;author&gt;Sakai, Joseph T&lt;/author&gt;&lt;author&gt;Thurstone, Christian&lt;/author&gt;&lt;author&gt;Corley, Robin&lt;/author&gt;&lt;author&gt;Hopfer, Christian&lt;/author&gt;&lt;/authors&gt;&lt;/contributors&gt;&lt;titles&gt;&lt;title&gt;Medical marijuana use among adolescents in substance abuse treatment&lt;/title&gt;&lt;secondary-title&gt;Journal of the American Academy of Child &amp;amp; Adolescent Psychiatry&lt;/secondary-title&gt;&lt;/titles&gt;&lt;periodical&gt;&lt;full-title&gt;Journal of the American Academy of Child &amp;amp; Adolescent Psychiatry&lt;/full-title&gt;&lt;/periodical&gt;&lt;pages&gt;694-702&lt;/pages&gt;&lt;volume&gt;51&lt;/volume&gt;&lt;number&gt;7&lt;/number&gt;&lt;dates&gt;&lt;year&gt;2012&lt;/year&gt;&lt;/dates&gt;&lt;isbn&gt;0890-8567&lt;/isbn&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(37)</w:t>
      </w:r>
      <w:r w:rsidR="00626FB5" w:rsidRPr="00A1640F">
        <w:rPr>
          <w:rFonts w:ascii="Arial" w:hAnsi="Arial" w:cs="Arial"/>
          <w:vertAlign w:val="superscript"/>
        </w:rPr>
        <w:fldChar w:fldCharType="end"/>
      </w:r>
      <w:r w:rsidR="0072328A" w:rsidRPr="00A1640F">
        <w:rPr>
          <w:rFonts w:ascii="Arial" w:hAnsi="Arial" w:cs="Arial"/>
        </w:rPr>
        <w:t xml:space="preserve"> and in the past month during the adult</w:t>
      </w:r>
      <w:r w:rsidR="0099026F" w:rsidRPr="00A1640F">
        <w:rPr>
          <w:rFonts w:ascii="Arial" w:hAnsi="Arial" w:cs="Arial"/>
        </w:rPr>
        <w:t xml:space="preserve"> </w:t>
      </w:r>
      <w:r w:rsidR="0072328A" w:rsidRPr="00A1640F">
        <w:rPr>
          <w:rFonts w:ascii="Arial" w:hAnsi="Arial" w:cs="Arial"/>
        </w:rPr>
        <w:lastRenderedPageBreak/>
        <w:t>assessment</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&lt;EndNote&gt;&lt;Cite&gt;&lt;Author&gt;Hamilton&lt;/Author&gt;&lt;Year&gt;2011&lt;/Year&gt;&lt;RecNum&gt;1626&lt;/RecNum&gt;&lt;DisplayText&gt;(38)&lt;/DisplayText&gt;&lt;record&gt;&lt;rec-number&gt;1626&lt;/rec-number&gt;&lt;foreign-keys&gt;&lt;key app="EN" db-id="aprf099xnr9re6erdwr5w5r2fwe0f5xaazaz" timestamp="1599267410" guid="fa5831b0-aa81-4e61-ad1e-b618d9b382f7"&gt;1626&lt;/key&gt;&lt;/foreign-keys&gt;&lt;ref-type name="Journal Article"&gt;17&lt;/ref-type&gt;&lt;contributors&gt;&lt;authors&gt;&lt;author&gt;Hamilton, Carol M&lt;/author&gt;&lt;author&gt;Strader, Lisa C&lt;/author&gt;&lt;author&gt;Pratt, Joseph G&lt;/author&gt;&lt;author&gt;Maiese, Deborah&lt;/author&gt;&lt;author&gt;Hendershot, Tabitha&lt;/author&gt;&lt;author&gt;Kwok, Richard K&lt;/author&gt;&lt;author&gt;Hammond, Jane A&lt;/author&gt;&lt;author&gt;Huggins, Wayne&lt;/author&gt;&lt;author&gt;Jackman, Dean&lt;/author&gt;&lt;author&gt;Pan, Huaqin&lt;/author&gt;&lt;/authors&gt;&lt;/contributors&gt;&lt;titles&gt;&lt;title&gt;The PhenX Toolkit: get the most from your measures&lt;/title&gt;&lt;secondary-title&gt;American journal of epidemiology&lt;/secondary-title&gt;&lt;/titles&gt;&lt;periodical&gt;&lt;full-title&gt;American Journal of Epidemiology&lt;/full-title&gt;&lt;/periodical&gt;&lt;pages&gt;253-260&lt;/pages&gt;&lt;volume&gt;174&lt;/volume&gt;&lt;number&gt;3&lt;/number&gt;&lt;dates&gt;&lt;year&gt;2011&lt;/year&gt;&lt;/dates&gt;&lt;isbn&gt;1476-6256&lt;/isbn&gt;&lt;urls&gt;&lt;related-urls&gt;&lt;url&gt;https://www.ncbi.nlm.nih.gov/pmc/articles/PMC3141081/pdf/kwr193.pdf&lt;/url&gt;&lt;/related-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(38)</w:t>
      </w:r>
      <w:r w:rsidR="00626FB5" w:rsidRPr="00A1640F">
        <w:rPr>
          <w:rFonts w:ascii="Arial" w:hAnsi="Arial" w:cs="Arial"/>
          <w:vertAlign w:val="superscript"/>
        </w:rPr>
        <w:fldChar w:fldCharType="end"/>
      </w:r>
      <w:r w:rsidR="0072328A" w:rsidRPr="00A1640F">
        <w:rPr>
          <w:rFonts w:ascii="Arial" w:hAnsi="Arial" w:cs="Arial"/>
        </w:rPr>
        <w:t>.</w:t>
      </w:r>
      <w:r w:rsidR="00D31F32" w:rsidRPr="00A1640F">
        <w:rPr>
          <w:rFonts w:ascii="Arial" w:hAnsi="Arial" w:cs="Arial"/>
        </w:rPr>
        <w:t xml:space="preserve"> </w:t>
      </w:r>
      <w:r w:rsidRPr="00A1640F">
        <w:rPr>
          <w:rFonts w:ascii="Arial" w:hAnsi="Arial" w:cs="Arial"/>
        </w:rPr>
        <w:t xml:space="preserve">Participants who denied using tobacco or cannabis were given a zero. </w:t>
      </w:r>
      <w:r w:rsidR="0099026F" w:rsidRPr="00A1640F">
        <w:rPr>
          <w:rFonts w:ascii="Arial" w:hAnsi="Arial" w:cs="Arial"/>
        </w:rPr>
        <w:t xml:space="preserve">To ease the interpretation of results, </w:t>
      </w:r>
      <w:r w:rsidR="00FF1AC0" w:rsidRPr="00A1640F">
        <w:rPr>
          <w:rFonts w:ascii="Arial" w:hAnsi="Arial" w:cs="Arial"/>
        </w:rPr>
        <w:t>we divided the cannabis</w:t>
      </w:r>
      <w:r w:rsidR="0072328A" w:rsidRPr="00A1640F">
        <w:rPr>
          <w:rFonts w:ascii="Arial" w:hAnsi="Arial" w:cs="Arial"/>
        </w:rPr>
        <w:t xml:space="preserve"> and tobacco</w:t>
      </w:r>
      <w:r w:rsidR="00FF1AC0" w:rsidRPr="00A1640F">
        <w:rPr>
          <w:rFonts w:ascii="Arial" w:hAnsi="Arial" w:cs="Arial"/>
        </w:rPr>
        <w:t xml:space="preserve"> variable</w:t>
      </w:r>
      <w:r w:rsidR="0072328A" w:rsidRPr="00A1640F">
        <w:rPr>
          <w:rFonts w:ascii="Arial" w:hAnsi="Arial" w:cs="Arial"/>
        </w:rPr>
        <w:t>s from adolescence and young adulthood</w:t>
      </w:r>
      <w:r w:rsidR="00FF1AC0" w:rsidRPr="00A1640F">
        <w:rPr>
          <w:rFonts w:ascii="Arial" w:hAnsi="Arial" w:cs="Arial"/>
        </w:rPr>
        <w:t xml:space="preserve"> by 6. </w:t>
      </w:r>
      <w:r w:rsidR="008A121F" w:rsidRPr="00A1640F">
        <w:rPr>
          <w:rFonts w:ascii="Arial" w:hAnsi="Arial" w:cs="Arial"/>
        </w:rPr>
        <w:t>A</w:t>
      </w:r>
      <w:r w:rsidR="00FF1AC0" w:rsidRPr="00A1640F">
        <w:rPr>
          <w:rFonts w:ascii="Arial" w:hAnsi="Arial" w:cs="Arial"/>
        </w:rPr>
        <w:t xml:space="preserve"> </w:t>
      </w:r>
      <w:r w:rsidR="004F621B" w:rsidRPr="00A1640F">
        <w:rPr>
          <w:rFonts w:ascii="Arial" w:hAnsi="Arial" w:cs="Arial"/>
        </w:rPr>
        <w:t>one-unit</w:t>
      </w:r>
      <w:r w:rsidR="00FF1AC0" w:rsidRPr="00A1640F">
        <w:rPr>
          <w:rFonts w:ascii="Arial" w:hAnsi="Arial" w:cs="Arial"/>
        </w:rPr>
        <w:t xml:space="preserve"> increase </w:t>
      </w:r>
      <w:r w:rsidR="008A121F" w:rsidRPr="00A1640F">
        <w:rPr>
          <w:rFonts w:ascii="Arial" w:hAnsi="Arial" w:cs="Arial"/>
        </w:rPr>
        <w:t>corresponds</w:t>
      </w:r>
      <w:r w:rsidR="00FF1AC0" w:rsidRPr="00A1640F">
        <w:rPr>
          <w:rFonts w:ascii="Arial" w:hAnsi="Arial" w:cs="Arial"/>
        </w:rPr>
        <w:t xml:space="preserve"> </w:t>
      </w:r>
      <w:r w:rsidR="00374FAD" w:rsidRPr="00A1640F">
        <w:rPr>
          <w:rFonts w:ascii="Arial" w:hAnsi="Arial" w:cs="Arial"/>
        </w:rPr>
        <w:t>to</w:t>
      </w:r>
      <w:r w:rsidR="00FF1AC0" w:rsidRPr="00A1640F">
        <w:rPr>
          <w:rFonts w:ascii="Arial" w:hAnsi="Arial" w:cs="Arial"/>
        </w:rPr>
        <w:t xml:space="preserve"> an increase of one day/month o</w:t>
      </w:r>
      <w:r w:rsidR="00AB6D79" w:rsidRPr="00A1640F">
        <w:rPr>
          <w:rFonts w:ascii="Arial" w:hAnsi="Arial" w:cs="Arial"/>
        </w:rPr>
        <w:t>f use</w:t>
      </w:r>
      <w:r w:rsidR="00FF1AC0" w:rsidRPr="00A1640F">
        <w:rPr>
          <w:rFonts w:ascii="Arial" w:hAnsi="Arial" w:cs="Arial"/>
        </w:rPr>
        <w:t xml:space="preserve">. </w:t>
      </w:r>
    </w:p>
    <w:p w14:paraId="64E0F4B8" w14:textId="71757FE8" w:rsidR="002C0611" w:rsidRPr="00D954A8" w:rsidRDefault="005B7A71" w:rsidP="00753F3F">
      <w:pPr>
        <w:spacing w:line="480" w:lineRule="auto"/>
        <w:rPr>
          <w:rFonts w:ascii="Arial" w:hAnsi="Arial" w:cs="Arial"/>
          <w:bCs/>
          <w:i/>
        </w:rPr>
      </w:pPr>
      <w:r w:rsidRPr="00D954A8">
        <w:rPr>
          <w:rFonts w:ascii="Arial" w:hAnsi="Arial" w:cs="Arial"/>
          <w:bCs/>
          <w:i/>
        </w:rPr>
        <w:t xml:space="preserve">Physical </w:t>
      </w:r>
      <w:r w:rsidR="002C0611" w:rsidRPr="00D954A8">
        <w:rPr>
          <w:rFonts w:ascii="Arial" w:hAnsi="Arial" w:cs="Arial"/>
          <w:bCs/>
          <w:i/>
        </w:rPr>
        <w:t>h</w:t>
      </w:r>
      <w:r w:rsidRPr="00D954A8">
        <w:rPr>
          <w:rFonts w:ascii="Arial" w:hAnsi="Arial" w:cs="Arial"/>
          <w:bCs/>
          <w:i/>
        </w:rPr>
        <w:t xml:space="preserve">ealth. </w:t>
      </w:r>
    </w:p>
    <w:p w14:paraId="1BD79552" w14:textId="3A016D7D" w:rsidR="00766A15" w:rsidRPr="00A1640F" w:rsidRDefault="005F7DAC" w:rsidP="00753F3F">
      <w:pPr>
        <w:spacing w:line="480" w:lineRule="auto"/>
        <w:rPr>
          <w:rFonts w:ascii="Arial" w:hAnsi="Arial" w:cs="Arial"/>
        </w:rPr>
      </w:pPr>
      <w:r w:rsidRPr="00A1640F">
        <w:rPr>
          <w:rFonts w:ascii="Arial" w:hAnsi="Arial" w:cs="Arial"/>
          <w:b/>
        </w:rPr>
        <w:tab/>
      </w:r>
      <w:bookmarkStart w:id="365" w:name="_Hlk63943231"/>
      <w:r w:rsidR="002C0611" w:rsidRPr="00D954A8">
        <w:rPr>
          <w:rFonts w:ascii="Arial" w:hAnsi="Arial" w:cs="Arial"/>
          <w:bCs/>
          <w:i/>
          <w:iCs/>
        </w:rPr>
        <w:t>Objective measures of physical health</w:t>
      </w:r>
      <w:r w:rsidR="002C0611" w:rsidRPr="00A1640F">
        <w:rPr>
          <w:rFonts w:ascii="Arial" w:hAnsi="Arial" w:cs="Arial"/>
          <w:b/>
        </w:rPr>
        <w:t xml:space="preserve">. </w:t>
      </w:r>
      <w:r w:rsidR="00E95B15" w:rsidRPr="00A1640F">
        <w:rPr>
          <w:rFonts w:ascii="Arial" w:hAnsi="Arial" w:cs="Arial"/>
        </w:rPr>
        <w:t>Research staff</w:t>
      </w:r>
      <w:r w:rsidR="005B7A71" w:rsidRPr="00A1640F">
        <w:rPr>
          <w:rFonts w:ascii="Arial" w:hAnsi="Arial" w:cs="Arial"/>
        </w:rPr>
        <w:t xml:space="preserve"> administered physical health functioning measures following </w:t>
      </w:r>
      <w:proofErr w:type="spellStart"/>
      <w:r w:rsidR="0099026F" w:rsidRPr="00A1640F">
        <w:rPr>
          <w:rFonts w:ascii="Arial" w:hAnsi="Arial" w:cs="Arial"/>
        </w:rPr>
        <w:t>PhenX</w:t>
      </w:r>
      <w:proofErr w:type="spellEnd"/>
      <w:r w:rsidR="0099026F" w:rsidRPr="00A1640F">
        <w:rPr>
          <w:rFonts w:ascii="Arial" w:hAnsi="Arial" w:cs="Arial"/>
        </w:rPr>
        <w:t xml:space="preserve"> Toolkit </w:t>
      </w:r>
      <w:r w:rsidR="005B7A71" w:rsidRPr="00A1640F">
        <w:rPr>
          <w:rFonts w:ascii="Arial" w:hAnsi="Arial" w:cs="Arial"/>
        </w:rPr>
        <w:t>standard protocol</w:t>
      </w:r>
      <w:r w:rsidR="00234D92" w:rsidRPr="00A1640F">
        <w:rPr>
          <w:rFonts w:ascii="Arial" w:hAnsi="Arial" w:cs="Arial"/>
        </w:rPr>
        <w:t>s</w:t>
      </w:r>
      <w:r w:rsidR="003E7538"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&lt;EndNote&gt;&lt;Cite&gt;&lt;Author&gt;Hamilton&lt;/Author&gt;&lt;Year&gt;2011&lt;/Year&gt;&lt;RecNum&gt;1626&lt;/RecNum&gt;&lt;DisplayText&gt;(38)&lt;/DisplayText&gt;&lt;record&gt;&lt;rec-number&gt;1626&lt;/rec-number&gt;&lt;foreign-keys&gt;&lt;key app="EN" db-id="aprf099xnr9re6erdwr5w5r2fwe0f5xaazaz" timestamp="1599267410" guid="fa5831b0-aa81-4e61-ad1e-b618d9b382f7"&gt;1626&lt;/key&gt;&lt;/foreign-keys&gt;&lt;ref-type name="Journal Article"&gt;17&lt;/ref-type&gt;&lt;contributors&gt;&lt;authors&gt;&lt;author&gt;Hamilton, Carol M&lt;/author&gt;&lt;author&gt;Strader, Lisa C&lt;/author&gt;&lt;author&gt;Pratt, Joseph G&lt;/author&gt;&lt;author&gt;Maiese, Deborah&lt;/author&gt;&lt;author&gt;Hendershot, Tabitha&lt;/author&gt;&lt;author&gt;Kwok, Richard K&lt;/author&gt;&lt;author&gt;Hammond, Jane A&lt;/author&gt;&lt;author&gt;Huggins, Wayne&lt;/author&gt;&lt;author&gt;Jackman, Dean&lt;/author&gt;&lt;author&gt;Pan, Huaqin&lt;/author&gt;&lt;/authors&gt;&lt;/contributors&gt;&lt;titles&gt;&lt;title&gt;The PhenX Toolkit: get the most from your measures&lt;/title&gt;&lt;secondary-title&gt;American journal of epidemiology&lt;/secondary-title&gt;&lt;/titles&gt;&lt;periodical&gt;&lt;full-title&gt;American Journal of Epidemiology&lt;/full-title&gt;&lt;/periodical&gt;&lt;pages&gt;253-260&lt;/pages&gt;&lt;volume&gt;174&lt;/volume&gt;&lt;number&gt;3&lt;/number&gt;&lt;dates&gt;&lt;year&gt;2011&lt;/year&gt;&lt;/dates&gt;&lt;isbn&gt;1476-6256&lt;/isbn&gt;&lt;urls&gt;&lt;related-urls&gt;&lt;url&gt;https://www.ncbi.nlm.nih.gov/pmc/articles/PMC3141081/pdf/kwr193.pdf&lt;/url&gt;&lt;/related-urls&gt;&lt;/urls&gt;&lt;/record&gt;&lt;/Cite&gt;&lt;/EndNote&gt;</w:instrText>
      </w:r>
      <w:r w:rsidR="003E7538" w:rsidRPr="00A1640F">
        <w:rPr>
          <w:rFonts w:ascii="Arial" w:hAnsi="Arial" w:cs="Arial"/>
          <w:vertAlign w:val="superscript"/>
        </w:rPr>
        <w:fldChar w:fldCharType="separate"/>
      </w:r>
      <w:r w:rsidR="00756CCA">
        <w:rPr>
          <w:rFonts w:ascii="Arial" w:hAnsi="Arial" w:cs="Arial"/>
          <w:noProof/>
          <w:vertAlign w:val="superscript"/>
        </w:rPr>
        <w:t>(38)</w:t>
      </w:r>
      <w:r w:rsidR="003E7538" w:rsidRPr="00A1640F">
        <w:rPr>
          <w:rFonts w:ascii="Arial" w:hAnsi="Arial" w:cs="Arial"/>
          <w:vertAlign w:val="superscript"/>
        </w:rPr>
        <w:fldChar w:fldCharType="end"/>
      </w:r>
      <w:r w:rsidR="001B1177" w:rsidRPr="00A1640F">
        <w:rPr>
          <w:rFonts w:ascii="Arial" w:hAnsi="Arial" w:cs="Arial"/>
        </w:rPr>
        <w:t xml:space="preserve"> and only collected</w:t>
      </w:r>
      <w:r w:rsidR="00F65310" w:rsidRPr="00A1640F">
        <w:rPr>
          <w:rFonts w:ascii="Arial" w:hAnsi="Arial" w:cs="Arial"/>
        </w:rPr>
        <w:t xml:space="preserve"> health data </w:t>
      </w:r>
      <w:r w:rsidR="0099026F" w:rsidRPr="00A1640F">
        <w:rPr>
          <w:rFonts w:ascii="Arial" w:hAnsi="Arial" w:cs="Arial"/>
        </w:rPr>
        <w:t xml:space="preserve">at </w:t>
      </w:r>
      <w:r w:rsidR="00A46B51" w:rsidRPr="00A1640F">
        <w:rPr>
          <w:rFonts w:ascii="Arial" w:hAnsi="Arial" w:cs="Arial"/>
        </w:rPr>
        <w:t xml:space="preserve">the </w:t>
      </w:r>
      <w:r w:rsidR="00D02AC1" w:rsidRPr="00A1640F">
        <w:rPr>
          <w:rFonts w:ascii="Arial" w:hAnsi="Arial" w:cs="Arial"/>
        </w:rPr>
        <w:t>adult measurement wave</w:t>
      </w:r>
      <w:r w:rsidR="00AF44C7" w:rsidRPr="00A1640F">
        <w:rPr>
          <w:rFonts w:ascii="Arial" w:hAnsi="Arial" w:cs="Arial"/>
        </w:rPr>
        <w:t xml:space="preserve"> via the </w:t>
      </w:r>
      <w:proofErr w:type="spellStart"/>
      <w:r w:rsidR="00AF44C7" w:rsidRPr="00A1640F">
        <w:rPr>
          <w:rFonts w:ascii="Arial" w:hAnsi="Arial" w:cs="Arial"/>
        </w:rPr>
        <w:t>CATSLife</w:t>
      </w:r>
      <w:proofErr w:type="spellEnd"/>
      <w:r w:rsidR="00AF44C7" w:rsidRPr="00A1640F">
        <w:rPr>
          <w:rFonts w:ascii="Arial" w:hAnsi="Arial" w:cs="Arial"/>
        </w:rPr>
        <w:t xml:space="preserve"> assessment (M=29.30</w:t>
      </w:r>
      <w:r w:rsidR="00234D92" w:rsidRPr="00A1640F">
        <w:rPr>
          <w:rFonts w:ascii="Arial" w:hAnsi="Arial" w:cs="Arial"/>
        </w:rPr>
        <w:t xml:space="preserve"> years</w:t>
      </w:r>
      <w:r w:rsidR="00AF44C7" w:rsidRPr="00A1640F">
        <w:rPr>
          <w:rFonts w:ascii="Arial" w:hAnsi="Arial" w:cs="Arial"/>
        </w:rPr>
        <w:t>)</w:t>
      </w:r>
      <w:r w:rsidR="001B1177" w:rsidRPr="00A1640F">
        <w:rPr>
          <w:rFonts w:ascii="Arial" w:hAnsi="Arial" w:cs="Arial"/>
        </w:rPr>
        <w:t xml:space="preserve">. </w:t>
      </w:r>
      <w:r w:rsidR="00C74389" w:rsidRPr="00A1640F">
        <w:rPr>
          <w:rFonts w:ascii="Arial" w:hAnsi="Arial" w:cs="Arial"/>
        </w:rPr>
        <w:t xml:space="preserve">Additional details </w:t>
      </w:r>
      <w:r w:rsidR="00C83702" w:rsidRPr="00A1640F">
        <w:rPr>
          <w:rFonts w:ascii="Arial" w:hAnsi="Arial" w:cs="Arial"/>
        </w:rPr>
        <w:t xml:space="preserve">about </w:t>
      </w:r>
      <w:r w:rsidR="00C74389" w:rsidRPr="00A1640F">
        <w:rPr>
          <w:rFonts w:ascii="Arial" w:hAnsi="Arial" w:cs="Arial"/>
        </w:rPr>
        <w:t xml:space="preserve">objective measures of physical health are included in the supplemental materials. </w:t>
      </w:r>
    </w:p>
    <w:p w14:paraId="2630CF47" w14:textId="636DCE05" w:rsidR="002C0611" w:rsidRPr="00A1640F" w:rsidRDefault="005F7DAC" w:rsidP="00753F3F">
      <w:pPr>
        <w:spacing w:line="480" w:lineRule="auto"/>
        <w:rPr>
          <w:rFonts w:ascii="Arial" w:hAnsi="Arial" w:cs="Arial"/>
        </w:rPr>
      </w:pPr>
      <w:r w:rsidRPr="00A1640F">
        <w:rPr>
          <w:rFonts w:ascii="Arial" w:hAnsi="Arial" w:cs="Arial"/>
        </w:rPr>
        <w:tab/>
      </w:r>
      <w:r w:rsidR="002C0611" w:rsidRPr="00A1640F">
        <w:rPr>
          <w:rFonts w:ascii="Arial" w:hAnsi="Arial" w:cs="Arial"/>
          <w:i/>
          <w:u w:val="single"/>
        </w:rPr>
        <w:t>Anthropometrics.</w:t>
      </w:r>
      <w:r w:rsidR="002C0611" w:rsidRPr="00A1640F">
        <w:rPr>
          <w:rFonts w:ascii="Arial" w:hAnsi="Arial" w:cs="Arial"/>
        </w:rPr>
        <w:t xml:space="preserve"> Staff measured height</w:t>
      </w:r>
      <w:r w:rsidR="005B2A91" w:rsidRPr="00A1640F">
        <w:rPr>
          <w:rFonts w:ascii="Arial" w:hAnsi="Arial" w:cs="Arial"/>
        </w:rPr>
        <w:t>/</w:t>
      </w:r>
      <w:r w:rsidR="002C0611" w:rsidRPr="00A1640F">
        <w:rPr>
          <w:rFonts w:ascii="Arial" w:hAnsi="Arial" w:cs="Arial"/>
        </w:rPr>
        <w:t>weight using a balance beam scale with a height rod (ABCO Health-o-meter)</w:t>
      </w:r>
      <w:r w:rsidR="0099026F" w:rsidRPr="00A1640F">
        <w:rPr>
          <w:rFonts w:ascii="Arial" w:hAnsi="Arial" w:cs="Arial"/>
        </w:rPr>
        <w:t xml:space="preserve"> and</w:t>
      </w:r>
      <w:r w:rsidR="002C0611" w:rsidRPr="00A1640F">
        <w:rPr>
          <w:rFonts w:ascii="Arial" w:hAnsi="Arial" w:cs="Arial"/>
        </w:rPr>
        <w:t xml:space="preserve"> waist</w:t>
      </w:r>
      <w:r w:rsidR="00973B1C" w:rsidRPr="00A1640F">
        <w:rPr>
          <w:rFonts w:ascii="Arial" w:hAnsi="Arial" w:cs="Arial"/>
        </w:rPr>
        <w:t>/</w:t>
      </w:r>
      <w:r w:rsidR="002C0611" w:rsidRPr="00A1640F">
        <w:rPr>
          <w:rFonts w:ascii="Arial" w:hAnsi="Arial" w:cs="Arial"/>
        </w:rPr>
        <w:t xml:space="preserve">hip circumference using a tape measure in centimeters. </w:t>
      </w:r>
    </w:p>
    <w:p w14:paraId="4531DA49" w14:textId="427BB1CD" w:rsidR="002C0611" w:rsidRPr="00A1640F" w:rsidRDefault="005F7DAC" w:rsidP="002C0611">
      <w:pPr>
        <w:spacing w:line="480" w:lineRule="auto"/>
        <w:rPr>
          <w:rFonts w:ascii="Arial" w:hAnsi="Arial" w:cs="Arial"/>
          <w:u w:val="single"/>
        </w:rPr>
      </w:pPr>
      <w:r w:rsidRPr="00A1640F">
        <w:rPr>
          <w:rFonts w:ascii="Arial" w:hAnsi="Arial" w:cs="Arial"/>
        </w:rPr>
        <w:tab/>
      </w:r>
      <w:r w:rsidR="00455F36" w:rsidRPr="00A1640F">
        <w:rPr>
          <w:rFonts w:ascii="Arial" w:hAnsi="Arial" w:cs="Arial"/>
          <w:i/>
          <w:u w:val="single"/>
        </w:rPr>
        <w:t>Cardiovascular function</w:t>
      </w:r>
      <w:r w:rsidR="002C0611" w:rsidRPr="00A1640F">
        <w:rPr>
          <w:rFonts w:ascii="Arial" w:hAnsi="Arial" w:cs="Arial"/>
          <w:u w:val="single"/>
        </w:rPr>
        <w:t>.</w:t>
      </w:r>
      <w:r w:rsidR="002C0611" w:rsidRPr="00A1640F">
        <w:rPr>
          <w:rFonts w:ascii="Arial" w:hAnsi="Arial" w:cs="Arial"/>
        </w:rPr>
        <w:t xml:space="preserve"> BP</w:t>
      </w:r>
      <w:r w:rsidR="00D27A04" w:rsidRPr="00A1640F">
        <w:rPr>
          <w:rFonts w:ascii="Arial" w:hAnsi="Arial" w:cs="Arial"/>
        </w:rPr>
        <w:t xml:space="preserve"> and HR</w:t>
      </w:r>
      <w:r w:rsidR="002C0611" w:rsidRPr="00A1640F">
        <w:rPr>
          <w:rFonts w:ascii="Arial" w:hAnsi="Arial" w:cs="Arial"/>
        </w:rPr>
        <w:t xml:space="preserve"> w</w:t>
      </w:r>
      <w:r w:rsidR="00F23103" w:rsidRPr="00A1640F">
        <w:rPr>
          <w:rFonts w:ascii="Arial" w:hAnsi="Arial" w:cs="Arial"/>
        </w:rPr>
        <w:t>ere</w:t>
      </w:r>
      <w:r w:rsidR="002C0611" w:rsidRPr="00A1640F">
        <w:rPr>
          <w:rFonts w:ascii="Arial" w:hAnsi="Arial" w:cs="Arial"/>
        </w:rPr>
        <w:t xml:space="preserve"> measured </w:t>
      </w:r>
      <w:r w:rsidR="0054716A" w:rsidRPr="00A1640F">
        <w:rPr>
          <w:rFonts w:ascii="Arial" w:hAnsi="Arial" w:cs="Arial"/>
        </w:rPr>
        <w:t xml:space="preserve">three times at one-minute intervals </w:t>
      </w:r>
      <w:r w:rsidR="002C0611" w:rsidRPr="00A1640F">
        <w:rPr>
          <w:rFonts w:ascii="Arial" w:hAnsi="Arial" w:cs="Arial"/>
        </w:rPr>
        <w:t>using a digital BP monitor (Omron IntelliSense machine HEM-907XL)</w:t>
      </w:r>
      <w:r w:rsidR="0054716A" w:rsidRPr="00A1640F">
        <w:rPr>
          <w:rFonts w:ascii="Arial" w:hAnsi="Arial" w:cs="Arial"/>
        </w:rPr>
        <w:t xml:space="preserve">. The median was used as the outcome. </w:t>
      </w:r>
      <w:r w:rsidR="002C0611" w:rsidRPr="00A1640F">
        <w:rPr>
          <w:rFonts w:ascii="Arial" w:hAnsi="Arial" w:cs="Arial"/>
        </w:rPr>
        <w:t xml:space="preserve"> </w:t>
      </w:r>
    </w:p>
    <w:p w14:paraId="55AD9130" w14:textId="7B615F22" w:rsidR="005F7DAC" w:rsidRPr="00A1640F" w:rsidRDefault="005F7DAC" w:rsidP="00753F3F">
      <w:pPr>
        <w:spacing w:line="480" w:lineRule="auto"/>
        <w:rPr>
          <w:rFonts w:ascii="Arial" w:hAnsi="Arial" w:cs="Arial"/>
        </w:rPr>
      </w:pPr>
      <w:bookmarkStart w:id="366" w:name="_Hlk63863153"/>
      <w:r w:rsidRPr="00A1640F">
        <w:rPr>
          <w:rFonts w:ascii="Arial" w:hAnsi="Arial" w:cs="Arial"/>
        </w:rPr>
        <w:tab/>
      </w:r>
      <w:r w:rsidR="0054044F" w:rsidRPr="00A1640F">
        <w:rPr>
          <w:rFonts w:ascii="Arial" w:hAnsi="Arial" w:cs="Arial"/>
          <w:i/>
          <w:u w:val="single"/>
        </w:rPr>
        <w:t>Pulmonary function</w:t>
      </w:r>
      <w:r w:rsidR="00277EA2" w:rsidRPr="00A1640F">
        <w:rPr>
          <w:rFonts w:ascii="Arial" w:hAnsi="Arial" w:cs="Arial"/>
          <w:u w:val="single"/>
        </w:rPr>
        <w:t>.</w:t>
      </w:r>
      <w:r w:rsidR="00277EA2" w:rsidRPr="00A1640F">
        <w:rPr>
          <w:rFonts w:ascii="Arial" w:hAnsi="Arial" w:cs="Arial"/>
        </w:rPr>
        <w:t xml:space="preserve"> </w:t>
      </w:r>
      <w:r w:rsidR="0054044F" w:rsidRPr="00A1640F">
        <w:rPr>
          <w:rFonts w:ascii="Arial" w:hAnsi="Arial" w:cs="Arial"/>
        </w:rPr>
        <w:t>Pulmonary function</w:t>
      </w:r>
      <w:r w:rsidR="008F3EC2" w:rsidRPr="00A1640F">
        <w:rPr>
          <w:rFonts w:ascii="Arial" w:hAnsi="Arial" w:cs="Arial"/>
        </w:rPr>
        <w:t xml:space="preserve"> was</w:t>
      </w:r>
      <w:r w:rsidR="0054044F" w:rsidRPr="00A1640F">
        <w:rPr>
          <w:rFonts w:ascii="Arial" w:hAnsi="Arial" w:cs="Arial"/>
        </w:rPr>
        <w:t xml:space="preserve"> assessed using a spirometer (NDD </w:t>
      </w:r>
      <w:proofErr w:type="spellStart"/>
      <w:r w:rsidR="0054044F" w:rsidRPr="00A1640F">
        <w:rPr>
          <w:rFonts w:ascii="Arial" w:hAnsi="Arial" w:cs="Arial"/>
        </w:rPr>
        <w:t>EasyOne</w:t>
      </w:r>
      <w:proofErr w:type="spellEnd"/>
      <w:r w:rsidR="0054044F" w:rsidRPr="00A1640F">
        <w:rPr>
          <w:rFonts w:ascii="Arial" w:hAnsi="Arial" w:cs="Arial"/>
        </w:rPr>
        <w:t xml:space="preserve"> Plus Frontline Spirometer)</w:t>
      </w:r>
      <w:r w:rsidR="0054716A" w:rsidRPr="00A1640F">
        <w:rPr>
          <w:rFonts w:ascii="Arial" w:hAnsi="Arial" w:cs="Arial"/>
        </w:rPr>
        <w:t xml:space="preserve"> via three trials at one-minute intervals</w:t>
      </w:r>
      <w:r w:rsidR="0054044F" w:rsidRPr="00A1640F">
        <w:rPr>
          <w:rFonts w:ascii="Arial" w:hAnsi="Arial" w:cs="Arial"/>
        </w:rPr>
        <w:t>.</w:t>
      </w:r>
      <w:r w:rsidR="0054716A" w:rsidRPr="00A1640F">
        <w:rPr>
          <w:rFonts w:ascii="Arial" w:hAnsi="Arial" w:cs="Arial"/>
        </w:rPr>
        <w:t xml:space="preserve"> Median score (in liters) was used for forced vital capacity (FVC), forced expiratory volume in 1-second (FEV</w:t>
      </w:r>
      <w:r w:rsidR="0054716A" w:rsidRPr="00A1640F">
        <w:rPr>
          <w:rFonts w:ascii="Arial" w:hAnsi="Arial" w:cs="Arial"/>
          <w:vertAlign w:val="subscript"/>
        </w:rPr>
        <w:t>1</w:t>
      </w:r>
      <w:r w:rsidR="0054716A" w:rsidRPr="00A1640F">
        <w:rPr>
          <w:rFonts w:ascii="Arial" w:hAnsi="Arial" w:cs="Arial"/>
        </w:rPr>
        <w:t>), and FEV</w:t>
      </w:r>
      <w:r w:rsidR="0054716A" w:rsidRPr="00A1640F">
        <w:rPr>
          <w:rFonts w:ascii="Arial" w:hAnsi="Arial" w:cs="Arial"/>
          <w:vertAlign w:val="subscript"/>
        </w:rPr>
        <w:t>1</w:t>
      </w:r>
      <w:r w:rsidR="0054716A" w:rsidRPr="00A1640F">
        <w:rPr>
          <w:rFonts w:ascii="Arial" w:hAnsi="Arial" w:cs="Arial"/>
        </w:rPr>
        <w:t>/FVC ratio.</w:t>
      </w:r>
      <w:r w:rsidR="0054044F" w:rsidRPr="00A1640F">
        <w:rPr>
          <w:rFonts w:ascii="Arial" w:hAnsi="Arial" w:cs="Arial"/>
        </w:rPr>
        <w:t xml:space="preserve"> </w:t>
      </w:r>
      <w:r w:rsidR="00441F4B" w:rsidRPr="00A1640F">
        <w:rPr>
          <w:rFonts w:ascii="Arial" w:hAnsi="Arial" w:cs="Arial"/>
        </w:rPr>
        <w:t>Forced vital capacity (FVC) is the total air exhale</w:t>
      </w:r>
      <w:r w:rsidR="0054716A" w:rsidRPr="00A1640F">
        <w:rPr>
          <w:rFonts w:ascii="Arial" w:hAnsi="Arial" w:cs="Arial"/>
        </w:rPr>
        <w:t>d</w:t>
      </w:r>
      <w:r w:rsidR="00441F4B" w:rsidRPr="00A1640F">
        <w:rPr>
          <w:rFonts w:ascii="Arial" w:hAnsi="Arial" w:cs="Arial"/>
        </w:rPr>
        <w:t>, while forced expiratory volume in 1-second (FEV</w:t>
      </w:r>
      <w:r w:rsidR="004F621B" w:rsidRPr="00A1640F">
        <w:rPr>
          <w:rFonts w:ascii="Arial" w:hAnsi="Arial" w:cs="Arial"/>
          <w:vertAlign w:val="subscript"/>
        </w:rPr>
        <w:t>1</w:t>
      </w:r>
      <w:r w:rsidR="00441F4B" w:rsidRPr="00A1640F">
        <w:rPr>
          <w:rFonts w:ascii="Arial" w:hAnsi="Arial" w:cs="Arial"/>
        </w:rPr>
        <w:t xml:space="preserve">) is the total air exhaled in the </w:t>
      </w:r>
      <w:r w:rsidR="0054716A" w:rsidRPr="00A1640F">
        <w:rPr>
          <w:rFonts w:ascii="Arial" w:hAnsi="Arial" w:cs="Arial"/>
        </w:rPr>
        <w:t xml:space="preserve">first </w:t>
      </w:r>
      <w:r w:rsidR="00441F4B" w:rsidRPr="00A1640F">
        <w:rPr>
          <w:rFonts w:ascii="Arial" w:hAnsi="Arial" w:cs="Arial"/>
        </w:rPr>
        <w:t>second. FEV</w:t>
      </w:r>
      <w:r w:rsidR="004F621B" w:rsidRPr="00A1640F">
        <w:rPr>
          <w:rFonts w:ascii="Arial" w:hAnsi="Arial" w:cs="Arial"/>
          <w:vertAlign w:val="subscript"/>
        </w:rPr>
        <w:t>1</w:t>
      </w:r>
      <w:r w:rsidR="00441F4B" w:rsidRPr="00A1640F">
        <w:rPr>
          <w:rFonts w:ascii="Arial" w:hAnsi="Arial" w:cs="Arial"/>
        </w:rPr>
        <w:t>/FVC ratio represents the proportion of vital capacity exhale</w:t>
      </w:r>
      <w:r w:rsidR="00767260" w:rsidRPr="00A1640F">
        <w:rPr>
          <w:rFonts w:ascii="Arial" w:hAnsi="Arial" w:cs="Arial"/>
        </w:rPr>
        <w:t>d</w:t>
      </w:r>
      <w:r w:rsidR="00441F4B" w:rsidRPr="00A1640F">
        <w:rPr>
          <w:rFonts w:ascii="Arial" w:hAnsi="Arial" w:cs="Arial"/>
        </w:rPr>
        <w:t xml:space="preserve"> in the first second. </w:t>
      </w:r>
    </w:p>
    <w:p w14:paraId="7B3B1707" w14:textId="47E37D48" w:rsidR="002C0611" w:rsidRPr="00A1640F" w:rsidRDefault="005F7DAC" w:rsidP="002C0611">
      <w:pPr>
        <w:spacing w:line="480" w:lineRule="auto"/>
        <w:rPr>
          <w:rFonts w:ascii="Arial" w:hAnsi="Arial" w:cs="Arial"/>
        </w:rPr>
      </w:pPr>
      <w:r w:rsidRPr="00A1640F">
        <w:rPr>
          <w:rFonts w:ascii="Arial" w:hAnsi="Arial" w:cs="Arial"/>
        </w:rPr>
        <w:tab/>
      </w:r>
      <w:r w:rsidR="002C0611" w:rsidRPr="00A1640F">
        <w:rPr>
          <w:rFonts w:ascii="Arial" w:hAnsi="Arial" w:cs="Arial"/>
          <w:i/>
          <w:u w:val="single"/>
        </w:rPr>
        <w:t>Grip Strength</w:t>
      </w:r>
      <w:r w:rsidR="002C0611" w:rsidRPr="00A1640F">
        <w:rPr>
          <w:rFonts w:ascii="Arial" w:hAnsi="Arial" w:cs="Arial"/>
        </w:rPr>
        <w:t xml:space="preserve">. A hand-held </w:t>
      </w:r>
      <w:r w:rsidR="00DD3BFE" w:rsidRPr="00A1640F">
        <w:rPr>
          <w:rFonts w:ascii="Arial" w:hAnsi="Arial" w:cs="Arial"/>
        </w:rPr>
        <w:t xml:space="preserve">digital </w:t>
      </w:r>
      <w:r w:rsidR="002C0611" w:rsidRPr="00A1640F">
        <w:rPr>
          <w:rFonts w:ascii="Arial" w:hAnsi="Arial" w:cs="Arial"/>
        </w:rPr>
        <w:t>dynamometer</w:t>
      </w:r>
      <w:r w:rsidR="00DD3BFE" w:rsidRPr="00A1640F">
        <w:rPr>
          <w:rFonts w:ascii="Arial" w:hAnsi="Arial" w:cs="Arial"/>
        </w:rPr>
        <w:t xml:space="preserve"> (Jamar Smart Hand Dynamometer)</w:t>
      </w:r>
      <w:r w:rsidR="002C0611" w:rsidRPr="00A1640F">
        <w:rPr>
          <w:rFonts w:ascii="Arial" w:hAnsi="Arial" w:cs="Arial"/>
        </w:rPr>
        <w:t xml:space="preserve"> measured </w:t>
      </w:r>
      <w:r w:rsidR="00DD3BFE" w:rsidRPr="00A1640F">
        <w:rPr>
          <w:rFonts w:ascii="Arial" w:hAnsi="Arial" w:cs="Arial"/>
        </w:rPr>
        <w:t>hand</w:t>
      </w:r>
      <w:r w:rsidR="002C0611" w:rsidRPr="00A1640F">
        <w:rPr>
          <w:rFonts w:ascii="Arial" w:hAnsi="Arial" w:cs="Arial"/>
        </w:rPr>
        <w:t xml:space="preserve"> grip strength</w:t>
      </w:r>
      <w:r w:rsidR="0054716A" w:rsidRPr="00A1640F">
        <w:rPr>
          <w:rFonts w:ascii="Arial" w:hAnsi="Arial" w:cs="Arial"/>
        </w:rPr>
        <w:t xml:space="preserve"> via three trials completed in 20-second intervals</w:t>
      </w:r>
      <w:r w:rsidR="002C0611" w:rsidRPr="00A1640F">
        <w:rPr>
          <w:rFonts w:ascii="Arial" w:hAnsi="Arial" w:cs="Arial"/>
        </w:rPr>
        <w:t>. The highest number</w:t>
      </w:r>
      <w:r w:rsidR="00262438" w:rsidRPr="00A1640F">
        <w:rPr>
          <w:rFonts w:ascii="Arial" w:hAnsi="Arial" w:cs="Arial"/>
        </w:rPr>
        <w:t xml:space="preserve"> achieved</w:t>
      </w:r>
      <w:r w:rsidR="002C0611" w:rsidRPr="00A1640F">
        <w:rPr>
          <w:rFonts w:ascii="Arial" w:hAnsi="Arial" w:cs="Arial"/>
        </w:rPr>
        <w:t xml:space="preserve"> across the trials is the outcome variable </w:t>
      </w:r>
      <w:r w:rsidR="00833623" w:rsidRPr="00A1640F">
        <w:rPr>
          <w:rFonts w:ascii="Arial" w:hAnsi="Arial" w:cs="Arial"/>
        </w:rPr>
        <w:t>in pounds</w:t>
      </w:r>
      <w:r w:rsidR="002C0611" w:rsidRPr="00A1640F">
        <w:rPr>
          <w:rFonts w:ascii="Arial" w:hAnsi="Arial" w:cs="Arial"/>
        </w:rPr>
        <w:t xml:space="preserve">. </w:t>
      </w:r>
    </w:p>
    <w:bookmarkEnd w:id="366"/>
    <w:p w14:paraId="0F05EF25" w14:textId="30BFC688" w:rsidR="008139E5" w:rsidRPr="00A1640F" w:rsidRDefault="005F7DAC" w:rsidP="002C0611">
      <w:pPr>
        <w:spacing w:line="480" w:lineRule="auto"/>
        <w:rPr>
          <w:rFonts w:ascii="Arial" w:hAnsi="Arial" w:cs="Arial"/>
        </w:rPr>
      </w:pPr>
      <w:r w:rsidRPr="00A1640F">
        <w:rPr>
          <w:rFonts w:ascii="Arial" w:hAnsi="Arial" w:cs="Arial"/>
          <w:b/>
        </w:rPr>
        <w:tab/>
      </w:r>
      <w:r w:rsidR="002C0611" w:rsidRPr="00D954A8">
        <w:rPr>
          <w:rFonts w:ascii="Arial" w:hAnsi="Arial" w:cs="Arial"/>
          <w:bCs/>
          <w:i/>
          <w:iCs/>
        </w:rPr>
        <w:t>Self-reported measures of physical health.</w:t>
      </w:r>
      <w:r w:rsidR="00C244E4" w:rsidRPr="00A1640F">
        <w:rPr>
          <w:rFonts w:ascii="Arial" w:hAnsi="Arial" w:cs="Arial"/>
        </w:rPr>
        <w:t xml:space="preserve"> Participants completed questions regarding frequency of chronic pain, gum disease, nausea, weight problems</w:t>
      </w:r>
      <w:r w:rsidR="00ED62F6" w:rsidRPr="00A1640F">
        <w:rPr>
          <w:rFonts w:ascii="Arial" w:hAnsi="Arial" w:cs="Arial"/>
        </w:rPr>
        <w:t xml:space="preserve"> (i.e., large changes in weight)</w:t>
      </w:r>
      <w:r w:rsidR="00C244E4" w:rsidRPr="00A1640F">
        <w:rPr>
          <w:rFonts w:ascii="Arial" w:hAnsi="Arial" w:cs="Arial"/>
        </w:rPr>
        <w:t>, difficulty breathing, skin problems, rapid HR, headaches, and injuries. Response options are 0=never</w:t>
      </w:r>
      <w:r w:rsidR="00833623" w:rsidRPr="00A1640F">
        <w:rPr>
          <w:rFonts w:ascii="Arial" w:hAnsi="Arial" w:cs="Arial"/>
        </w:rPr>
        <w:t xml:space="preserve"> to </w:t>
      </w:r>
      <w:r w:rsidR="00C244E4" w:rsidRPr="00A1640F">
        <w:rPr>
          <w:rFonts w:ascii="Arial" w:hAnsi="Arial" w:cs="Arial"/>
        </w:rPr>
        <w:t xml:space="preserve">5=daily. </w:t>
      </w:r>
      <w:r w:rsidR="0002578C" w:rsidRPr="00A1640F">
        <w:rPr>
          <w:rFonts w:ascii="Arial" w:hAnsi="Arial" w:cs="Arial"/>
        </w:rPr>
        <w:t>All self-reported measures were previously developed for the Colorado Adoption Project</w:t>
      </w:r>
      <w:r w:rsidR="00626FB5" w:rsidRPr="00A1640F">
        <w:rPr>
          <w:rFonts w:ascii="Arial" w:hAnsi="Arial" w:cs="Arial"/>
          <w:vertAlign w:val="superscript"/>
        </w:rPr>
        <w:fldChar w:fldCharType="begin">
          <w:fldData xml:space="preserve">PEVuZE5vdGU+PENpdGU+PEF1dGhvcj5SaGVhPC9BdXRob3I+PFllYXI+MjAxMzwvWWVhcj48UmVj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</w:fldData>
        </w:fldChar>
      </w:r>
      <w:r w:rsidR="00756CCA">
        <w:rPr>
          <w:rFonts w:ascii="Arial" w:hAnsi="Arial" w:cs="Arial"/>
          <w:vertAlign w:val="superscript"/>
        </w:rPr>
        <w:instrText xml:space="preserve"> ADDIN EN.CITE </w:instrText>
      </w:r>
      <w:r w:rsidR="00756CCA">
        <w:rPr>
          <w:rFonts w:ascii="Arial" w:hAnsi="Arial" w:cs="Arial"/>
          <w:vertAlign w:val="superscript"/>
        </w:rPr>
        <w:fldChar w:fldCharType="begin">
          <w:fldData xml:space="preserve">PEVuZE5vdGU+PENpdGU+PEF1dGhvcj5SaGVhPC9BdXRob3I+PFllYXI+MjAxMzwvWWVhcj48UmVj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</w:fldData>
        </w:fldChar>
      </w:r>
      <w:r w:rsidR="00756CCA">
        <w:rPr>
          <w:rFonts w:ascii="Arial" w:hAnsi="Arial" w:cs="Arial"/>
          <w:vertAlign w:val="superscript"/>
        </w:rPr>
        <w:instrText xml:space="preserve"> ADDIN EN.CITE.DATA </w:instrText>
      </w:r>
      <w:r w:rsidR="00756CCA">
        <w:rPr>
          <w:rFonts w:ascii="Arial" w:hAnsi="Arial" w:cs="Arial"/>
          <w:vertAlign w:val="superscript"/>
        </w:rPr>
      </w:r>
      <w:r w:rsidR="00756CCA">
        <w:rPr>
          <w:rFonts w:ascii="Arial" w:hAnsi="Arial" w:cs="Arial"/>
          <w:vertAlign w:val="superscript"/>
        </w:rPr>
        <w:fldChar w:fldCharType="end"/>
      </w:r>
      <w:r w:rsidR="00626FB5" w:rsidRPr="00A1640F">
        <w:rPr>
          <w:rFonts w:ascii="Arial" w:hAnsi="Arial" w:cs="Arial"/>
          <w:vertAlign w:val="superscript"/>
        </w:rPr>
      </w:r>
      <w:r w:rsidR="00626FB5" w:rsidRPr="00A1640F">
        <w:rPr>
          <w:rFonts w:ascii="Arial" w:hAnsi="Arial" w:cs="Arial"/>
          <w:vertAlign w:val="superscript"/>
        </w:rPr>
        <w:fldChar w:fldCharType="separate"/>
      </w:r>
      <w:r w:rsidR="00756CCA">
        <w:rPr>
          <w:rFonts w:ascii="Arial" w:hAnsi="Arial" w:cs="Arial"/>
          <w:noProof/>
          <w:vertAlign w:val="superscript"/>
        </w:rPr>
        <w:t>(39, 40)</w:t>
      </w:r>
      <w:r w:rsidR="00626FB5" w:rsidRPr="00A1640F">
        <w:rPr>
          <w:rFonts w:ascii="Arial" w:hAnsi="Arial" w:cs="Arial"/>
          <w:vertAlign w:val="superscript"/>
        </w:rPr>
        <w:fldChar w:fldCharType="end"/>
      </w:r>
      <w:r w:rsidR="00DD1176" w:rsidRPr="00A1640F">
        <w:rPr>
          <w:rFonts w:ascii="Arial" w:hAnsi="Arial" w:cs="Arial"/>
        </w:rPr>
        <w:t xml:space="preserve"> </w:t>
      </w:r>
      <w:r w:rsidR="00AF6D44" w:rsidRPr="00A1640F">
        <w:rPr>
          <w:rFonts w:ascii="Arial" w:hAnsi="Arial" w:cs="Arial"/>
        </w:rPr>
        <w:t>except for</w:t>
      </w:r>
      <w:r w:rsidR="00DD1176" w:rsidRPr="00A1640F">
        <w:rPr>
          <w:rFonts w:ascii="Arial" w:hAnsi="Arial" w:cs="Arial"/>
        </w:rPr>
        <w:t xml:space="preserve"> the question about frequency of gum disease which was adapted from the </w:t>
      </w:r>
      <w:proofErr w:type="spellStart"/>
      <w:r w:rsidR="00DD1176" w:rsidRPr="00A1640F">
        <w:rPr>
          <w:rFonts w:ascii="Arial" w:hAnsi="Arial" w:cs="Arial"/>
        </w:rPr>
        <w:t>AddHealth</w:t>
      </w:r>
      <w:proofErr w:type="spellEnd"/>
      <w:r w:rsidR="00DD1176" w:rsidRPr="00A1640F">
        <w:rPr>
          <w:rFonts w:ascii="Arial" w:hAnsi="Arial" w:cs="Arial"/>
        </w:rPr>
        <w:t xml:space="preserve"> study</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&lt;EndNote&gt;&lt;Cite&gt;&lt;Author&gt;Chantala&lt;/Author&gt;&lt;Year&gt;1999&lt;/Year&gt;&lt;RecNum&gt;2099&lt;/RecNum&gt;&lt;DisplayText&gt;(41)&lt;/DisplayText&gt;&lt;record&gt;&lt;rec-number&gt;2099&lt;/rec-number&gt;&lt;foreign-keys&gt;&lt;key app="EN" db-id="aprf099xnr9re6erdwr5w5r2fwe0f5xaazaz" timestamp="1609481046" guid="16d1d018-8518-41fd-a7ec-1d40dce722d3"&gt;2099&lt;/key&gt;&lt;/foreign-keys&gt;&lt;ref-type name="Journal Article"&gt;17&lt;/ref-type&gt;&lt;contributors&gt;&lt;authors&gt;&lt;author&gt;Chantala, Kim&lt;/author&gt;&lt;author&gt;Tabor, Joyce&lt;/author&gt;&lt;/authors&gt;&lt;/contributors&gt;&lt;titles&gt;&lt;title&gt;National Longitudinal Study of Adolescent Health: Strategies to perform a design-based analysis using the Add Health data&lt;/title&gt;&lt;/titles&gt;&lt;dates&gt;&lt;year&gt;1999&lt;/year&gt;&lt;/dates&gt;&lt;urls&gt;&lt;/urls&gt;&lt;/record&gt;&lt;/Cite&gt;&lt;/EndNote&gt;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(41)</w:t>
      </w:r>
      <w:r w:rsidR="00626FB5" w:rsidRPr="00A1640F">
        <w:rPr>
          <w:rFonts w:ascii="Arial" w:hAnsi="Arial" w:cs="Arial"/>
          <w:vertAlign w:val="superscript"/>
        </w:rPr>
        <w:fldChar w:fldCharType="end"/>
      </w:r>
      <w:r w:rsidR="00DD1176" w:rsidRPr="00A1640F">
        <w:rPr>
          <w:rFonts w:ascii="Arial" w:hAnsi="Arial" w:cs="Arial"/>
        </w:rPr>
        <w:t xml:space="preserve">. </w:t>
      </w:r>
      <w:r w:rsidR="00767260" w:rsidRPr="00A1640F">
        <w:rPr>
          <w:rFonts w:ascii="Arial" w:hAnsi="Arial" w:cs="Arial"/>
        </w:rPr>
        <w:t xml:space="preserve">One question developed for the </w:t>
      </w:r>
      <w:proofErr w:type="spellStart"/>
      <w:r w:rsidR="00767260" w:rsidRPr="00A1640F">
        <w:rPr>
          <w:rFonts w:ascii="Arial" w:hAnsi="Arial" w:cs="Arial"/>
        </w:rPr>
        <w:t>CATSLife</w:t>
      </w:r>
      <w:proofErr w:type="spellEnd"/>
      <w:r w:rsidR="00767260" w:rsidRPr="00A1640F">
        <w:rPr>
          <w:rFonts w:ascii="Arial" w:hAnsi="Arial" w:cs="Arial"/>
        </w:rPr>
        <w:t xml:space="preserve"> study asked if participants </w:t>
      </w:r>
      <w:r w:rsidR="008139E5" w:rsidRPr="00A1640F">
        <w:rPr>
          <w:rFonts w:ascii="Arial" w:hAnsi="Arial" w:cs="Arial"/>
        </w:rPr>
        <w:t xml:space="preserve">exercised </w:t>
      </w:r>
      <w:r w:rsidR="00154D56" w:rsidRPr="00A1640F">
        <w:rPr>
          <w:rFonts w:ascii="Arial" w:hAnsi="Arial" w:cs="Arial"/>
        </w:rPr>
        <w:t>in the past 24 hours, and if so, for</w:t>
      </w:r>
      <w:r w:rsidR="008139E5" w:rsidRPr="00A1640F">
        <w:rPr>
          <w:rFonts w:ascii="Arial" w:hAnsi="Arial" w:cs="Arial"/>
        </w:rPr>
        <w:t xml:space="preserve"> how long (minutes)</w:t>
      </w:r>
      <w:r w:rsidR="00626FB5" w:rsidRPr="00A1640F">
        <w:rPr>
          <w:rFonts w:ascii="Arial" w:hAnsi="Arial" w:cs="Arial"/>
          <w:vertAlign w:val="superscript"/>
        </w:rPr>
        <w:fldChar w:fldCharType="begin"/>
      </w:r>
      <w:r w:rsidR="00626FB5" w:rsidRPr="00A1640F">
        <w:rPr>
          <w:rFonts w:ascii="Arial" w:hAnsi="Arial" w:cs="Arial"/>
          <w:vertAlign w:val="superscript"/>
        </w:rPr>
        <w:instrText xml:space="preserve"> ADDIN EN.CITE &lt;EndNote&gt;&lt;Cite&gt;&lt;Author&gt;Wadsworth&lt;/Author&gt;&lt;Year&gt;2019&lt;/Year&gt;&lt;RecNum&gt;1624&lt;/RecNum&gt;&lt;DisplayText&gt;(32)&lt;/DisplayText&gt;&lt;record&gt;&lt;rec-number&gt;1624&lt;/rec-number&gt;&lt;foreign-keys&gt;&lt;key app="EN" db-id="aprf099xnr9re6erdwr5w5r2fwe0f5xaazaz" timestamp="1599267409" guid="557956a3-c544-4407-827c-ebee9804d3b5"&gt;1624&lt;/key&gt;&lt;/foreign-keys&gt;&lt;ref-type name="Journal Article"&gt;17&lt;/ref-type&gt;&lt;contributors&gt;&lt;authors&gt;&lt;author&gt;Wadsworth, Sally J&lt;/author&gt;&lt;author&gt;Corley, Robin P&lt;/author&gt;&lt;author&gt;Munoz, Elizabeth&lt;/author&gt;&lt;author&gt;Trubenstein, B Paige&lt;/author&gt;&lt;author&gt;Knaap, Elijah&lt;/author&gt;&lt;author&gt;DeFries, John C&lt;/author&gt;&lt;author&gt;Plomin, Robert&lt;/author&gt;&lt;author&gt;Reynolds, Chandra A&lt;/author&gt;&lt;/authors&gt;&lt;/contributors&gt;&lt;titles&gt;&lt;title&gt;CATSLife: A Study of Lifespan Behavioral Development and Cognitive Functioning&lt;/title&gt;&lt;secondary-title&gt;Twin Research and Human Genetics&lt;/secondary-title&gt;&lt;/titles&gt;&lt;periodical&gt;&lt;full-title&gt;Twin Research and Human Genetics&lt;/full-title&gt;&lt;/periodical&gt;&lt;pages&gt;1-12&lt;/pages&gt;&lt;dates&gt;&lt;year&gt;2019&lt;/year&gt;&lt;/dates&gt;&lt;isbn&gt;1832-4274&lt;/isbn&gt;&lt;urls&gt;&lt;/urls&gt;&lt;/record&gt;&lt;/Cite&gt;&lt;/EndNote&gt;</w:instrText>
      </w:r>
      <w:r w:rsidR="00626FB5" w:rsidRPr="00A1640F">
        <w:rPr>
          <w:rFonts w:ascii="Arial" w:hAnsi="Arial" w:cs="Arial"/>
          <w:vertAlign w:val="superscript"/>
        </w:rPr>
        <w:fldChar w:fldCharType="separate"/>
      </w:r>
      <w:r w:rsidR="00626FB5" w:rsidRPr="00A1640F">
        <w:rPr>
          <w:rFonts w:ascii="Arial" w:hAnsi="Arial" w:cs="Arial"/>
          <w:noProof/>
          <w:vertAlign w:val="superscript"/>
        </w:rPr>
        <w:t>(32)</w:t>
      </w:r>
      <w:r w:rsidR="00626FB5" w:rsidRPr="00A1640F">
        <w:rPr>
          <w:rFonts w:ascii="Arial" w:hAnsi="Arial" w:cs="Arial"/>
          <w:vertAlign w:val="superscript"/>
        </w:rPr>
        <w:fldChar w:fldCharType="end"/>
      </w:r>
      <w:r w:rsidR="00154D56" w:rsidRPr="00A1640F">
        <w:rPr>
          <w:rFonts w:ascii="Arial" w:hAnsi="Arial" w:cs="Arial"/>
        </w:rPr>
        <w:t xml:space="preserve">. Participants were given a zero if they denied exercising in the past 24 hours. </w:t>
      </w:r>
    </w:p>
    <w:p w14:paraId="273A7CD0" w14:textId="5A2674E1" w:rsidR="00363405" w:rsidRPr="00A1640F" w:rsidRDefault="00B70AC2" w:rsidP="002C0611">
      <w:pPr>
        <w:spacing w:line="480" w:lineRule="auto"/>
        <w:rPr>
          <w:rFonts w:ascii="Arial" w:hAnsi="Arial" w:cs="Arial"/>
        </w:rPr>
      </w:pPr>
      <w:r w:rsidRPr="00A1640F">
        <w:rPr>
          <w:rFonts w:ascii="Arial" w:hAnsi="Arial" w:cs="Arial"/>
        </w:rPr>
        <w:lastRenderedPageBreak/>
        <w:t xml:space="preserve"> </w:t>
      </w:r>
      <w:r w:rsidRPr="00A1640F">
        <w:rPr>
          <w:rFonts w:ascii="Arial" w:hAnsi="Arial" w:cs="Arial"/>
        </w:rPr>
        <w:tab/>
      </w:r>
      <w:r w:rsidR="008139E5" w:rsidRPr="00A1640F">
        <w:rPr>
          <w:rFonts w:ascii="Arial" w:hAnsi="Arial" w:cs="Arial"/>
          <w:i/>
          <w:u w:val="single"/>
        </w:rPr>
        <w:t>Diet/nutrition</w:t>
      </w:r>
      <w:r w:rsidR="00D27A04" w:rsidRPr="00A1640F">
        <w:rPr>
          <w:rFonts w:ascii="Arial" w:hAnsi="Arial" w:cs="Arial"/>
          <w:i/>
        </w:rPr>
        <w:t>.</w:t>
      </w:r>
      <w:r w:rsidR="008139E5" w:rsidRPr="00A1640F">
        <w:rPr>
          <w:rFonts w:ascii="Arial" w:hAnsi="Arial" w:cs="Arial"/>
        </w:rPr>
        <w:t xml:space="preserve"> </w:t>
      </w:r>
      <w:r w:rsidR="00D93B5E" w:rsidRPr="00A1640F">
        <w:rPr>
          <w:rFonts w:ascii="Arial" w:hAnsi="Arial" w:cs="Arial"/>
        </w:rPr>
        <w:t>Three questions</w:t>
      </w:r>
      <w:r w:rsidR="00AF6D44" w:rsidRPr="00A1640F">
        <w:rPr>
          <w:rFonts w:ascii="Arial" w:hAnsi="Arial" w:cs="Arial"/>
        </w:rPr>
        <w:t xml:space="preserve"> each</w:t>
      </w:r>
      <w:r w:rsidR="00D93B5E" w:rsidRPr="00A1640F">
        <w:rPr>
          <w:rFonts w:ascii="Arial" w:hAnsi="Arial" w:cs="Arial"/>
        </w:rPr>
        <w:t xml:space="preserve"> were added together to create two separate variables for healthy and unhealthy diet. These questions asked about frequency of consuming healthy (i.e. fruit</w:t>
      </w:r>
      <w:r w:rsidR="00F400D8" w:rsidRPr="00A1640F">
        <w:rPr>
          <w:rFonts w:ascii="Arial" w:hAnsi="Arial" w:cs="Arial"/>
        </w:rPr>
        <w:t>/</w:t>
      </w:r>
      <w:r w:rsidR="00D93B5E" w:rsidRPr="00A1640F">
        <w:rPr>
          <w:rFonts w:ascii="Arial" w:hAnsi="Arial" w:cs="Arial"/>
        </w:rPr>
        <w:t>vegetables</w:t>
      </w:r>
      <w:r w:rsidR="00F400D8" w:rsidRPr="00A1640F">
        <w:rPr>
          <w:rFonts w:ascii="Arial" w:hAnsi="Arial" w:cs="Arial"/>
        </w:rPr>
        <w:t>/</w:t>
      </w:r>
      <w:r w:rsidR="00D93B5E" w:rsidRPr="00A1640F">
        <w:rPr>
          <w:rFonts w:ascii="Arial" w:hAnsi="Arial" w:cs="Arial"/>
        </w:rPr>
        <w:t xml:space="preserve">leafy greens) and unhealthy </w:t>
      </w:r>
      <w:r w:rsidR="00823A37" w:rsidRPr="00A1640F">
        <w:rPr>
          <w:rFonts w:ascii="Arial" w:hAnsi="Arial" w:cs="Arial"/>
        </w:rPr>
        <w:t>food</w:t>
      </w:r>
      <w:r w:rsidR="00D93B5E" w:rsidRPr="00A1640F">
        <w:rPr>
          <w:rFonts w:ascii="Arial" w:hAnsi="Arial" w:cs="Arial"/>
        </w:rPr>
        <w:t xml:space="preserve"> (i.e. </w:t>
      </w:r>
      <w:proofErr w:type="spellStart"/>
      <w:r w:rsidR="00D93B5E" w:rsidRPr="00A1640F">
        <w:rPr>
          <w:rFonts w:ascii="Arial" w:hAnsi="Arial" w:cs="Arial"/>
        </w:rPr>
        <w:t>french</w:t>
      </w:r>
      <w:proofErr w:type="spellEnd"/>
      <w:r w:rsidR="00D93B5E" w:rsidRPr="00A1640F">
        <w:rPr>
          <w:rFonts w:ascii="Arial" w:hAnsi="Arial" w:cs="Arial"/>
        </w:rPr>
        <w:t xml:space="preserve"> fries, doughnuts/muffins/sweet rolls, and cookies/cake/pie/brownies) in the past 30 days. </w:t>
      </w:r>
      <w:r w:rsidR="00B533ED" w:rsidRPr="00A1640F">
        <w:rPr>
          <w:rFonts w:ascii="Arial" w:hAnsi="Arial" w:cs="Arial"/>
        </w:rPr>
        <w:t>Response</w:t>
      </w:r>
      <w:r w:rsidR="00C244E4" w:rsidRPr="00A1640F">
        <w:rPr>
          <w:rFonts w:ascii="Arial" w:hAnsi="Arial" w:cs="Arial"/>
        </w:rPr>
        <w:t xml:space="preserve"> options </w:t>
      </w:r>
      <w:r w:rsidR="00D93B5E" w:rsidRPr="00A1640F">
        <w:rPr>
          <w:rFonts w:ascii="Arial" w:hAnsi="Arial" w:cs="Arial"/>
        </w:rPr>
        <w:t>range</w:t>
      </w:r>
      <w:r w:rsidR="00767260" w:rsidRPr="00A1640F">
        <w:rPr>
          <w:rFonts w:ascii="Arial" w:hAnsi="Arial" w:cs="Arial"/>
        </w:rPr>
        <w:t>d</w:t>
      </w:r>
      <w:r w:rsidR="00D93B5E" w:rsidRPr="00A1640F">
        <w:rPr>
          <w:rFonts w:ascii="Arial" w:hAnsi="Arial" w:cs="Arial"/>
        </w:rPr>
        <w:t xml:space="preserve"> from</w:t>
      </w:r>
      <w:r w:rsidR="00C244E4" w:rsidRPr="00A1640F">
        <w:rPr>
          <w:rFonts w:ascii="Arial" w:hAnsi="Arial" w:cs="Arial"/>
        </w:rPr>
        <w:t xml:space="preserve"> 0=never </w:t>
      </w:r>
      <w:r w:rsidR="00D93B5E" w:rsidRPr="00A1640F">
        <w:rPr>
          <w:rFonts w:ascii="Arial" w:hAnsi="Arial" w:cs="Arial"/>
        </w:rPr>
        <w:t xml:space="preserve">to </w:t>
      </w:r>
      <w:r w:rsidR="00C244E4" w:rsidRPr="00A1640F">
        <w:rPr>
          <w:rFonts w:ascii="Arial" w:hAnsi="Arial" w:cs="Arial"/>
        </w:rPr>
        <w:t xml:space="preserve">9=5 times/day. </w:t>
      </w:r>
      <w:r w:rsidR="00EC2FFE" w:rsidRPr="00A1640F">
        <w:rPr>
          <w:rFonts w:ascii="Arial" w:hAnsi="Arial" w:cs="Arial"/>
        </w:rPr>
        <w:t>Although all questions were not included in the assessment, t</w:t>
      </w:r>
      <w:r w:rsidR="00933861" w:rsidRPr="00A1640F">
        <w:rPr>
          <w:rFonts w:ascii="Arial" w:hAnsi="Arial" w:cs="Arial"/>
        </w:rPr>
        <w:t xml:space="preserve">hese questions were taken from the Nutrition and </w:t>
      </w:r>
      <w:r w:rsidR="00412EC8" w:rsidRPr="00A1640F">
        <w:rPr>
          <w:rFonts w:ascii="Arial" w:hAnsi="Arial" w:cs="Arial"/>
        </w:rPr>
        <w:t xml:space="preserve">Dietary Supplement of the </w:t>
      </w:r>
      <w:proofErr w:type="spellStart"/>
      <w:r w:rsidR="00412EC8" w:rsidRPr="00A1640F">
        <w:rPr>
          <w:rFonts w:ascii="Arial" w:hAnsi="Arial" w:cs="Arial"/>
        </w:rPr>
        <w:t>PhenX</w:t>
      </w:r>
      <w:proofErr w:type="spellEnd"/>
      <w:r w:rsidR="00412EC8" w:rsidRPr="00A1640F">
        <w:rPr>
          <w:rFonts w:ascii="Arial" w:hAnsi="Arial" w:cs="Arial"/>
        </w:rPr>
        <w:t xml:space="preserve"> Toolkit</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&lt;EndNote&gt;&lt;Cite&gt;&lt;Author&gt;Hamilton&lt;/Author&gt;&lt;Year&gt;2011&lt;/Year&gt;&lt;RecNum&gt;1626&lt;/RecNum&gt;&lt;DisplayText&gt;(38)&lt;/DisplayText&gt;&lt;record&gt;&lt;rec-number&gt;1626&lt;/rec-number&gt;&lt;foreign-keys&gt;&lt;key app="EN" db-id="aprf099xnr9re6erdwr5w5r2fwe0f5xaazaz" timestamp="1599267410" guid="fa5831b0-aa81-4e61-ad1e-b618d9b382f7"&gt;1626&lt;/key&gt;&lt;/foreign-keys&gt;&lt;ref-type name="Journal Article"&gt;17&lt;/ref-type&gt;&lt;contributors&gt;&lt;authors&gt;&lt;author&gt;Hamilton, Carol M&lt;/author&gt;&lt;author&gt;Strader, Lisa C&lt;/author&gt;&lt;author&gt;Pratt, Joseph G&lt;/author&gt;&lt;author&gt;Maiese, Deborah&lt;/author&gt;&lt;author&gt;Hendershot, Tabitha&lt;/author&gt;&lt;author&gt;Kwok, Richard K&lt;/author&gt;&lt;author&gt;Hammond, Jane A&lt;/author&gt;&lt;author&gt;Huggins, Wayne&lt;/author&gt;&lt;author&gt;Jackman, Dean&lt;/author&gt;&lt;author&gt;Pan, Huaqin&lt;/author&gt;&lt;/authors&gt;&lt;/contributors&gt;&lt;titles&gt;&lt;title&gt;The PhenX Toolkit: get the most from your measures&lt;/title&gt;&lt;secondary-title&gt;American journal of epidemiology&lt;/secondary-title&gt;&lt;/titles&gt;&lt;periodical&gt;&lt;full-title&gt;American Journal of Epidemiology&lt;/full-title&gt;&lt;/periodical&gt;&lt;pages&gt;253-260&lt;/pages&gt;&lt;volume&gt;174&lt;/volume&gt;&lt;number&gt;3&lt;/number&gt;&lt;dates&gt;&lt;year&gt;2011&lt;/year&gt;&lt;/dates&gt;&lt;isbn&gt;1476-6256&lt;/isbn&gt;&lt;urls&gt;&lt;related-urls&gt;&lt;url&gt;https://www.ncbi.nlm.nih.gov/pmc/articles/PMC3141081/pdf/kwr193.pdf&lt;/url&gt;&lt;/related-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(38)</w:t>
      </w:r>
      <w:r w:rsidR="00626FB5" w:rsidRPr="00A1640F">
        <w:rPr>
          <w:rFonts w:ascii="Arial" w:hAnsi="Arial" w:cs="Arial"/>
          <w:vertAlign w:val="superscript"/>
        </w:rPr>
        <w:fldChar w:fldCharType="end"/>
      </w:r>
      <w:r w:rsidR="00EC2FFE" w:rsidRPr="00A1640F">
        <w:rPr>
          <w:rFonts w:ascii="Arial" w:hAnsi="Arial" w:cs="Arial"/>
        </w:rPr>
        <w:t>, which used the National Cancer Institute’s Five-Factor Screener</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&lt;EndNote&gt;&lt;Cite&gt;&lt;Author&gt;Institute&lt;/Author&gt;&lt;Year&gt;2005&lt;/Year&gt;&lt;RecNum&gt;2131&lt;/RecNum&gt;&lt;DisplayText&gt;(42)&lt;/DisplayText&gt;&lt;record&gt;&lt;rec-number&gt;2131&lt;/rec-number&gt;&lt;foreign-keys&gt;&lt;key app="EN" db-id="aprf099xnr9re6erdwr5w5r2fwe0f5xaazaz" timestamp="1612291512" guid="7af4dce4-b670-4fbf-aae5-398f2cfde72c"&gt;2131&lt;/key&gt;&lt;/foreign-keys&gt;&lt;ref-type name="Journal Article"&gt;17&lt;/ref-type&gt;&lt;contributors&gt;&lt;authors&gt;&lt;author&gt;National Cancer Institute&lt;/author&gt;&lt;/authors&gt;&lt;/contributors&gt;&lt;titles&gt;&lt;title&gt; Five-factor screener: National Health Interview Survey (NHIS) diet and nutrition. &lt;/title&gt;&lt;/titles&gt;&lt;pages&gt;NAC.010-NAC.138.&lt;/pages&gt;&lt;dates&gt;&lt;year&gt;2005&lt;/year&gt;&lt;/dates&gt;&lt;urls&gt;&lt;/urls&gt;&lt;/record&gt;&lt;/Cite&gt;&lt;/EndNote&gt;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(42)</w:t>
      </w:r>
      <w:r w:rsidR="00626FB5" w:rsidRPr="00A1640F">
        <w:rPr>
          <w:rFonts w:ascii="Arial" w:hAnsi="Arial" w:cs="Arial"/>
          <w:vertAlign w:val="superscript"/>
        </w:rPr>
        <w:fldChar w:fldCharType="end"/>
      </w:r>
      <w:r w:rsidR="00A118B3" w:rsidRPr="00A1640F">
        <w:rPr>
          <w:rFonts w:ascii="Arial" w:hAnsi="Arial" w:cs="Arial"/>
        </w:rPr>
        <w:t>.</w:t>
      </w:r>
      <w:r w:rsidR="00412EC8" w:rsidRPr="00A1640F">
        <w:rPr>
          <w:rFonts w:ascii="Arial" w:hAnsi="Arial" w:cs="Arial"/>
        </w:rPr>
        <w:t xml:space="preserve"> </w:t>
      </w:r>
      <w:r w:rsidR="005B4E47" w:rsidRPr="00A1640F">
        <w:rPr>
          <w:rFonts w:ascii="Arial" w:hAnsi="Arial" w:cs="Arial"/>
        </w:rPr>
        <w:t>There was one question about frequency of fast food</w:t>
      </w:r>
      <w:r w:rsidR="00767260" w:rsidRPr="00A1640F">
        <w:rPr>
          <w:rFonts w:ascii="Arial" w:hAnsi="Arial" w:cs="Arial"/>
        </w:rPr>
        <w:t xml:space="preserve"> </w:t>
      </w:r>
      <w:r w:rsidR="00FD1514" w:rsidRPr="00A1640F">
        <w:rPr>
          <w:rFonts w:ascii="Arial" w:hAnsi="Arial" w:cs="Arial"/>
        </w:rPr>
        <w:t>consumption</w:t>
      </w:r>
      <w:r w:rsidR="005B4E47" w:rsidRPr="00A1640F">
        <w:rPr>
          <w:rFonts w:ascii="Arial" w:hAnsi="Arial" w:cs="Arial"/>
        </w:rPr>
        <w:t xml:space="preserve"> in the past seven days </w:t>
      </w:r>
      <w:r w:rsidR="008139E5" w:rsidRPr="00A1640F">
        <w:rPr>
          <w:rFonts w:ascii="Arial" w:hAnsi="Arial" w:cs="Arial"/>
        </w:rPr>
        <w:t xml:space="preserve">(response options </w:t>
      </w:r>
      <w:r w:rsidR="00FD483E" w:rsidRPr="00A1640F">
        <w:rPr>
          <w:rFonts w:ascii="Arial" w:hAnsi="Arial" w:cs="Arial"/>
        </w:rPr>
        <w:t>range from</w:t>
      </w:r>
      <w:r w:rsidR="008139E5" w:rsidRPr="00A1640F">
        <w:rPr>
          <w:rFonts w:ascii="Arial" w:hAnsi="Arial" w:cs="Arial"/>
        </w:rPr>
        <w:t xml:space="preserve"> 0=0</w:t>
      </w:r>
      <w:r w:rsidR="00FD483E" w:rsidRPr="00A1640F">
        <w:rPr>
          <w:rFonts w:ascii="Arial" w:hAnsi="Arial" w:cs="Arial"/>
        </w:rPr>
        <w:t xml:space="preserve"> to </w:t>
      </w:r>
      <w:r w:rsidR="0096064E" w:rsidRPr="00A1640F">
        <w:rPr>
          <w:rFonts w:ascii="Arial" w:hAnsi="Arial" w:cs="Arial"/>
        </w:rPr>
        <w:t>7</w:t>
      </w:r>
      <w:r w:rsidR="008139E5" w:rsidRPr="00A1640F">
        <w:rPr>
          <w:rFonts w:ascii="Arial" w:hAnsi="Arial" w:cs="Arial"/>
        </w:rPr>
        <w:t>=</w:t>
      </w:r>
      <w:r w:rsidR="00823A37" w:rsidRPr="00A1640F">
        <w:rPr>
          <w:rFonts w:ascii="Arial" w:hAnsi="Arial" w:cs="Arial"/>
        </w:rPr>
        <w:t>&gt;</w:t>
      </w:r>
      <w:r w:rsidR="008139E5" w:rsidRPr="00A1640F">
        <w:rPr>
          <w:rFonts w:ascii="Arial" w:hAnsi="Arial" w:cs="Arial"/>
        </w:rPr>
        <w:t>20)</w:t>
      </w:r>
      <w:r w:rsidR="00933861" w:rsidRPr="00A1640F">
        <w:rPr>
          <w:rFonts w:ascii="Arial" w:hAnsi="Arial" w:cs="Arial"/>
        </w:rPr>
        <w:t xml:space="preserve"> which was taken from the </w:t>
      </w:r>
      <w:proofErr w:type="spellStart"/>
      <w:r w:rsidR="00933861" w:rsidRPr="00A1640F">
        <w:rPr>
          <w:rFonts w:ascii="Arial" w:hAnsi="Arial" w:cs="Arial"/>
        </w:rPr>
        <w:t>AddHealth</w:t>
      </w:r>
      <w:proofErr w:type="spellEnd"/>
      <w:r w:rsidR="00933861" w:rsidRPr="00A1640F">
        <w:rPr>
          <w:rFonts w:ascii="Arial" w:hAnsi="Arial" w:cs="Arial"/>
        </w:rPr>
        <w:t xml:space="preserve"> study</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&lt;EndNote&gt;&lt;Cite&gt;&lt;Author&gt;Chantala&lt;/Author&gt;&lt;Year&gt;1999&lt;/Year&gt;&lt;RecNum&gt;2099&lt;/RecNum&gt;&lt;DisplayText&gt;(41)&lt;/DisplayText&gt;&lt;record&gt;&lt;rec-number&gt;2099&lt;/rec-number&gt;&lt;foreign-keys&gt;&lt;key app="EN" db-id="aprf099xnr9re6erdwr5w5r2fwe0f5xaazaz" timestamp="1609481046" guid="16d1d018-8518-41fd-a7ec-1d40dce722d3"&gt;2099&lt;/key&gt;&lt;/foreign-keys&gt;&lt;ref-type name="Journal Article"&gt;17&lt;/ref-type&gt;&lt;contributors&gt;&lt;authors&gt;&lt;author&gt;Chantala, Kim&lt;/author&gt;&lt;author&gt;Tabor, Joyce&lt;/author&gt;&lt;/authors&gt;&lt;/contributors&gt;&lt;titles&gt;&lt;title&gt;National Longitudinal Study of Adolescent Health: Strategies to perform a design-based analysis using the Add Health data&lt;/title&gt;&lt;/titles&gt;&lt;dates&gt;&lt;year&gt;1999&lt;/year&gt;&lt;/dates&gt;&lt;urls&gt;&lt;/urls&gt;&lt;/record&gt;&lt;/Cite&gt;&lt;/EndNote&gt;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(41)</w:t>
      </w:r>
      <w:r w:rsidR="00626FB5" w:rsidRPr="00A1640F">
        <w:rPr>
          <w:rFonts w:ascii="Arial" w:hAnsi="Arial" w:cs="Arial"/>
          <w:vertAlign w:val="superscript"/>
        </w:rPr>
        <w:fldChar w:fldCharType="end"/>
      </w:r>
      <w:r w:rsidR="00933861" w:rsidRPr="00A1640F">
        <w:rPr>
          <w:rFonts w:ascii="Arial" w:hAnsi="Arial" w:cs="Arial"/>
        </w:rPr>
        <w:t>.</w:t>
      </w:r>
    </w:p>
    <w:bookmarkEnd w:id="365"/>
    <w:p w14:paraId="1DBFEC5F" w14:textId="77777777" w:rsidR="00753F3F" w:rsidRPr="00A1640F" w:rsidRDefault="002C32AB" w:rsidP="00753F3F">
      <w:pPr>
        <w:spacing w:line="480" w:lineRule="auto"/>
        <w:rPr>
          <w:rFonts w:ascii="Arial" w:hAnsi="Arial" w:cs="Arial"/>
          <w:b/>
        </w:rPr>
      </w:pPr>
      <w:r w:rsidRPr="00A1640F">
        <w:rPr>
          <w:rFonts w:ascii="Arial" w:hAnsi="Arial" w:cs="Arial"/>
          <w:b/>
        </w:rPr>
        <w:t>Analytic Procedures</w:t>
      </w:r>
    </w:p>
    <w:p w14:paraId="66DBAE15" w14:textId="5DCADD2E" w:rsidR="002C32AB" w:rsidRPr="00A1640F" w:rsidRDefault="002C32AB" w:rsidP="00753F3F">
      <w:pPr>
        <w:spacing w:line="480" w:lineRule="auto"/>
        <w:rPr>
          <w:rFonts w:ascii="Arial" w:hAnsi="Arial" w:cs="Arial"/>
        </w:rPr>
      </w:pPr>
      <w:r w:rsidRPr="00A1640F">
        <w:rPr>
          <w:rFonts w:ascii="Arial" w:hAnsi="Arial" w:cs="Arial"/>
        </w:rPr>
        <w:tab/>
        <w:t xml:space="preserve">We estimated regression and multilevel models using </w:t>
      </w:r>
      <w:proofErr w:type="spellStart"/>
      <w:r w:rsidRPr="00A1640F">
        <w:rPr>
          <w:rFonts w:ascii="Arial" w:hAnsi="Arial" w:cs="Arial"/>
        </w:rPr>
        <w:t>Mplus</w:t>
      </w:r>
      <w:proofErr w:type="spellEnd"/>
      <w:r w:rsidRPr="00A1640F">
        <w:rPr>
          <w:rFonts w:ascii="Arial" w:hAnsi="Arial" w:cs="Arial"/>
        </w:rPr>
        <w:t xml:space="preserve"> 8</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&lt;EndNote&gt;&lt;Cite&gt;&lt;Author&gt;Muthén&lt;/Author&gt;&lt;Year&gt;2017&lt;/Year&gt;&lt;RecNum&gt;1244&lt;/RecNum&gt;&lt;DisplayText&gt;(43)&lt;/DisplayText&gt;&lt;record&gt;&lt;rec-number&gt;1244&lt;/rec-number&gt;&lt;foreign-keys&gt;&lt;key app="EN" db-id="aprf099xnr9re6erdwr5w5r2fwe0f5xaazaz" timestamp="1599267196" guid="978530db-2282-494c-98af-71b3ad9cd711"&gt;1244&lt;/key&gt;&lt;/foreign-keys&gt;&lt;ref-type name="Book"&gt;6&lt;/ref-type&gt;&lt;contributors&gt;&lt;authors&gt;&lt;author&gt;Muthén, Linda K&lt;/author&gt;&lt;author&gt;Muthen, Bengt&lt;/author&gt;&lt;/authors&gt;&lt;/contributors&gt;&lt;titles&gt;&lt;title&gt;Mplus User&amp;apos;s Guide: Statistical Analysis with Latent Variables, User&amp;apos;s Guide&lt;/title&gt;&lt;/titles&gt;&lt;dates&gt;&lt;year&gt;2017&lt;/year&gt;&lt;/dates&gt;&lt;publisher&gt;Muthén &amp;amp; Muthén&lt;/publisher&gt;&lt;isbn&gt;0982998325&lt;/isbn&gt;&lt;urls&gt;&lt;/urls&gt;&lt;/record&gt;&lt;/Cite&gt;&lt;/EndNote&gt;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(43)</w:t>
      </w:r>
      <w:r w:rsidR="00626FB5" w:rsidRPr="00A1640F">
        <w:rPr>
          <w:rFonts w:ascii="Arial" w:hAnsi="Arial" w:cs="Arial"/>
          <w:vertAlign w:val="superscript"/>
        </w:rPr>
        <w:fldChar w:fldCharType="end"/>
      </w:r>
      <w:r w:rsidRPr="00A1640F">
        <w:rPr>
          <w:rFonts w:ascii="Arial" w:hAnsi="Arial" w:cs="Arial"/>
        </w:rPr>
        <w:t xml:space="preserve">. Adolescent, young </w:t>
      </w:r>
      <w:r w:rsidR="00692855" w:rsidRPr="00A1640F">
        <w:rPr>
          <w:rFonts w:ascii="Arial" w:hAnsi="Arial" w:cs="Arial"/>
        </w:rPr>
        <w:t>adult,</w:t>
      </w:r>
      <w:r w:rsidRPr="00A1640F">
        <w:rPr>
          <w:rFonts w:ascii="Arial" w:hAnsi="Arial" w:cs="Arial"/>
        </w:rPr>
        <w:t xml:space="preserve"> and adult cannabis frequency </w:t>
      </w:r>
      <w:r w:rsidR="004F621B" w:rsidRPr="00A1640F">
        <w:rPr>
          <w:rFonts w:ascii="Arial" w:hAnsi="Arial" w:cs="Arial"/>
        </w:rPr>
        <w:t>were</w:t>
      </w:r>
      <w:r w:rsidR="00D405D9" w:rsidRPr="00A1640F">
        <w:rPr>
          <w:rFonts w:ascii="Arial" w:hAnsi="Arial" w:cs="Arial"/>
        </w:rPr>
        <w:t xml:space="preserve"> separately</w:t>
      </w:r>
      <w:r w:rsidRPr="00A1640F">
        <w:rPr>
          <w:rFonts w:ascii="Arial" w:hAnsi="Arial" w:cs="Arial"/>
        </w:rPr>
        <w:t xml:space="preserve"> </w:t>
      </w:r>
      <w:r w:rsidR="004F621B" w:rsidRPr="00A1640F">
        <w:rPr>
          <w:rFonts w:ascii="Arial" w:hAnsi="Arial" w:cs="Arial"/>
        </w:rPr>
        <w:t>run as</w:t>
      </w:r>
      <w:r w:rsidR="00D405D9" w:rsidRPr="00A1640F">
        <w:rPr>
          <w:rFonts w:ascii="Arial" w:hAnsi="Arial" w:cs="Arial"/>
        </w:rPr>
        <w:t xml:space="preserve"> predicto</w:t>
      </w:r>
      <w:r w:rsidR="004F621B" w:rsidRPr="00A1640F">
        <w:rPr>
          <w:rFonts w:ascii="Arial" w:hAnsi="Arial" w:cs="Arial"/>
        </w:rPr>
        <w:t>rs</w:t>
      </w:r>
      <w:r w:rsidR="00D405D9" w:rsidRPr="00A1640F">
        <w:rPr>
          <w:rFonts w:ascii="Arial" w:hAnsi="Arial" w:cs="Arial"/>
        </w:rPr>
        <w:t xml:space="preserve"> </w:t>
      </w:r>
      <w:r w:rsidRPr="00A1640F">
        <w:rPr>
          <w:rFonts w:ascii="Arial" w:hAnsi="Arial" w:cs="Arial"/>
        </w:rPr>
        <w:t xml:space="preserve">with </w:t>
      </w:r>
      <w:r w:rsidR="005B4E47" w:rsidRPr="00A1640F">
        <w:rPr>
          <w:rFonts w:ascii="Arial" w:hAnsi="Arial" w:cs="Arial"/>
        </w:rPr>
        <w:t xml:space="preserve">each </w:t>
      </w:r>
      <w:r w:rsidRPr="00A1640F">
        <w:rPr>
          <w:rFonts w:ascii="Arial" w:hAnsi="Arial" w:cs="Arial"/>
        </w:rPr>
        <w:t xml:space="preserve">adult physical health </w:t>
      </w:r>
      <w:r w:rsidR="005B4E47" w:rsidRPr="00A1640F">
        <w:rPr>
          <w:rFonts w:ascii="Arial" w:hAnsi="Arial" w:cs="Arial"/>
        </w:rPr>
        <w:t xml:space="preserve">variable </w:t>
      </w:r>
      <w:r w:rsidRPr="00A1640F">
        <w:rPr>
          <w:rFonts w:ascii="Arial" w:hAnsi="Arial" w:cs="Arial"/>
        </w:rPr>
        <w:t xml:space="preserve">as the outcome. </w:t>
      </w:r>
      <w:r w:rsidR="00763854" w:rsidRPr="00A1640F">
        <w:rPr>
          <w:rFonts w:ascii="Arial" w:hAnsi="Arial" w:cs="Arial"/>
        </w:rPr>
        <w:t xml:space="preserve">For each analysis, </w:t>
      </w:r>
      <w:r w:rsidR="00BC6BC5" w:rsidRPr="00A1640F">
        <w:rPr>
          <w:rFonts w:ascii="Arial" w:hAnsi="Arial" w:cs="Arial"/>
        </w:rPr>
        <w:t xml:space="preserve">we </w:t>
      </w:r>
      <w:r w:rsidR="00763854" w:rsidRPr="00A1640F">
        <w:rPr>
          <w:rFonts w:ascii="Arial" w:hAnsi="Arial" w:cs="Arial"/>
        </w:rPr>
        <w:t>estimated the association</w:t>
      </w:r>
      <w:r w:rsidR="009A16C9" w:rsidRPr="00A1640F">
        <w:rPr>
          <w:rFonts w:ascii="Arial" w:hAnsi="Arial" w:cs="Arial"/>
        </w:rPr>
        <w:t xml:space="preserve">s </w:t>
      </w:r>
      <w:r w:rsidR="002D4648" w:rsidRPr="00A1640F">
        <w:rPr>
          <w:rFonts w:ascii="Arial" w:hAnsi="Arial" w:cs="Arial"/>
        </w:rPr>
        <w:t xml:space="preserve">with and without </w:t>
      </w:r>
      <w:r w:rsidR="00763854" w:rsidRPr="00A1640F">
        <w:rPr>
          <w:rFonts w:ascii="Arial" w:hAnsi="Arial" w:cs="Arial"/>
        </w:rPr>
        <w:t xml:space="preserve">controlling for the parallel measure </w:t>
      </w:r>
      <w:r w:rsidR="00815F28" w:rsidRPr="00A1640F">
        <w:rPr>
          <w:rFonts w:ascii="Arial" w:hAnsi="Arial" w:cs="Arial"/>
        </w:rPr>
        <w:t xml:space="preserve">of </w:t>
      </w:r>
      <w:r w:rsidR="00763854" w:rsidRPr="00A1640F">
        <w:rPr>
          <w:rFonts w:ascii="Arial" w:hAnsi="Arial" w:cs="Arial"/>
        </w:rPr>
        <w:t>tobacco</w:t>
      </w:r>
      <w:r w:rsidR="00692855" w:rsidRPr="00A1640F">
        <w:rPr>
          <w:rFonts w:ascii="Arial" w:hAnsi="Arial" w:cs="Arial"/>
        </w:rPr>
        <w:t xml:space="preserve"> frequency</w:t>
      </w:r>
      <w:r w:rsidR="003254E0" w:rsidRPr="00A1640F">
        <w:rPr>
          <w:rFonts w:ascii="Arial" w:hAnsi="Arial" w:cs="Arial"/>
        </w:rPr>
        <w:t>.</w:t>
      </w:r>
      <w:r w:rsidR="004F621B" w:rsidRPr="00A1640F">
        <w:rPr>
          <w:rFonts w:ascii="Arial" w:hAnsi="Arial" w:cs="Arial"/>
        </w:rPr>
        <w:t xml:space="preserve"> </w:t>
      </w:r>
      <w:del w:id="367" w:author="Ross, Jessica" w:date="2021-04-21T18:37:00Z">
        <w:r w:rsidR="00692855" w:rsidRPr="00A1640F" w:rsidDel="002351BE">
          <w:rPr>
            <w:rFonts w:ascii="Arial" w:hAnsi="Arial" w:cs="Arial"/>
          </w:rPr>
          <w:delText xml:space="preserve">We only report results that control for tobacco frequency </w:delText>
        </w:r>
        <w:r w:rsidR="002D4648" w:rsidRPr="00A1640F" w:rsidDel="002351BE">
          <w:rPr>
            <w:rFonts w:ascii="Arial" w:hAnsi="Arial" w:cs="Arial"/>
          </w:rPr>
          <w:delText>in the main paper;</w:delText>
        </w:r>
        <w:r w:rsidR="004F621B" w:rsidRPr="00A1640F" w:rsidDel="002351BE">
          <w:rPr>
            <w:rFonts w:ascii="Arial" w:hAnsi="Arial" w:cs="Arial"/>
          </w:rPr>
          <w:delText xml:space="preserve"> results without controlling for tobacco use</w:delText>
        </w:r>
        <w:r w:rsidR="002D4648" w:rsidRPr="00A1640F" w:rsidDel="002351BE">
          <w:rPr>
            <w:rFonts w:ascii="Arial" w:hAnsi="Arial" w:cs="Arial"/>
          </w:rPr>
          <w:delText xml:space="preserve"> are included in the supplemental material</w:delText>
        </w:r>
        <w:r w:rsidR="004F621B" w:rsidRPr="00A1640F" w:rsidDel="002351BE">
          <w:rPr>
            <w:rFonts w:ascii="Arial" w:hAnsi="Arial" w:cs="Arial"/>
          </w:rPr>
          <w:delText>.</w:delText>
        </w:r>
      </w:del>
      <w:ins w:id="368" w:author="Ross, Jessica" w:date="2021-04-21T18:35:00Z">
        <w:r w:rsidR="002351BE">
          <w:rPr>
            <w:rFonts w:ascii="Arial" w:hAnsi="Arial" w:cs="Arial"/>
          </w:rPr>
          <w:t>Results controlling for tobacco frequ</w:t>
        </w:r>
      </w:ins>
      <w:ins w:id="369" w:author="Ross, Jessica" w:date="2021-04-21T18:36:00Z">
        <w:r w:rsidR="002351BE">
          <w:rPr>
            <w:rFonts w:ascii="Arial" w:hAnsi="Arial" w:cs="Arial"/>
          </w:rPr>
          <w:t xml:space="preserve">ency were included in the main paper because some significant associations between cannabis use and physical health became </w:t>
        </w:r>
      </w:ins>
      <w:ins w:id="370" w:author="Ross, Jessica" w:date="2021-04-22T21:04:00Z">
        <w:r w:rsidR="00FA2186">
          <w:rPr>
            <w:rFonts w:ascii="Arial" w:hAnsi="Arial" w:cs="Arial"/>
          </w:rPr>
          <w:t>negligible</w:t>
        </w:r>
      </w:ins>
      <w:ins w:id="371" w:author="Ross, Jessica" w:date="2021-04-21T18:37:00Z">
        <w:r w:rsidR="002351BE">
          <w:rPr>
            <w:rFonts w:ascii="Arial" w:hAnsi="Arial" w:cs="Arial"/>
          </w:rPr>
          <w:t xml:space="preserve"> after controlling for tobacco frequency; results without controlling for tobacco frequency are included in the supplemental material.</w:t>
        </w:r>
      </w:ins>
      <w:r w:rsidR="004F621B" w:rsidRPr="00A1640F">
        <w:rPr>
          <w:rFonts w:ascii="Arial" w:hAnsi="Arial" w:cs="Arial"/>
        </w:rPr>
        <w:t xml:space="preserve"> </w:t>
      </w:r>
      <w:r w:rsidR="00B36F7E" w:rsidRPr="00A1640F">
        <w:rPr>
          <w:rFonts w:ascii="Arial" w:hAnsi="Arial" w:cs="Arial"/>
        </w:rPr>
        <w:t>Sex was controlled for in all models (grand-mean centered).</w:t>
      </w:r>
      <w:ins w:id="372" w:author="Ross, Jessica" w:date="2021-05-02T09:23:00Z">
        <w:r w:rsidR="003D71A3">
          <w:rPr>
            <w:rFonts w:ascii="Arial" w:hAnsi="Arial" w:cs="Arial"/>
          </w:rPr>
          <w:t xml:space="preserve"> Phenotypic models controlled for</w:t>
        </w:r>
      </w:ins>
      <w:r w:rsidR="00B36F7E" w:rsidRPr="00A1640F">
        <w:rPr>
          <w:rFonts w:ascii="Arial" w:hAnsi="Arial" w:cs="Arial"/>
        </w:rPr>
        <w:t xml:space="preserve"> </w:t>
      </w:r>
      <w:ins w:id="373" w:author="Ross, Jessica" w:date="2021-05-02T09:23:00Z">
        <w:r w:rsidR="003D71A3">
          <w:rPr>
            <w:rFonts w:ascii="Arial" w:hAnsi="Arial" w:cs="Arial"/>
          </w:rPr>
          <w:t>f</w:t>
        </w:r>
      </w:ins>
      <w:ins w:id="374" w:author="Ross, Jessica" w:date="2021-04-29T08:52:00Z">
        <w:r w:rsidR="00C419C9">
          <w:rPr>
            <w:rFonts w:ascii="Arial" w:hAnsi="Arial" w:cs="Arial"/>
          </w:rPr>
          <w:t>inancial distress</w:t>
        </w:r>
      </w:ins>
      <w:ins w:id="375" w:author="Ross, Jessica" w:date="2021-05-02T09:22:00Z">
        <w:r w:rsidR="003D71A3">
          <w:rPr>
            <w:rFonts w:ascii="Arial" w:hAnsi="Arial" w:cs="Arial"/>
          </w:rPr>
          <w:t xml:space="preserve"> </w:t>
        </w:r>
      </w:ins>
      <w:ins w:id="376" w:author="Ross, Jessica" w:date="2021-05-01T11:13:00Z">
        <w:r w:rsidR="003B35A1">
          <w:rPr>
            <w:rFonts w:ascii="Arial" w:hAnsi="Arial" w:cs="Arial"/>
          </w:rPr>
          <w:t>(</w:t>
        </w:r>
      </w:ins>
      <w:ins w:id="377" w:author="Ross, Jessica" w:date="2021-04-29T08:52:00Z">
        <w:r w:rsidR="00C419C9">
          <w:rPr>
            <w:rFonts w:ascii="Arial" w:hAnsi="Arial" w:cs="Arial"/>
          </w:rPr>
          <w:t>grand-mean centered</w:t>
        </w:r>
      </w:ins>
      <w:ins w:id="378" w:author="Ross, Jessica" w:date="2021-05-01T11:13:00Z">
        <w:r w:rsidR="003B35A1">
          <w:rPr>
            <w:rFonts w:ascii="Arial" w:hAnsi="Arial" w:cs="Arial"/>
          </w:rPr>
          <w:t>)</w:t>
        </w:r>
      </w:ins>
      <w:ins w:id="379" w:author="Ross, Jessica" w:date="2021-04-29T08:52:00Z">
        <w:r w:rsidR="00C419C9">
          <w:rPr>
            <w:rFonts w:ascii="Arial" w:hAnsi="Arial" w:cs="Arial"/>
          </w:rPr>
          <w:t xml:space="preserve">. </w:t>
        </w:r>
      </w:ins>
      <w:r w:rsidR="00763854" w:rsidRPr="00A1640F">
        <w:rPr>
          <w:rFonts w:ascii="Arial" w:hAnsi="Arial" w:cs="Arial"/>
        </w:rPr>
        <w:t>We only report unstandardized coefficients because standardized coefficients are not recommended for multilevel models</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&lt;EndNote&gt;&lt;Cite&gt;&lt;Author&gt;Nezlek&lt;/Author&gt;&lt;Year&gt;2012&lt;/Year&gt;&lt;RecNum&gt;1931&lt;/RecNum&gt;&lt;DisplayText&gt;(44)&lt;/DisplayText&gt;&lt;record&gt;&lt;rec-number&gt;1931&lt;/rec-number&gt;&lt;foreign-keys&gt;&lt;key app="EN" db-id="aprf099xnr9re6erdwr5w5r2fwe0f5xaazaz" timestamp="1599267642" guid="8bd8a8f9-763b-4cca-8c59-75b5f470ae52"&gt;1931&lt;/key&gt;&lt;/foreign-keys&gt;&lt;ref-type name="Book Section"&gt;5&lt;/ref-type&gt;&lt;contributors&gt;&lt;authors&gt;&lt;author&gt;Nezlek, J.B,&lt;/author&gt;&lt;/authors&gt;&lt;secondary-authors&gt;&lt;author&gt;H. Cooper, P. M. Camic, D. L. Long, A. T. Panter, D. Rindskopf, &amp;amp; K. J. Sher&lt;/author&gt;&lt;/secondary-authors&gt;&lt;/contributors&gt;&lt;titles&gt;&lt;title&gt;Multilevel modeling for psychologists&lt;/title&gt;&lt;secondary-title&gt;APA handbook of research methods in psychology, Vol. 3. Data analysis and research publicatio&lt;/secondary-title&gt;&lt;/titles&gt;&lt;pages&gt;219-241&lt;/pages&gt;&lt;volume&gt;3&lt;/volume&gt;&lt;dates&gt;&lt;year&gt;2012&lt;/year&gt;&lt;/dates&gt;&lt;pub-location&gt;Washington, DC, US&lt;/pub-location&gt;&lt;publisher&gt;American Psychological Association&lt;/publisher&gt;&lt;urls&gt;&lt;/urls&gt;&lt;/record&gt;&lt;/Cite&gt;&lt;/EndNote&gt;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(44)</w:t>
      </w:r>
      <w:r w:rsidR="00626FB5" w:rsidRPr="00A1640F">
        <w:rPr>
          <w:rFonts w:ascii="Arial" w:hAnsi="Arial" w:cs="Arial"/>
          <w:vertAlign w:val="superscript"/>
        </w:rPr>
        <w:fldChar w:fldCharType="end"/>
      </w:r>
      <w:r w:rsidR="00763854" w:rsidRPr="00A1640F">
        <w:rPr>
          <w:rFonts w:ascii="Arial" w:hAnsi="Arial" w:cs="Arial"/>
        </w:rPr>
        <w:t xml:space="preserve">. </w:t>
      </w:r>
      <w:r w:rsidR="0096767C" w:rsidRPr="00A1640F">
        <w:rPr>
          <w:rFonts w:ascii="Arial" w:hAnsi="Arial" w:cs="Arial"/>
        </w:rPr>
        <w:t>To correct for multiple testing, we used</w:t>
      </w:r>
      <w:r w:rsidR="00BE77C7" w:rsidRPr="00A1640F">
        <w:rPr>
          <w:rFonts w:ascii="Arial" w:hAnsi="Arial" w:cs="Arial"/>
        </w:rPr>
        <w:t xml:space="preserve"> the </w:t>
      </w:r>
      <w:proofErr w:type="spellStart"/>
      <w:r w:rsidR="00BE77C7" w:rsidRPr="00A1640F">
        <w:rPr>
          <w:rFonts w:ascii="Arial" w:hAnsi="Arial" w:cs="Arial"/>
        </w:rPr>
        <w:t>p.adjust</w:t>
      </w:r>
      <w:proofErr w:type="spellEnd"/>
      <w:r w:rsidR="00BE77C7" w:rsidRPr="00A1640F">
        <w:rPr>
          <w:rFonts w:ascii="Arial" w:hAnsi="Arial" w:cs="Arial"/>
        </w:rPr>
        <w:t xml:space="preserve"> function</w:t>
      </w:r>
      <w:ins w:id="380" w:author="Ross, Jessica" w:date="2021-04-15T22:30:00Z">
        <w:r w:rsidR="00F06E2E">
          <w:rPr>
            <w:rFonts w:ascii="Arial" w:hAnsi="Arial" w:cs="Arial"/>
          </w:rPr>
          <w:t xml:space="preserve"> </w:t>
        </w:r>
      </w:ins>
      <w:del w:id="381" w:author="Ross, Jessica" w:date="2021-05-01T11:24:00Z">
        <w:r w:rsidR="00BE77C7" w:rsidRPr="00A1640F" w:rsidDel="003368FC">
          <w:rPr>
            <w:rFonts w:ascii="Arial" w:hAnsi="Arial" w:cs="Arial"/>
          </w:rPr>
          <w:delText xml:space="preserve"> </w:delText>
        </w:r>
      </w:del>
      <w:r w:rsidR="00BE77C7" w:rsidRPr="00A1640F">
        <w:rPr>
          <w:rFonts w:ascii="Arial" w:hAnsi="Arial" w:cs="Arial"/>
        </w:rPr>
        <w:t>from the stats package in R which applies</w:t>
      </w:r>
      <w:r w:rsidR="0096767C" w:rsidRPr="00A1640F">
        <w:rPr>
          <w:rFonts w:ascii="Arial" w:hAnsi="Arial" w:cs="Arial"/>
        </w:rPr>
        <w:t xml:space="preserve"> the Hochberg</w:t>
      </w:r>
      <w:r w:rsidR="00BE77C7" w:rsidRPr="00A1640F">
        <w:rPr>
          <w:rFonts w:ascii="Arial" w:hAnsi="Arial" w:cs="Arial"/>
        </w:rPr>
        <w:t>’s</w:t>
      </w:r>
      <w:r w:rsidR="0096767C" w:rsidRPr="00A1640F">
        <w:rPr>
          <w:rFonts w:ascii="Arial" w:hAnsi="Arial" w:cs="Arial"/>
        </w:rPr>
        <w:t xml:space="preserve"> correction</w:t>
      </w:r>
      <w:r w:rsidR="00BE77C7" w:rsidRPr="00A1640F">
        <w:rPr>
          <w:rFonts w:ascii="Arial" w:hAnsi="Arial" w:cs="Arial"/>
        </w:rPr>
        <w:t xml:space="preserve"> </w:t>
      </w:r>
      <w:r w:rsidR="00FD1514" w:rsidRPr="00A1640F">
        <w:rPr>
          <w:rFonts w:ascii="Arial" w:hAnsi="Arial" w:cs="Arial"/>
        </w:rPr>
        <w:t xml:space="preserve">(i.e., </w:t>
      </w:r>
      <w:r w:rsidR="00BE77C7" w:rsidRPr="00A1640F">
        <w:rPr>
          <w:rFonts w:ascii="Arial" w:hAnsi="Arial" w:cs="Arial"/>
        </w:rPr>
        <w:t>provides adjusted p-values</w:t>
      </w:r>
      <w:r w:rsidR="00FD1514" w:rsidRPr="00A1640F">
        <w:rPr>
          <w:rFonts w:ascii="Arial" w:hAnsi="Arial" w:cs="Arial"/>
        </w:rPr>
        <w:t>)</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&lt;EndNote&gt;&lt;Cite&gt;&lt;Author&gt;Hochberg&lt;/Author&gt;&lt;Year&gt;1988&lt;/Year&gt;&lt;RecNum&gt;2087&lt;/RecNum&gt;&lt;DisplayText&gt;(45)&lt;/DisplayText&gt;&lt;record&gt;&lt;rec-number&gt;2087&lt;/rec-number&gt;&lt;foreign-keys&gt;&lt;key app="EN" db-id="aprf099xnr9re6erdwr5w5r2fwe0f5xaazaz" timestamp="1606954507" guid="8c0ac5da-fe8f-4dbb-8e62-17755f53248d"&gt;2087&lt;/key&gt;&lt;/foreign-keys&gt;&lt;ref-type name="Journal Article"&gt;17&lt;/ref-type&gt;&lt;contributors&gt;&lt;authors&gt;&lt;author&gt;Hochberg, Yosef&lt;/author&gt;&lt;/authors&gt;&lt;/contributors&gt;&lt;titles&gt;&lt;title&gt;A sharper Bonferroni procedure for multiple tests of significance&lt;/title&gt;&lt;secondary-title&gt;Biometrika&lt;/secondary-title&gt;&lt;/titles&gt;&lt;periodical&gt;&lt;full-title&gt;Biometrika&lt;/full-title&gt;&lt;/periodical&gt;&lt;pages&gt;800-802&lt;/pages&gt;&lt;volume&gt;75&lt;/volume&gt;&lt;number&gt;4&lt;/number&gt;&lt;dates&gt;&lt;year&gt;1988&lt;/year&gt;&lt;/dates&gt;&lt;isbn&gt;1464-3510&lt;/isbn&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(45)</w:t>
      </w:r>
      <w:r w:rsidR="00626FB5" w:rsidRPr="00A1640F">
        <w:rPr>
          <w:rFonts w:ascii="Arial" w:hAnsi="Arial" w:cs="Arial"/>
          <w:vertAlign w:val="superscript"/>
        </w:rPr>
        <w:fldChar w:fldCharType="end"/>
      </w:r>
      <w:r w:rsidR="00BE77C7" w:rsidRPr="00A1640F">
        <w:rPr>
          <w:rFonts w:ascii="Arial" w:hAnsi="Arial" w:cs="Arial"/>
        </w:rPr>
        <w:t xml:space="preserve">. </w:t>
      </w:r>
      <w:ins w:id="382" w:author="Ross, Jessica" w:date="2021-05-01T11:24:00Z">
        <w:r w:rsidR="003368FC">
          <w:rPr>
            <w:rFonts w:ascii="Arial" w:hAnsi="Arial" w:cs="Arial"/>
          </w:rPr>
          <w:t xml:space="preserve">Multiple testing correction was applied as a family-wise correction to each drug category and at each wave. </w:t>
        </w:r>
      </w:ins>
      <w:r w:rsidR="007C78E8" w:rsidRPr="00A1640F">
        <w:rPr>
          <w:rFonts w:ascii="Arial" w:hAnsi="Arial" w:cs="Arial"/>
        </w:rPr>
        <w:t xml:space="preserve">Only effects that are significant after correcting for multiple testing are reported. </w:t>
      </w:r>
      <w:moveFromRangeStart w:id="383" w:author="Ross, Jessica" w:date="2021-04-22T21:03:00Z" w:name="move70017853"/>
      <w:moveFrom w:id="384" w:author="Ross, Jessica" w:date="2021-04-22T21:03:00Z">
        <w:r w:rsidR="00414884" w:rsidRPr="00A1640F" w:rsidDel="00FA2186">
          <w:rPr>
            <w:rFonts w:ascii="Arial" w:hAnsi="Arial" w:cs="Arial"/>
          </w:rPr>
          <w:t>We also estimated univariate and bivariate biometrical twin models and a description of the analytic procedures</w:t>
        </w:r>
        <w:r w:rsidR="004829C7" w:rsidRPr="00A1640F" w:rsidDel="00FA2186">
          <w:rPr>
            <w:rFonts w:ascii="Arial" w:hAnsi="Arial" w:cs="Arial"/>
          </w:rPr>
          <w:t>, results, and table</w:t>
        </w:r>
        <w:r w:rsidR="00414884" w:rsidRPr="00A1640F" w:rsidDel="00FA2186">
          <w:rPr>
            <w:rFonts w:ascii="Arial" w:hAnsi="Arial" w:cs="Arial"/>
          </w:rPr>
          <w:t xml:space="preserve"> are in the supplemental materials.</w:t>
        </w:r>
      </w:moveFrom>
      <w:ins w:id="385" w:author="Ross, Jessica" w:date="2021-04-24T12:29:00Z">
        <w:r w:rsidR="0035610E">
          <w:rPr>
            <w:rFonts w:ascii="Arial" w:hAnsi="Arial" w:cs="Arial"/>
          </w:rPr>
          <w:t xml:space="preserve">Visual inspection of scatterplots consisting of cannabis frequency and continuous outcomes </w:t>
        </w:r>
      </w:ins>
      <w:ins w:id="386" w:author="Ross, Jessica" w:date="2021-04-24T12:30:00Z">
        <w:r w:rsidR="0035610E">
          <w:rPr>
            <w:rFonts w:ascii="Arial" w:hAnsi="Arial" w:cs="Arial"/>
          </w:rPr>
          <w:t xml:space="preserve">suggest that these associations are linear. </w:t>
        </w:r>
      </w:ins>
      <w:moveFrom w:id="387" w:author="Ross, Jessica" w:date="2021-04-22T21:03:00Z">
        <w:r w:rsidR="00EB2601" w:rsidRPr="00A1640F" w:rsidDel="00FA2186">
          <w:rPr>
            <w:rFonts w:ascii="Arial" w:hAnsi="Arial" w:cs="Arial"/>
          </w:rPr>
          <w:t xml:space="preserve"> </w:t>
        </w:r>
      </w:moveFrom>
      <w:moveFromRangeEnd w:id="383"/>
      <w:ins w:id="388" w:author="Ross, Jessica" w:date="2021-04-21T18:39:00Z">
        <w:r w:rsidR="002351BE">
          <w:rPr>
            <w:rFonts w:ascii="Arial" w:hAnsi="Arial" w:cs="Arial"/>
          </w:rPr>
          <w:t xml:space="preserve">This is the first study (in the searchable literature) to </w:t>
        </w:r>
      </w:ins>
      <w:ins w:id="389" w:author="Ross, Jessica" w:date="2021-04-21T18:40:00Z">
        <w:r w:rsidR="002351BE">
          <w:rPr>
            <w:rFonts w:ascii="Arial" w:hAnsi="Arial" w:cs="Arial"/>
          </w:rPr>
          <w:t>examine</w:t>
        </w:r>
      </w:ins>
      <w:ins w:id="390" w:author="Ross, Jessica" w:date="2021-04-21T18:39:00Z">
        <w:r w:rsidR="002351BE">
          <w:rPr>
            <w:rFonts w:ascii="Arial" w:hAnsi="Arial" w:cs="Arial"/>
          </w:rPr>
          <w:t xml:space="preserve"> phenotypic </w:t>
        </w:r>
      </w:ins>
      <w:ins w:id="391" w:author="Ross, Jessica" w:date="2021-04-21T18:41:00Z">
        <w:r w:rsidR="002351BE">
          <w:rPr>
            <w:rFonts w:ascii="Arial" w:hAnsi="Arial" w:cs="Arial"/>
          </w:rPr>
          <w:t>and between- and within-twin p</w:t>
        </w:r>
      </w:ins>
      <w:ins w:id="392" w:author="Ross, Jessica" w:date="2021-04-21T18:42:00Z">
        <w:r w:rsidR="002351BE">
          <w:rPr>
            <w:rFonts w:ascii="Arial" w:hAnsi="Arial" w:cs="Arial"/>
          </w:rPr>
          <w:t>air associations between cannabis use and physical health</w:t>
        </w:r>
      </w:ins>
      <w:ins w:id="393" w:author="Ross, Jessica" w:date="2021-04-21T18:43:00Z">
        <w:r w:rsidR="002351BE">
          <w:rPr>
            <w:rFonts w:ascii="Arial" w:hAnsi="Arial" w:cs="Arial"/>
          </w:rPr>
          <w:t>.</w:t>
        </w:r>
      </w:ins>
      <w:ins w:id="394" w:author="Ross, Jessica" w:date="2021-04-29T08:51:00Z">
        <w:r w:rsidR="00C419C9">
          <w:rPr>
            <w:rFonts w:ascii="Arial" w:hAnsi="Arial" w:cs="Arial"/>
          </w:rPr>
          <w:t xml:space="preserve"> </w:t>
        </w:r>
      </w:ins>
      <w:ins w:id="395" w:author="Ross, Jessica" w:date="2021-05-02T09:45:00Z">
        <w:r w:rsidR="009E35A8">
          <w:rPr>
            <w:rFonts w:ascii="Arial" w:hAnsi="Arial" w:cs="Arial"/>
          </w:rPr>
          <w:t>Thus, o</w:t>
        </w:r>
      </w:ins>
      <w:ins w:id="396" w:author="Ross, Jessica" w:date="2021-04-29T08:51:00Z">
        <w:r w:rsidR="00C419C9">
          <w:rPr>
            <w:rFonts w:ascii="Arial" w:hAnsi="Arial" w:cs="Arial"/>
          </w:rPr>
          <w:t>ur aims being exploratory guided</w:t>
        </w:r>
      </w:ins>
      <w:ins w:id="397" w:author="Ross, Jessica" w:date="2021-04-21T18:43:00Z">
        <w:r w:rsidR="002351BE">
          <w:rPr>
            <w:rFonts w:ascii="Arial" w:hAnsi="Arial" w:cs="Arial"/>
          </w:rPr>
          <w:t xml:space="preserve"> our decision to examine </w:t>
        </w:r>
      </w:ins>
      <w:ins w:id="398" w:author="Ross, Jessica" w:date="2021-04-21T18:38:00Z">
        <w:r w:rsidR="002351BE">
          <w:rPr>
            <w:rFonts w:ascii="Arial" w:hAnsi="Arial" w:cs="Arial"/>
          </w:rPr>
          <w:t>all potential associations</w:t>
        </w:r>
      </w:ins>
      <w:ins w:id="399" w:author="Ross, Jessica" w:date="2021-04-21T18:43:00Z">
        <w:r w:rsidR="002351BE">
          <w:rPr>
            <w:rFonts w:ascii="Arial" w:hAnsi="Arial" w:cs="Arial"/>
          </w:rPr>
          <w:t xml:space="preserve"> between cannabis use and physical health</w:t>
        </w:r>
      </w:ins>
      <w:ins w:id="400" w:author="Ross, Jessica" w:date="2021-04-21T18:44:00Z">
        <w:r w:rsidR="002351BE">
          <w:rPr>
            <w:rFonts w:ascii="Arial" w:hAnsi="Arial" w:cs="Arial"/>
          </w:rPr>
          <w:t xml:space="preserve"> </w:t>
        </w:r>
      </w:ins>
      <w:ins w:id="401" w:author="Ross, Jessica" w:date="2021-04-29T08:51:00Z">
        <w:r w:rsidR="00C419C9">
          <w:rPr>
            <w:rFonts w:ascii="Arial" w:hAnsi="Arial" w:cs="Arial"/>
          </w:rPr>
          <w:t>across all analyses</w:t>
        </w:r>
      </w:ins>
      <w:ins w:id="402" w:author="Ross, Jessica" w:date="2021-04-21T18:44:00Z">
        <w:r w:rsidR="002351BE">
          <w:rPr>
            <w:rFonts w:ascii="Arial" w:hAnsi="Arial" w:cs="Arial"/>
          </w:rPr>
          <w:t xml:space="preserve">. </w:t>
        </w:r>
      </w:ins>
      <w:moveToRangeStart w:id="403" w:author="Ross, Jessica" w:date="2021-04-22T21:03:00Z" w:name="move70017853"/>
      <w:moveTo w:id="404" w:author="Ross, Jessica" w:date="2021-04-22T21:03:00Z">
        <w:r w:rsidR="00FA2186" w:rsidRPr="00A1640F">
          <w:rPr>
            <w:rFonts w:ascii="Arial" w:hAnsi="Arial" w:cs="Arial"/>
          </w:rPr>
          <w:t>We also estimated univariate and bivariate biometrical twin models</w:t>
        </w:r>
      </w:moveTo>
      <w:ins w:id="405" w:author="Ross, Jessica" w:date="2021-05-02T09:49:00Z">
        <w:r w:rsidR="006413A0">
          <w:rPr>
            <w:rFonts w:ascii="Arial" w:hAnsi="Arial" w:cs="Arial"/>
          </w:rPr>
          <w:t xml:space="preserve"> to confirm co-twin control results</w:t>
        </w:r>
      </w:ins>
      <w:moveTo w:id="406" w:author="Ross, Jessica" w:date="2021-04-22T21:03:00Z">
        <w:r w:rsidR="00FA2186" w:rsidRPr="00A1640F">
          <w:rPr>
            <w:rFonts w:ascii="Arial" w:hAnsi="Arial" w:cs="Arial"/>
          </w:rPr>
          <w:t xml:space="preserve"> and a description of the analytic procedures, results, and table are in the supplemental materials. </w:t>
        </w:r>
      </w:moveTo>
      <w:moveToRangeEnd w:id="403"/>
      <w:del w:id="407" w:author="Ross, Jessica" w:date="2021-04-21T18:37:00Z">
        <w:r w:rsidR="00EB2601" w:rsidRPr="00A1640F" w:rsidDel="002351BE">
          <w:rPr>
            <w:rFonts w:ascii="Arial" w:hAnsi="Arial" w:cs="Arial"/>
          </w:rPr>
          <w:delText xml:space="preserve"> </w:delText>
        </w:r>
      </w:del>
    </w:p>
    <w:p w14:paraId="18BEF476" w14:textId="4F9FC207" w:rsidR="00B36F7E" w:rsidRPr="00A1640F" w:rsidRDefault="00EF6A08" w:rsidP="00753F3F">
      <w:pPr>
        <w:spacing w:line="480" w:lineRule="auto"/>
        <w:rPr>
          <w:rFonts w:ascii="Arial" w:hAnsi="Arial" w:cs="Arial"/>
        </w:rPr>
      </w:pPr>
      <w:r w:rsidRPr="00A1640F">
        <w:rPr>
          <w:rFonts w:ascii="Arial" w:hAnsi="Arial" w:cs="Arial"/>
          <w:b/>
        </w:rPr>
        <w:lastRenderedPageBreak/>
        <w:tab/>
      </w:r>
      <w:r w:rsidR="00743032" w:rsidRPr="00D954A8">
        <w:rPr>
          <w:rFonts w:ascii="Arial" w:hAnsi="Arial" w:cs="Arial"/>
          <w:bCs/>
          <w:i/>
          <w:iCs/>
        </w:rPr>
        <w:t>Model 1: P</w:t>
      </w:r>
      <w:r w:rsidR="009C37F3" w:rsidRPr="00D954A8">
        <w:rPr>
          <w:rFonts w:ascii="Arial" w:hAnsi="Arial" w:cs="Arial"/>
          <w:bCs/>
          <w:i/>
          <w:iCs/>
        </w:rPr>
        <w:t>henotypic Associations</w:t>
      </w:r>
      <w:r w:rsidRPr="00D954A8">
        <w:rPr>
          <w:rFonts w:ascii="Arial" w:hAnsi="Arial" w:cs="Arial"/>
          <w:bCs/>
          <w:i/>
          <w:iCs/>
        </w:rPr>
        <w:t>.</w:t>
      </w:r>
      <w:r w:rsidRPr="00A1640F">
        <w:rPr>
          <w:rFonts w:ascii="Arial" w:hAnsi="Arial" w:cs="Arial"/>
          <w:b/>
        </w:rPr>
        <w:t xml:space="preserve"> </w:t>
      </w:r>
      <w:r w:rsidR="009C37F3" w:rsidRPr="00A1640F">
        <w:rPr>
          <w:rFonts w:ascii="Arial" w:hAnsi="Arial" w:cs="Arial"/>
        </w:rPr>
        <w:t xml:space="preserve">Phenotypic associations were estimated between cannabis exposure during adolescence, young adulthood, and adulthood </w:t>
      </w:r>
      <w:r w:rsidR="00AF6D44" w:rsidRPr="00A1640F">
        <w:rPr>
          <w:rFonts w:ascii="Arial" w:hAnsi="Arial" w:cs="Arial"/>
        </w:rPr>
        <w:t>and</w:t>
      </w:r>
      <w:r w:rsidR="009C37F3" w:rsidRPr="00A1640F">
        <w:rPr>
          <w:rFonts w:ascii="Arial" w:hAnsi="Arial" w:cs="Arial"/>
        </w:rPr>
        <w:t xml:space="preserve"> measures of </w:t>
      </w:r>
      <w:r w:rsidR="00A93EDE" w:rsidRPr="00A1640F">
        <w:rPr>
          <w:rFonts w:ascii="Arial" w:hAnsi="Arial" w:cs="Arial"/>
        </w:rPr>
        <w:t xml:space="preserve">adult </w:t>
      </w:r>
      <w:r w:rsidR="009C37F3" w:rsidRPr="00A1640F">
        <w:rPr>
          <w:rFonts w:ascii="Arial" w:hAnsi="Arial" w:cs="Arial"/>
        </w:rPr>
        <w:t>physi</w:t>
      </w:r>
      <w:r w:rsidR="00A93EDE" w:rsidRPr="00A1640F">
        <w:rPr>
          <w:rFonts w:ascii="Arial" w:hAnsi="Arial" w:cs="Arial"/>
        </w:rPr>
        <w:t>cal health</w:t>
      </w:r>
      <w:r w:rsidR="009C37F3" w:rsidRPr="00A1640F">
        <w:rPr>
          <w:rFonts w:ascii="Arial" w:hAnsi="Arial" w:cs="Arial"/>
        </w:rPr>
        <w:t>. The “type=complex” option was used for phenotypic analyses because it accounts for the non</w:t>
      </w:r>
      <w:r w:rsidR="002D4648" w:rsidRPr="00A1640F">
        <w:rPr>
          <w:rFonts w:ascii="Arial" w:hAnsi="Arial" w:cs="Arial"/>
        </w:rPr>
        <w:t>-</w:t>
      </w:r>
      <w:r w:rsidR="009C37F3" w:rsidRPr="00A1640F">
        <w:rPr>
          <w:rFonts w:ascii="Arial" w:hAnsi="Arial" w:cs="Arial"/>
        </w:rPr>
        <w:t>independence of twin pairs by using a sandwich estimator</w:t>
      </w:r>
      <w:r w:rsidR="0054716A" w:rsidRPr="00A1640F">
        <w:rPr>
          <w:rFonts w:ascii="Arial" w:hAnsi="Arial" w:cs="Arial"/>
        </w:rPr>
        <w:t>, providing</w:t>
      </w:r>
      <w:r w:rsidR="00561301" w:rsidRPr="00A1640F">
        <w:rPr>
          <w:rFonts w:ascii="Arial" w:hAnsi="Arial" w:cs="Arial"/>
        </w:rPr>
        <w:t xml:space="preserve"> </w:t>
      </w:r>
      <w:r w:rsidR="009C37F3" w:rsidRPr="00A1640F">
        <w:rPr>
          <w:rFonts w:ascii="Arial" w:hAnsi="Arial" w:cs="Arial"/>
        </w:rPr>
        <w:t>the same estimates as a standard regression but corrects the standard errors for non</w:t>
      </w:r>
      <w:r w:rsidR="002D4648" w:rsidRPr="00A1640F">
        <w:rPr>
          <w:rFonts w:ascii="Arial" w:hAnsi="Arial" w:cs="Arial"/>
        </w:rPr>
        <w:t>-</w:t>
      </w:r>
      <w:r w:rsidR="009C37F3" w:rsidRPr="00A1640F">
        <w:rPr>
          <w:rFonts w:ascii="Arial" w:hAnsi="Arial" w:cs="Arial"/>
        </w:rPr>
        <w:t xml:space="preserve">independence. </w:t>
      </w:r>
    </w:p>
    <w:p w14:paraId="1D2CD8CB" w14:textId="62653E76" w:rsidR="00743032" w:rsidRPr="00A1640F" w:rsidRDefault="00EF6A08" w:rsidP="007109E5">
      <w:pPr>
        <w:spacing w:line="480" w:lineRule="auto"/>
        <w:rPr>
          <w:rFonts w:ascii="Arial" w:hAnsi="Arial" w:cs="Arial"/>
        </w:rPr>
      </w:pPr>
      <w:r w:rsidRPr="00A1640F">
        <w:rPr>
          <w:rFonts w:ascii="Arial" w:hAnsi="Arial" w:cs="Arial"/>
          <w:b/>
        </w:rPr>
        <w:tab/>
      </w:r>
      <w:bookmarkStart w:id="408" w:name="_Hlk70870898"/>
      <w:r w:rsidR="00743032" w:rsidRPr="00D954A8">
        <w:rPr>
          <w:rFonts w:ascii="Arial" w:hAnsi="Arial" w:cs="Arial"/>
          <w:bCs/>
          <w:i/>
          <w:iCs/>
        </w:rPr>
        <w:t>Model 2:</w:t>
      </w:r>
      <w:ins w:id="409" w:author="Ross, Jessica" w:date="2021-05-02T18:01:00Z">
        <w:r w:rsidR="002E1723">
          <w:rPr>
            <w:rFonts w:ascii="Arial" w:hAnsi="Arial" w:cs="Arial"/>
            <w:bCs/>
            <w:i/>
            <w:iCs/>
          </w:rPr>
          <w:t xml:space="preserve"> </w:t>
        </w:r>
      </w:ins>
      <w:del w:id="410" w:author="Ross, Jessica" w:date="2021-04-25T20:59:00Z">
        <w:r w:rsidR="00743032" w:rsidRPr="00D954A8" w:rsidDel="006C083C">
          <w:rPr>
            <w:rFonts w:ascii="Arial" w:hAnsi="Arial" w:cs="Arial"/>
            <w:bCs/>
            <w:i/>
            <w:iCs/>
          </w:rPr>
          <w:delText xml:space="preserve"> </w:delText>
        </w:r>
      </w:del>
      <w:ins w:id="411" w:author="Ross, Jessica" w:date="2021-04-25T21:06:00Z">
        <w:r w:rsidR="0056301E">
          <w:rPr>
            <w:rFonts w:ascii="Arial" w:hAnsi="Arial" w:cs="Arial"/>
            <w:bCs/>
            <w:i/>
            <w:iCs/>
          </w:rPr>
          <w:t>Within-Family Exposure</w:t>
        </w:r>
      </w:ins>
      <w:r w:rsidRPr="00D954A8">
        <w:rPr>
          <w:rFonts w:ascii="Arial" w:hAnsi="Arial" w:cs="Arial"/>
          <w:bCs/>
          <w:i/>
          <w:iCs/>
        </w:rPr>
        <w:t>.</w:t>
      </w:r>
      <w:r w:rsidR="0096064E" w:rsidRPr="00A1640F">
        <w:rPr>
          <w:rFonts w:ascii="Arial" w:hAnsi="Arial" w:cs="Arial"/>
          <w:b/>
        </w:rPr>
        <w:t xml:space="preserve"> </w:t>
      </w:r>
      <w:bookmarkEnd w:id="408"/>
      <w:ins w:id="412" w:author="Ross, Jessica" w:date="2021-04-22T21:07:00Z">
        <w:r w:rsidR="00FA2186" w:rsidRPr="00A1640F">
          <w:rPr>
            <w:rFonts w:ascii="Arial" w:hAnsi="Arial" w:cs="Arial"/>
          </w:rPr>
          <w:t xml:space="preserve">We estimated </w:t>
        </w:r>
        <w:r w:rsidR="00FA2186">
          <w:rPr>
            <w:rFonts w:ascii="Arial" w:hAnsi="Arial" w:cs="Arial"/>
          </w:rPr>
          <w:t xml:space="preserve">multilevel regression models </w:t>
        </w:r>
        <w:r w:rsidR="00FA2186" w:rsidRPr="00A1640F">
          <w:rPr>
            <w:rFonts w:ascii="Arial" w:hAnsi="Arial" w:cs="Arial"/>
          </w:rPr>
          <w:t>between cannabis frequency and physical health between</w:t>
        </w:r>
      </w:ins>
      <w:ins w:id="413" w:author="Ross, Jessica" w:date="2021-04-29T08:53:00Z">
        <w:r w:rsidR="00C419C9">
          <w:rPr>
            <w:rFonts w:ascii="Arial" w:hAnsi="Arial" w:cs="Arial"/>
          </w:rPr>
          <w:t>-</w:t>
        </w:r>
      </w:ins>
      <w:ins w:id="414" w:author="Ross, Jessica" w:date="2021-04-22T21:11:00Z">
        <w:r w:rsidR="00FA2186">
          <w:rPr>
            <w:rFonts w:ascii="Arial" w:hAnsi="Arial" w:cs="Arial"/>
          </w:rPr>
          <w:t xml:space="preserve"> (first-level)</w:t>
        </w:r>
      </w:ins>
      <w:ins w:id="415" w:author="Ross, Jessica" w:date="2021-04-22T21:07:00Z">
        <w:r w:rsidR="00FA2186" w:rsidRPr="00A1640F">
          <w:rPr>
            <w:rFonts w:ascii="Arial" w:hAnsi="Arial" w:cs="Arial"/>
          </w:rPr>
          <w:t xml:space="preserve"> and within-families</w:t>
        </w:r>
      </w:ins>
      <w:ins w:id="416" w:author="Ross, Jessica" w:date="2021-04-22T21:11:00Z">
        <w:r w:rsidR="00FA2186">
          <w:rPr>
            <w:rFonts w:ascii="Arial" w:hAnsi="Arial" w:cs="Arial"/>
          </w:rPr>
          <w:t xml:space="preserve"> (second-level)</w:t>
        </w:r>
      </w:ins>
      <w:ins w:id="417" w:author="Ross, Jessica" w:date="2021-04-22T21:07:00Z">
        <w:r w:rsidR="00FA2186">
          <w:rPr>
            <w:rFonts w:ascii="Arial" w:hAnsi="Arial" w:cs="Arial"/>
          </w:rPr>
          <w:t xml:space="preserve"> while controlling for the within-family effects of tobacco frequency</w:t>
        </w:r>
        <w:r w:rsidR="00FA2186" w:rsidRPr="00A1640F">
          <w:rPr>
            <w:rFonts w:ascii="Arial" w:hAnsi="Arial" w:cs="Arial"/>
          </w:rPr>
          <w:t xml:space="preserve">. </w:t>
        </w:r>
      </w:ins>
      <w:ins w:id="418" w:author="Ross, Jessica" w:date="2021-04-22T21:10:00Z">
        <w:r w:rsidR="00FA2186">
          <w:rPr>
            <w:rFonts w:ascii="Arial" w:hAnsi="Arial" w:cs="Arial"/>
          </w:rPr>
          <w:t xml:space="preserve">Linear and logistic multilevel models were conducted for continuous and categorical </w:t>
        </w:r>
      </w:ins>
      <w:ins w:id="419" w:author="Ross, Jessica" w:date="2021-04-22T21:11:00Z">
        <w:r w:rsidR="00FA2186">
          <w:rPr>
            <w:rFonts w:ascii="Arial" w:hAnsi="Arial" w:cs="Arial"/>
          </w:rPr>
          <w:t>outcomes,</w:t>
        </w:r>
      </w:ins>
      <w:ins w:id="420" w:author="Ross, Jessica" w:date="2021-04-22T21:10:00Z">
        <w:r w:rsidR="00FA2186">
          <w:rPr>
            <w:rFonts w:ascii="Arial" w:hAnsi="Arial" w:cs="Arial"/>
          </w:rPr>
          <w:t xml:space="preserve"> re</w:t>
        </w:r>
      </w:ins>
      <w:ins w:id="421" w:author="Ross, Jessica" w:date="2021-04-22T21:11:00Z">
        <w:r w:rsidR="00FA2186">
          <w:rPr>
            <w:rFonts w:ascii="Arial" w:hAnsi="Arial" w:cs="Arial"/>
          </w:rPr>
          <w:t>spectively.</w:t>
        </w:r>
      </w:ins>
      <w:ins w:id="422" w:author="Ross, Jessica" w:date="2021-04-22T21:10:00Z">
        <w:r w:rsidR="00FA2186">
          <w:rPr>
            <w:rFonts w:ascii="Arial" w:hAnsi="Arial" w:cs="Arial"/>
          </w:rPr>
          <w:t xml:space="preserve"> </w:t>
        </w:r>
      </w:ins>
      <w:del w:id="423" w:author="Ross, Jessica" w:date="2021-04-22T21:07:00Z">
        <w:r w:rsidR="007E6911" w:rsidRPr="00A1640F" w:rsidDel="00FA2186">
          <w:rPr>
            <w:rFonts w:ascii="Arial" w:hAnsi="Arial" w:cs="Arial"/>
          </w:rPr>
          <w:delText>We estimated associations between cannabis frequency and physical health between and within-families</w:delText>
        </w:r>
        <w:r w:rsidR="008C01C0" w:rsidRPr="00A1640F" w:rsidDel="00FA2186">
          <w:rPr>
            <w:rFonts w:ascii="Arial" w:hAnsi="Arial" w:cs="Arial"/>
          </w:rPr>
          <w:delText xml:space="preserve">. </w:delText>
        </w:r>
      </w:del>
      <w:r w:rsidR="008C01C0" w:rsidRPr="00A1640F">
        <w:rPr>
          <w:rFonts w:ascii="Arial" w:hAnsi="Arial" w:cs="Arial"/>
        </w:rPr>
        <w:t xml:space="preserve">Cannabis frequency was averaged in twin pairs, which was used to estimate between-family effects. Each twin’s deviation from the twin pair average </w:t>
      </w:r>
      <w:ins w:id="424" w:author="Ross, Jessica" w:date="2021-04-20T20:38:00Z">
        <w:r w:rsidR="00C02565">
          <w:rPr>
            <w:rFonts w:ascii="Arial" w:hAnsi="Arial" w:cs="Arial"/>
          </w:rPr>
          <w:t xml:space="preserve">of cannabis and tobacco frequency </w:t>
        </w:r>
      </w:ins>
      <w:r w:rsidR="008C01C0" w:rsidRPr="00A1640F">
        <w:rPr>
          <w:rFonts w:ascii="Arial" w:hAnsi="Arial" w:cs="Arial"/>
        </w:rPr>
        <w:t>w</w:t>
      </w:r>
      <w:ins w:id="425" w:author="Ross, Jessica" w:date="2021-05-02T09:51:00Z">
        <w:r w:rsidR="00BF53F2">
          <w:rPr>
            <w:rFonts w:ascii="Arial" w:hAnsi="Arial" w:cs="Arial"/>
          </w:rPr>
          <w:t>ere</w:t>
        </w:r>
      </w:ins>
      <w:del w:id="426" w:author="Ross, Jessica" w:date="2021-05-02T09:51:00Z">
        <w:r w:rsidR="008C01C0" w:rsidRPr="00A1640F" w:rsidDel="00BF53F2">
          <w:rPr>
            <w:rFonts w:ascii="Arial" w:hAnsi="Arial" w:cs="Arial"/>
          </w:rPr>
          <w:delText>as</w:delText>
        </w:r>
      </w:del>
      <w:r w:rsidR="008C01C0" w:rsidRPr="00A1640F">
        <w:rPr>
          <w:rFonts w:ascii="Arial" w:hAnsi="Arial" w:cs="Arial"/>
        </w:rPr>
        <w:t xml:space="preserve"> used to estimate twin-specific risk (i.e., within-family effect). This within-family index assesses the effect of </w:t>
      </w:r>
      <w:r w:rsidR="007E6911" w:rsidRPr="00A1640F">
        <w:rPr>
          <w:rFonts w:ascii="Arial" w:hAnsi="Arial" w:cs="Arial"/>
        </w:rPr>
        <w:t xml:space="preserve">differential exposure in each family, </w:t>
      </w:r>
      <w:r w:rsidR="00D61812" w:rsidRPr="00A1640F">
        <w:rPr>
          <w:rFonts w:ascii="Arial" w:hAnsi="Arial" w:cs="Arial"/>
        </w:rPr>
        <w:t>which takes into</w:t>
      </w:r>
      <w:r w:rsidR="007E6911" w:rsidRPr="00A1640F">
        <w:rPr>
          <w:rFonts w:ascii="Arial" w:hAnsi="Arial" w:cs="Arial"/>
        </w:rPr>
        <w:t xml:space="preserve"> account </w:t>
      </w:r>
      <w:r w:rsidR="00D61812" w:rsidRPr="00A1640F">
        <w:rPr>
          <w:rFonts w:ascii="Arial" w:hAnsi="Arial" w:cs="Arial"/>
        </w:rPr>
        <w:t xml:space="preserve">the </w:t>
      </w:r>
      <w:r w:rsidR="007E6911" w:rsidRPr="00A1640F">
        <w:rPr>
          <w:rFonts w:ascii="Arial" w:hAnsi="Arial" w:cs="Arial"/>
        </w:rPr>
        <w:t>unmeasured</w:t>
      </w:r>
      <w:r w:rsidR="00A46B51" w:rsidRPr="00A1640F">
        <w:rPr>
          <w:rFonts w:ascii="Arial" w:hAnsi="Arial" w:cs="Arial"/>
        </w:rPr>
        <w:t xml:space="preserve"> shared environmental and genetic factors </w:t>
      </w:r>
      <w:r w:rsidR="007E6911" w:rsidRPr="00A1640F">
        <w:rPr>
          <w:rFonts w:ascii="Arial" w:hAnsi="Arial" w:cs="Arial"/>
        </w:rPr>
        <w:t>that make twins alike</w:t>
      </w:r>
      <w:r w:rsidR="00626FB5"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&lt;EndNote&gt;&lt;Cite&gt;&lt;Author&gt;Neuhaus&lt;/Author&gt;&lt;Year&gt;2006&lt;/Year&gt;&lt;RecNum&gt;2062&lt;/RecNum&gt;&lt;DisplayText&gt;(46)&lt;/DisplayText&gt;&lt;record&gt;&lt;rec-number&gt;2062&lt;/rec-number&gt;&lt;foreign-keys&gt;&lt;key app="EN" db-id="aprf099xnr9re6erdwr5w5r2fwe0f5xaazaz" timestamp="1604019537" guid="e6c504ea-af03-4441-a6bf-080dd26685a7"&gt;2062&lt;/key&gt;&lt;/foreign-keys&gt;&lt;ref-type name="Journal Article"&gt;17&lt;/ref-type&gt;&lt;contributors&gt;&lt;authors&gt;&lt;author&gt;Neuhaus, John M&lt;/author&gt;&lt;author&gt;McCulloch, Charles E&lt;/author&gt;&lt;/authors&gt;&lt;/contributors&gt;&lt;titles&gt;&lt;title&gt;Separating between</w:instrText>
      </w:r>
      <w:r w:rsidR="00756CCA">
        <w:rPr>
          <w:rFonts w:ascii="Cambria Math" w:hAnsi="Cambria Math" w:cs="Cambria Math"/>
          <w:vertAlign w:val="superscript"/>
        </w:rPr>
        <w:instrText>‐</w:instrText>
      </w:r>
      <w:r w:rsidR="00756CCA">
        <w:rPr>
          <w:rFonts w:ascii="Arial" w:hAnsi="Arial" w:cs="Arial"/>
          <w:vertAlign w:val="superscript"/>
        </w:rPr>
        <w:instrText>and within</w:instrText>
      </w:r>
      <w:r w:rsidR="00756CCA">
        <w:rPr>
          <w:rFonts w:ascii="Cambria Math" w:hAnsi="Cambria Math" w:cs="Cambria Math"/>
          <w:vertAlign w:val="superscript"/>
        </w:rPr>
        <w:instrText>‐</w:instrText>
      </w:r>
      <w:r w:rsidR="00756CCA">
        <w:rPr>
          <w:rFonts w:ascii="Arial" w:hAnsi="Arial" w:cs="Arial"/>
          <w:vertAlign w:val="superscript"/>
        </w:rPr>
        <w:instrText>cluster covariate effects by using conditional and partitioning methods&lt;/title&gt;&lt;secondary-title&gt;Journal of the Royal Statistical Society: Series B (Statistical Methodology)&lt;/secondary-title&gt;&lt;/titles&gt;&lt;periodical&gt;&lt;full-title&gt;Journal of the Royal Statistical Society: Series B (Statistical Methodology)&lt;/full-title&gt;&lt;/periodical&gt;&lt;pages&gt;859-872&lt;/pages&gt;&lt;volume&gt;68&lt;/volume&gt;&lt;number&gt;5&lt;/number&gt;&lt;dates&gt;&lt;year&gt;2006&lt;/year&gt;&lt;/dates&gt;&lt;isbn&gt;1369-7412&lt;/isbn&gt;&lt;urls&gt;&lt;/urls&gt;&lt;/record&gt;&lt;/Cite&gt;&lt;/EndNote&gt;</w:instrText>
      </w:r>
      <w:r w:rsidR="00626FB5" w:rsidRPr="00A1640F">
        <w:rPr>
          <w:rFonts w:ascii="Arial" w:hAnsi="Arial" w:cs="Arial"/>
          <w:vertAlign w:val="superscript"/>
        </w:rPr>
        <w:fldChar w:fldCharType="separate"/>
      </w:r>
      <w:r w:rsidR="00756CCA">
        <w:rPr>
          <w:rFonts w:ascii="Arial" w:hAnsi="Arial" w:cs="Arial"/>
          <w:noProof/>
          <w:vertAlign w:val="superscript"/>
        </w:rPr>
        <w:t>(46)</w:t>
      </w:r>
      <w:r w:rsidR="00626FB5" w:rsidRPr="00A1640F">
        <w:rPr>
          <w:rFonts w:ascii="Arial" w:hAnsi="Arial" w:cs="Arial"/>
          <w:vertAlign w:val="superscript"/>
        </w:rPr>
        <w:fldChar w:fldCharType="end"/>
      </w:r>
      <w:r w:rsidR="007E6911" w:rsidRPr="00A1640F">
        <w:rPr>
          <w:rFonts w:ascii="Arial" w:hAnsi="Arial" w:cs="Arial"/>
        </w:rPr>
        <w:t xml:space="preserve">. Random between-family intercepts were included for health </w:t>
      </w:r>
      <w:r w:rsidR="007532A2" w:rsidRPr="00A1640F">
        <w:rPr>
          <w:rFonts w:ascii="Arial" w:hAnsi="Arial" w:cs="Arial"/>
        </w:rPr>
        <w:t xml:space="preserve">outcomes </w:t>
      </w:r>
      <w:r w:rsidR="007E6911" w:rsidRPr="00A1640F">
        <w:rPr>
          <w:rFonts w:ascii="Arial" w:hAnsi="Arial" w:cs="Arial"/>
        </w:rPr>
        <w:t>while fixed effects</w:t>
      </w:r>
      <w:r w:rsidR="00F87BAF" w:rsidRPr="00A1640F">
        <w:rPr>
          <w:rFonts w:ascii="Arial" w:hAnsi="Arial" w:cs="Arial"/>
        </w:rPr>
        <w:t xml:space="preserve"> were </w:t>
      </w:r>
      <w:r w:rsidR="007532A2" w:rsidRPr="00A1640F">
        <w:rPr>
          <w:rFonts w:ascii="Arial" w:hAnsi="Arial" w:cs="Arial"/>
        </w:rPr>
        <w:t xml:space="preserve">estimated </w:t>
      </w:r>
      <w:r w:rsidR="007E6911" w:rsidRPr="00A1640F">
        <w:rPr>
          <w:rFonts w:ascii="Arial" w:hAnsi="Arial" w:cs="Arial"/>
        </w:rPr>
        <w:t>for each substance use</w:t>
      </w:r>
      <w:r w:rsidR="007532A2" w:rsidRPr="00A1640F">
        <w:rPr>
          <w:rFonts w:ascii="Arial" w:hAnsi="Arial" w:cs="Arial"/>
        </w:rPr>
        <w:t xml:space="preserve"> </w:t>
      </w:r>
      <w:r w:rsidR="007E6911" w:rsidRPr="00A1640F">
        <w:rPr>
          <w:rFonts w:ascii="Arial" w:hAnsi="Arial" w:cs="Arial"/>
        </w:rPr>
        <w:t>variable</w:t>
      </w:r>
      <w:r w:rsidR="00F87BAF" w:rsidRPr="00A1640F">
        <w:rPr>
          <w:rFonts w:ascii="Arial" w:hAnsi="Arial" w:cs="Arial"/>
        </w:rPr>
        <w:t xml:space="preserve">. Lastly, we included an interaction term </w:t>
      </w:r>
      <w:r w:rsidR="002632A6" w:rsidRPr="00A1640F">
        <w:rPr>
          <w:rFonts w:ascii="Arial" w:hAnsi="Arial" w:cs="Arial"/>
        </w:rPr>
        <w:t>for</w:t>
      </w:r>
      <w:r w:rsidR="00F87BAF" w:rsidRPr="00A1640F">
        <w:rPr>
          <w:rFonts w:ascii="Arial" w:hAnsi="Arial" w:cs="Arial"/>
        </w:rPr>
        <w:t xml:space="preserve"> the within-family effect by zygos</w:t>
      </w:r>
      <w:r w:rsidR="008C01C0" w:rsidRPr="00A1640F">
        <w:rPr>
          <w:rFonts w:ascii="Arial" w:hAnsi="Arial" w:cs="Arial"/>
        </w:rPr>
        <w:t>i</w:t>
      </w:r>
      <w:r w:rsidR="00F87BAF" w:rsidRPr="00A1640F">
        <w:rPr>
          <w:rFonts w:ascii="Arial" w:hAnsi="Arial" w:cs="Arial"/>
        </w:rPr>
        <w:t>ty. We calculate</w:t>
      </w:r>
      <w:r w:rsidR="00D61812" w:rsidRPr="00A1640F">
        <w:rPr>
          <w:rFonts w:ascii="Arial" w:hAnsi="Arial" w:cs="Arial"/>
        </w:rPr>
        <w:t>d</w:t>
      </w:r>
      <w:r w:rsidR="00F87BAF" w:rsidRPr="00A1640F">
        <w:rPr>
          <w:rFonts w:ascii="Arial" w:hAnsi="Arial" w:cs="Arial"/>
        </w:rPr>
        <w:t xml:space="preserve"> MZ within-family effects, DZ within-family effects, and the average within-family effect for both MZ and DZ twins</w:t>
      </w:r>
      <w:r w:rsidR="00561301" w:rsidRPr="00A1640F">
        <w:rPr>
          <w:rFonts w:ascii="Arial" w:hAnsi="Arial" w:cs="Arial"/>
          <w:vertAlign w:val="superscript"/>
        </w:rPr>
        <w:fldChar w:fldCharType="begin"/>
      </w:r>
      <w:r w:rsidR="00756CCA">
        <w:rPr>
          <w:rFonts w:ascii="Arial" w:hAnsi="Arial" w:cs="Arial"/>
          <w:vertAlign w:val="superscript"/>
        </w:rPr>
        <w:instrText xml:space="preserve"> ADDIN EN.CITE &lt;EndNote&gt;&lt;Cite&gt;&lt;Author&gt;Carlin&lt;/Author&gt;&lt;Year&gt;2005&lt;/Year&gt;&lt;RecNum&gt;2094&lt;/RecNum&gt;&lt;DisplayText&gt;(47)&lt;/DisplayText&gt;&lt;record&gt;&lt;rec-number&gt;2094&lt;/rec-number&gt;&lt;foreign-keys&gt;&lt;key app="EN" db-id="aprf099xnr9re6erdwr5w5r2fwe0f5xaazaz" timestamp="1609344123" guid="b9e19c82-0a29-4a00-a340-9260cb18b992"&gt;2094&lt;/key&gt;&lt;/foreign-keys&gt;&lt;ref-type name="Journal Article"&gt;17&lt;/ref-type&gt;&lt;contributors&gt;&lt;authors&gt;&lt;author&gt;Carlin, John B&lt;/author&gt;&lt;author&gt;Gurrin, Lyle C&lt;/author&gt;&lt;author&gt;Sterne, Jonathan AC&lt;/author&gt;&lt;author&gt;Morley, Ruth&lt;/author&gt;&lt;author&gt;Dwyer, Terry&lt;/author&gt;&lt;/authors&gt;&lt;/contributors&gt;&lt;titles&gt;&lt;title&gt;Regression models for twin studies: a critical review&lt;/title&gt;&lt;secondary-title&gt;International journal of epidemiology&lt;/secondary-title&gt;&lt;/titles&gt;&lt;periodical&gt;&lt;full-title&gt;International Journal of Epidemiology&lt;/full-title&gt;&lt;/periodical&gt;&lt;pages&gt;1089-1099&lt;/pages&gt;&lt;volume&gt;34&lt;/volume&gt;&lt;number&gt;5&lt;/number&gt;&lt;dates&gt;&lt;year&gt;2005&lt;/year&gt;&lt;/dates&gt;&lt;isbn&gt;1464-3685&lt;/isbn&gt;&lt;urls&gt;&lt;related-urls&gt;&lt;url&gt;https://watermark.silverchair.com/dyi153.pdf?token=AQECAHi208BE49Ooan9kkhW_Ercy7Dm3ZL_9Cf3qfKAc485ysgAAApwwggKYBgkqhkiG9w0BBwagggKJMIIChQIBADCCAn4GCSqGSIb3DQEHATAeBglghkgBZQMEAS4wEQQMgF55V9zXAp24q7SwAgEQgIICT9o8mjZaLBdJyqYUePaGMoxmO7XZp9o76i0IMae-hovfGWO2dhqVfjdEvsuWeKXScNwg78BDWekmNqL2ZdhA8HSTViiw9auqudj6BXdWamPL9VoArHUX0ClA2JhOfmx0bhrlLvUkCEFfqdEGBYg-ThhV82umlrPcvV65FHjCjBVOWeAVWjJMMgB6xyqFMjw-r_Lr6YJ5CeibZT_qgzIPbJ8Xdrt_qEyOBCpfnBcvKBvIN6zLwo359DNiP0Cu-GSTgaJdbLHUx41945WoWo8anhIywSVteOBqCT0mpe3l1ZsMP69qKAqatehuVkfFV7h8qeOhT-q209kNQkJqutFULMwzwDMuDfqMnf7xoNJ_zQf5Cl-hvZMgierwLlgQH5aMJYQtKROnJdHCYSeO1x8olJt2yYG_SM8JYd4xameTg3zsCfYLYRz0tQWyi0FS4fPGVUjJIkilsxfvGjL_R-KBQN7u4gNDiTs5-QchAekUGX5EusX_D8_fK6EsWF5o-yiTL9h2ZemFAvoxuhstpPxhO5xeoCG3xpD_tnishKapSBfVLwd8iOyCi4RD6EQdJTtXa9k8DnpHX0B1HEvsiFa1qaCYqNJ0RObHl3ldD8QiTX_SqSEQDLFp-9rUa5XPRxDrTybtH8jn3m3J60aqW7aUdiPi27POCpE_5pCzmIBBXMN5DuEDRPWOUqHQjxChzzUUxm_Ux-ZPVEskZEa2R8DjYa0eaO7fv3RFZ42M2SJgKRtlhBe-GKJjDG4FQR88ZLqn_xxGwwJANRr5oh2zFE-_0Q&lt;/url&gt;&lt;/related-urls&gt;&lt;/urls&gt;&lt;/record&gt;&lt;/Cite&gt;&lt;/EndNote&gt;</w:instrText>
      </w:r>
      <w:r w:rsidR="00561301" w:rsidRPr="00A1640F">
        <w:rPr>
          <w:rFonts w:ascii="Arial" w:hAnsi="Arial" w:cs="Arial"/>
          <w:vertAlign w:val="superscript"/>
        </w:rPr>
        <w:fldChar w:fldCharType="separate"/>
      </w:r>
      <w:r w:rsidR="00756CCA">
        <w:rPr>
          <w:rFonts w:ascii="Arial" w:hAnsi="Arial" w:cs="Arial"/>
          <w:noProof/>
          <w:vertAlign w:val="superscript"/>
        </w:rPr>
        <w:t>(47)</w:t>
      </w:r>
      <w:r w:rsidR="00561301" w:rsidRPr="00A1640F">
        <w:rPr>
          <w:rFonts w:ascii="Arial" w:hAnsi="Arial" w:cs="Arial"/>
          <w:vertAlign w:val="superscript"/>
        </w:rPr>
        <w:fldChar w:fldCharType="end"/>
      </w:r>
      <w:r w:rsidR="00F87BAF" w:rsidRPr="00A1640F">
        <w:rPr>
          <w:rFonts w:ascii="Arial" w:hAnsi="Arial" w:cs="Arial"/>
        </w:rPr>
        <w:t xml:space="preserve">. We grand-mean centered all independent variables, </w:t>
      </w:r>
      <w:r w:rsidR="00E73FE9" w:rsidRPr="00A1640F">
        <w:rPr>
          <w:rFonts w:ascii="Arial" w:hAnsi="Arial" w:cs="Arial"/>
        </w:rPr>
        <w:t>except for</w:t>
      </w:r>
      <w:r w:rsidR="00F87BAF" w:rsidRPr="00A1640F">
        <w:rPr>
          <w:rFonts w:ascii="Arial" w:hAnsi="Arial" w:cs="Arial"/>
        </w:rPr>
        <w:t xml:space="preserve"> individual within-family effects which were centered within each twin pair. </w:t>
      </w:r>
      <w:ins w:id="427" w:author="Ross, Jessica" w:date="2021-05-02T18:03:00Z">
        <w:r w:rsidR="00C02DDF">
          <w:rPr>
            <w:rFonts w:ascii="Arial" w:hAnsi="Arial" w:cs="Arial"/>
          </w:rPr>
          <w:t xml:space="preserve">More details about </w:t>
        </w:r>
      </w:ins>
      <w:ins w:id="428" w:author="Ross, Jessica" w:date="2021-05-02T18:04:00Z">
        <w:r w:rsidR="00C02DDF">
          <w:rPr>
            <w:rFonts w:ascii="Arial" w:hAnsi="Arial" w:cs="Arial"/>
          </w:rPr>
          <w:t xml:space="preserve">model 2 is included in the supplemental material. </w:t>
        </w:r>
      </w:ins>
      <w:ins w:id="429" w:author="Ross, Jessica" w:date="2021-05-02T18:03:00Z">
        <w:r w:rsidR="00C02DDF">
          <w:rPr>
            <w:rFonts w:ascii="Arial" w:hAnsi="Arial" w:cs="Arial"/>
          </w:rPr>
          <w:t xml:space="preserve"> </w:t>
        </w:r>
      </w:ins>
    </w:p>
    <w:p w14:paraId="6B961194" w14:textId="5D445C74" w:rsidR="009C37F3" w:rsidRPr="00A1640F" w:rsidDel="002E1723" w:rsidRDefault="00DD4A02" w:rsidP="009A3855">
      <w:pPr>
        <w:spacing w:line="480" w:lineRule="auto"/>
        <w:ind w:firstLine="720"/>
        <w:rPr>
          <w:del w:id="430" w:author="Ross, Jessica" w:date="2021-05-02T18:01:00Z"/>
          <w:rFonts w:ascii="Arial" w:hAnsi="Arial" w:cs="Arial"/>
        </w:rPr>
      </w:pPr>
      <w:bookmarkStart w:id="431" w:name="_Hlk70870918"/>
      <w:del w:id="432" w:author="Ross, Jessica" w:date="2021-05-02T18:01:00Z">
        <w:r w:rsidRPr="00A1640F" w:rsidDel="002E1723">
          <w:rPr>
            <w:rFonts w:ascii="Arial" w:hAnsi="Arial" w:cs="Arial"/>
          </w:rPr>
          <w:delText xml:space="preserve">A sample of twins </w:delText>
        </w:r>
        <w:r w:rsidR="00444DE9" w:rsidRPr="00A1640F" w:rsidDel="002E1723">
          <w:rPr>
            <w:rFonts w:ascii="Arial" w:hAnsi="Arial" w:cs="Arial"/>
          </w:rPr>
          <w:delText xml:space="preserve">analyzed in this way </w:delText>
        </w:r>
        <w:r w:rsidRPr="00A1640F" w:rsidDel="002E1723">
          <w:rPr>
            <w:rFonts w:ascii="Arial" w:hAnsi="Arial" w:cs="Arial"/>
          </w:rPr>
          <w:delText xml:space="preserve">allows for </w:delText>
        </w:r>
        <w:r w:rsidR="00A46B51" w:rsidRPr="00A1640F" w:rsidDel="002E1723">
          <w:rPr>
            <w:rFonts w:ascii="Arial" w:hAnsi="Arial" w:cs="Arial"/>
          </w:rPr>
          <w:delText>controlling of</w:delText>
        </w:r>
        <w:r w:rsidRPr="00A1640F" w:rsidDel="002E1723">
          <w:rPr>
            <w:rFonts w:ascii="Arial" w:hAnsi="Arial" w:cs="Arial"/>
          </w:rPr>
          <w:delText xml:space="preserve"> environmental and genetic factors shared by twins. MZ and DZ twins grow up in the same household and are reared together. </w:delText>
        </w:r>
        <w:r w:rsidR="002632A6" w:rsidRPr="00A1640F" w:rsidDel="002E1723">
          <w:rPr>
            <w:rFonts w:ascii="Arial" w:hAnsi="Arial" w:cs="Arial"/>
          </w:rPr>
          <w:delText xml:space="preserve">As a result, shared environmental factors are controlled for in the within-family effect (i.e., average across both MZ and DZ twins). </w:delText>
        </w:r>
        <w:r w:rsidRPr="00A1640F" w:rsidDel="002E1723">
          <w:rPr>
            <w:rFonts w:ascii="Arial" w:hAnsi="Arial" w:cs="Arial"/>
          </w:rPr>
          <w:delText>MZ twins share 100% of the</w:delText>
        </w:r>
        <w:r w:rsidR="00F52563" w:rsidRPr="00A1640F" w:rsidDel="002E1723">
          <w:rPr>
            <w:rFonts w:ascii="Arial" w:hAnsi="Arial" w:cs="Arial"/>
          </w:rPr>
          <w:delText>ir</w:delText>
        </w:r>
        <w:r w:rsidRPr="00A1640F" w:rsidDel="002E1723">
          <w:rPr>
            <w:rFonts w:ascii="Arial" w:hAnsi="Arial" w:cs="Arial"/>
          </w:rPr>
          <w:delText xml:space="preserve"> genes while DZ twins share approximately 50%</w:delText>
        </w:r>
        <w:r w:rsidR="00F52563" w:rsidRPr="00A1640F" w:rsidDel="002E1723">
          <w:rPr>
            <w:rFonts w:ascii="Arial" w:hAnsi="Arial" w:cs="Arial"/>
          </w:rPr>
          <w:delText xml:space="preserve"> of</w:delText>
        </w:r>
        <w:r w:rsidRPr="00A1640F" w:rsidDel="002E1723">
          <w:rPr>
            <w:rFonts w:ascii="Arial" w:hAnsi="Arial" w:cs="Arial"/>
          </w:rPr>
          <w:delText xml:space="preserve"> their genes</w:delText>
        </w:r>
        <w:r w:rsidR="002632A6" w:rsidRPr="00A1640F" w:rsidDel="002E1723">
          <w:rPr>
            <w:rFonts w:ascii="Arial" w:hAnsi="Arial" w:cs="Arial"/>
          </w:rPr>
          <w:delText xml:space="preserve"> by descent</w:delText>
        </w:r>
        <w:r w:rsidRPr="00A1640F" w:rsidDel="002E1723">
          <w:rPr>
            <w:rFonts w:ascii="Arial" w:hAnsi="Arial" w:cs="Arial"/>
          </w:rPr>
          <w:delText xml:space="preserve">. </w:delText>
        </w:r>
        <w:r w:rsidR="003054B3" w:rsidRPr="00A1640F" w:rsidDel="002E1723">
          <w:rPr>
            <w:rFonts w:ascii="Arial" w:hAnsi="Arial" w:cs="Arial"/>
          </w:rPr>
          <w:delText xml:space="preserve">Genetic </w:delText>
        </w:r>
        <w:r w:rsidR="002632A6" w:rsidRPr="00A1640F" w:rsidDel="002E1723">
          <w:rPr>
            <w:rFonts w:ascii="Arial" w:hAnsi="Arial" w:cs="Arial"/>
          </w:rPr>
          <w:delText>effects</w:delText>
        </w:r>
        <w:r w:rsidR="003054B3" w:rsidRPr="00A1640F" w:rsidDel="002E1723">
          <w:rPr>
            <w:rFonts w:ascii="Arial" w:hAnsi="Arial" w:cs="Arial"/>
          </w:rPr>
          <w:delText xml:space="preserve"> are controlled for entirely </w:delText>
        </w:r>
        <w:r w:rsidR="002632A6" w:rsidRPr="00A1640F" w:rsidDel="002E1723">
          <w:rPr>
            <w:rFonts w:ascii="Arial" w:hAnsi="Arial" w:cs="Arial"/>
          </w:rPr>
          <w:delText>with</w:delText>
        </w:r>
        <w:r w:rsidR="003054B3" w:rsidRPr="00A1640F" w:rsidDel="002E1723">
          <w:rPr>
            <w:rFonts w:ascii="Arial" w:hAnsi="Arial" w:cs="Arial"/>
          </w:rPr>
          <w:delText xml:space="preserve">in the MZ twins, while only partly controlled for in DZ twins. </w:delText>
        </w:r>
        <w:r w:rsidR="00FF207B" w:rsidRPr="00A1640F" w:rsidDel="002E1723">
          <w:rPr>
            <w:rFonts w:ascii="Arial" w:hAnsi="Arial" w:cs="Arial"/>
          </w:rPr>
          <w:delText xml:space="preserve">A significant association </w:delText>
        </w:r>
        <w:r w:rsidR="002632A6" w:rsidRPr="00A1640F" w:rsidDel="002E1723">
          <w:rPr>
            <w:rFonts w:ascii="Arial" w:hAnsi="Arial" w:cs="Arial"/>
          </w:rPr>
          <w:delText>within</w:delText>
        </w:r>
        <w:r w:rsidR="00FF207B" w:rsidRPr="00A1640F" w:rsidDel="002E1723">
          <w:rPr>
            <w:rFonts w:ascii="Arial" w:hAnsi="Arial" w:cs="Arial"/>
          </w:rPr>
          <w:delText xml:space="preserve"> both MZ and DZ twin pairs between cannabis exposure and physical health would</w:delText>
        </w:r>
        <w:r w:rsidR="00F66C22" w:rsidRPr="00A1640F" w:rsidDel="002E1723">
          <w:rPr>
            <w:rFonts w:ascii="Arial" w:hAnsi="Arial" w:cs="Arial"/>
          </w:rPr>
          <w:delText xml:space="preserve"> </w:delText>
        </w:r>
        <w:r w:rsidR="002632A6" w:rsidRPr="00A1640F" w:rsidDel="002E1723">
          <w:rPr>
            <w:rFonts w:ascii="Arial" w:hAnsi="Arial" w:cs="Arial"/>
          </w:rPr>
          <w:delText xml:space="preserve">be necessary but not sufficient to infer a causal relationship. If such evidence is found, inferences about the direction of causation </w:delText>
        </w:r>
        <w:r w:rsidR="00D30B75" w:rsidRPr="00A1640F" w:rsidDel="002E1723">
          <w:rPr>
            <w:rFonts w:ascii="Arial" w:hAnsi="Arial" w:cs="Arial"/>
          </w:rPr>
          <w:delText>would then require additional steps</w:delText>
        </w:r>
        <w:r w:rsidR="00561301" w:rsidRPr="00A1640F" w:rsidDel="002E1723">
          <w:rPr>
            <w:rFonts w:ascii="Arial" w:hAnsi="Arial" w:cs="Arial"/>
            <w:vertAlign w:val="superscript"/>
          </w:rPr>
          <w:fldChar w:fldCharType="begin"/>
        </w:r>
        <w:r w:rsidR="00756CCA" w:rsidDel="002E1723">
          <w:rPr>
            <w:rFonts w:ascii="Arial" w:hAnsi="Arial" w:cs="Arial"/>
            <w:vertAlign w:val="superscript"/>
          </w:rPr>
          <w:delInstrText xml:space="preserve"> ADDIN EN.CITE &lt;EndNote&gt;&lt;Cite&gt;&lt;Author&gt;Duffy&lt;/Author&gt;&lt;Year&gt;1994&lt;/Year&gt;&lt;RecNum&gt;1394&lt;/RecNum&gt;&lt;DisplayText&gt;(48)&lt;/DisplayText&gt;&lt;record&gt;&lt;rec-number&gt;1394&lt;/rec-number&gt;&lt;foreign-keys&gt;&lt;key app="EN" db-id="aprf099xnr9re6erdwr5w5r2fwe0f5xaazaz" timestamp="1599267257" guid="3f120776-b638-406b-b559-6be8ef101b01"&gt;1394&lt;/key&gt;&lt;/foreign-keys&gt;&lt;ref-type name="Journal Article"&gt;17&lt;/ref-type&gt;&lt;contributors&gt;&lt;authors&gt;&lt;author&gt;Duffy, David L&lt;/author&gt;&lt;author&gt;Martin, Nicholas G&lt;/author&gt;&lt;/authors&gt;&lt;/contributors&gt;&lt;titles&gt;&lt;title&gt;Inferring the direction of causation in cross</w:delInstrText>
        </w:r>
        <w:r w:rsidR="00756CCA" w:rsidDel="002E1723">
          <w:rPr>
            <w:rFonts w:ascii="Cambria Math" w:hAnsi="Cambria Math" w:cs="Cambria Math"/>
            <w:vertAlign w:val="superscript"/>
          </w:rPr>
          <w:delInstrText>‐</w:delInstrText>
        </w:r>
        <w:r w:rsidR="00756CCA" w:rsidDel="002E1723">
          <w:rPr>
            <w:rFonts w:ascii="Arial" w:hAnsi="Arial" w:cs="Arial"/>
            <w:vertAlign w:val="superscript"/>
          </w:rPr>
          <w:delInstrText>sectional twin data: Theoretical and empirical considerations&lt;/title&gt;&lt;secondary-title&gt;Genetic Epidemiology&lt;/secondary-title&gt;&lt;/titles&gt;&lt;periodical&gt;&lt;full-title&gt;Genetic Epidemiology&lt;/full-title&gt;&lt;/periodical&gt;&lt;pages&gt;483-502&lt;/pages&gt;&lt;volume&gt;11&lt;/volume&gt;&lt;number&gt;6&lt;/number&gt;&lt;dates&gt;&lt;year&gt;1994&lt;/year&gt;&lt;/dates&gt;&lt;isbn&gt;0741-0395&lt;/isbn&gt;&lt;urls&gt;&lt;/urls&gt;&lt;/record&gt;&lt;/Cite&gt;&lt;/EndNote&gt;</w:delInstrText>
        </w:r>
        <w:r w:rsidR="00561301" w:rsidRPr="00A1640F" w:rsidDel="002E1723">
          <w:rPr>
            <w:rFonts w:ascii="Arial" w:hAnsi="Arial" w:cs="Arial"/>
            <w:vertAlign w:val="superscript"/>
          </w:rPr>
          <w:fldChar w:fldCharType="separate"/>
        </w:r>
        <w:r w:rsidR="00756CCA" w:rsidDel="002E1723">
          <w:rPr>
            <w:rFonts w:ascii="Arial" w:hAnsi="Arial" w:cs="Arial"/>
            <w:noProof/>
            <w:vertAlign w:val="superscript"/>
          </w:rPr>
          <w:delText>(48)</w:delText>
        </w:r>
        <w:r w:rsidR="00561301" w:rsidRPr="00A1640F" w:rsidDel="002E1723">
          <w:rPr>
            <w:rFonts w:ascii="Arial" w:hAnsi="Arial" w:cs="Arial"/>
            <w:vertAlign w:val="superscript"/>
          </w:rPr>
          <w:fldChar w:fldCharType="end"/>
        </w:r>
        <w:r w:rsidR="006819E6" w:rsidRPr="00A1640F" w:rsidDel="002E1723">
          <w:rPr>
            <w:rFonts w:ascii="Arial" w:hAnsi="Arial" w:cs="Arial"/>
          </w:rPr>
          <w:delText xml:space="preserve">. </w:delText>
        </w:r>
      </w:del>
    </w:p>
    <w:bookmarkEnd w:id="431"/>
    <w:p w14:paraId="772D4BAE" w14:textId="0693F3E2" w:rsidR="0075596F" w:rsidRPr="00A1640F" w:rsidRDefault="00A36B91" w:rsidP="001358B9">
      <w:pPr>
        <w:spacing w:line="480" w:lineRule="auto"/>
        <w:jc w:val="center"/>
        <w:rPr>
          <w:rFonts w:ascii="Arial" w:hAnsi="Arial" w:cs="Arial"/>
          <w:b/>
        </w:rPr>
      </w:pPr>
      <w:r>
        <w:rPr>
          <w:rFonts w:ascii="Arial" w:hAnsi="Arial" w:cs="Arial"/>
          <w:b/>
        </w:rPr>
        <w:t>RESULTS</w:t>
      </w:r>
    </w:p>
    <w:p w14:paraId="40B308FB" w14:textId="4F3A0982" w:rsidR="00E12BD0" w:rsidRPr="00A1640F" w:rsidRDefault="00EB3EAB" w:rsidP="001D2DCC">
      <w:pPr>
        <w:spacing w:line="480" w:lineRule="auto"/>
        <w:rPr>
          <w:rFonts w:ascii="Arial" w:hAnsi="Arial" w:cs="Arial"/>
        </w:rPr>
      </w:pPr>
      <w:r w:rsidRPr="00A1640F">
        <w:rPr>
          <w:rFonts w:ascii="Arial" w:hAnsi="Arial" w:cs="Arial"/>
          <w:b/>
        </w:rPr>
        <w:t xml:space="preserve">Model 1: </w:t>
      </w:r>
      <w:r w:rsidR="001358B9" w:rsidRPr="00A1640F">
        <w:rPr>
          <w:rFonts w:ascii="Arial" w:hAnsi="Arial" w:cs="Arial"/>
          <w:b/>
        </w:rPr>
        <w:t>Phenotypic Associations</w:t>
      </w:r>
      <w:del w:id="433" w:author="Ross, Jessica" w:date="2021-04-29T12:14:00Z">
        <w:r w:rsidR="00C801B2" w:rsidRPr="00A1640F" w:rsidDel="000E52D0">
          <w:rPr>
            <w:rFonts w:ascii="Arial" w:hAnsi="Arial" w:cs="Arial"/>
          </w:rPr>
          <w:delText xml:space="preserve"> </w:delText>
        </w:r>
      </w:del>
    </w:p>
    <w:p w14:paraId="010322D8" w14:textId="2C1A56B9" w:rsidR="007D457D" w:rsidRPr="00A1640F" w:rsidRDefault="00330CCA" w:rsidP="001D2DCC">
      <w:pPr>
        <w:spacing w:line="480" w:lineRule="auto"/>
        <w:rPr>
          <w:rFonts w:ascii="Arial" w:hAnsi="Arial" w:cs="Arial"/>
        </w:rPr>
      </w:pPr>
      <w:r w:rsidRPr="00A1640F">
        <w:rPr>
          <w:rFonts w:ascii="Arial" w:hAnsi="Arial" w:cs="Arial"/>
        </w:rPr>
        <w:tab/>
      </w:r>
      <w:r w:rsidR="00C801B2" w:rsidRPr="00A1640F">
        <w:rPr>
          <w:rFonts w:ascii="Arial" w:hAnsi="Arial" w:cs="Arial"/>
        </w:rPr>
        <w:t xml:space="preserve">Table </w:t>
      </w:r>
      <w:r w:rsidR="00412EC8" w:rsidRPr="00A1640F">
        <w:rPr>
          <w:rFonts w:ascii="Arial" w:hAnsi="Arial" w:cs="Arial"/>
        </w:rPr>
        <w:t>3</w:t>
      </w:r>
      <w:r w:rsidR="00C801B2" w:rsidRPr="00A1640F">
        <w:rPr>
          <w:rFonts w:ascii="Arial" w:hAnsi="Arial" w:cs="Arial"/>
        </w:rPr>
        <w:t xml:space="preserve"> displays the association</w:t>
      </w:r>
      <w:r w:rsidR="00133C84" w:rsidRPr="00A1640F">
        <w:rPr>
          <w:rFonts w:ascii="Arial" w:hAnsi="Arial" w:cs="Arial"/>
        </w:rPr>
        <w:t>s</w:t>
      </w:r>
      <w:r w:rsidR="00C801B2" w:rsidRPr="00A1640F">
        <w:rPr>
          <w:rFonts w:ascii="Arial" w:hAnsi="Arial" w:cs="Arial"/>
        </w:rPr>
        <w:t xml:space="preserve"> between cannabis frequency and measures of physical health while controlling for </w:t>
      </w:r>
      <w:r w:rsidR="003738C5" w:rsidRPr="00A1640F">
        <w:rPr>
          <w:rFonts w:ascii="Arial" w:hAnsi="Arial" w:cs="Arial"/>
        </w:rPr>
        <w:t>sex</w:t>
      </w:r>
      <w:ins w:id="434" w:author="Ross, Jessica" w:date="2021-04-25T09:33:00Z">
        <w:r w:rsidR="00360712">
          <w:rPr>
            <w:rFonts w:ascii="Arial" w:hAnsi="Arial" w:cs="Arial"/>
          </w:rPr>
          <w:t xml:space="preserve">, </w:t>
        </w:r>
      </w:ins>
      <w:ins w:id="435" w:author="Ross, Jessica" w:date="2021-04-29T08:53:00Z">
        <w:r w:rsidR="00C419C9">
          <w:rPr>
            <w:rFonts w:ascii="Arial" w:hAnsi="Arial" w:cs="Arial"/>
          </w:rPr>
          <w:t>SES</w:t>
        </w:r>
      </w:ins>
      <w:ins w:id="436" w:author="Ross, Jessica" w:date="2021-04-25T09:33:00Z">
        <w:r w:rsidR="00360712">
          <w:rPr>
            <w:rFonts w:ascii="Arial" w:hAnsi="Arial" w:cs="Arial"/>
          </w:rPr>
          <w:t>,</w:t>
        </w:r>
      </w:ins>
      <w:r w:rsidR="00C801B2" w:rsidRPr="00A1640F">
        <w:rPr>
          <w:rFonts w:ascii="Arial" w:hAnsi="Arial" w:cs="Arial"/>
        </w:rPr>
        <w:t xml:space="preserve"> and tobacco frequency. </w:t>
      </w:r>
      <w:r w:rsidR="00E33E03" w:rsidRPr="00A1640F">
        <w:rPr>
          <w:rFonts w:ascii="Arial" w:hAnsi="Arial" w:cs="Arial"/>
        </w:rPr>
        <w:t xml:space="preserve">Adolescent </w:t>
      </w:r>
      <w:r w:rsidR="004467A8" w:rsidRPr="00A1640F">
        <w:rPr>
          <w:rFonts w:ascii="Arial" w:hAnsi="Arial" w:cs="Arial"/>
        </w:rPr>
        <w:t xml:space="preserve">and young adult </w:t>
      </w:r>
      <w:r w:rsidR="00E33E03" w:rsidRPr="00A1640F">
        <w:rPr>
          <w:rFonts w:ascii="Arial" w:hAnsi="Arial" w:cs="Arial"/>
        </w:rPr>
        <w:t xml:space="preserve">cannabis frequency was </w:t>
      </w:r>
      <w:r w:rsidR="004467A8" w:rsidRPr="00A1640F">
        <w:rPr>
          <w:rFonts w:ascii="Arial" w:hAnsi="Arial" w:cs="Arial"/>
        </w:rPr>
        <w:t xml:space="preserve">not associated with adult physical health outcomes. </w:t>
      </w:r>
      <w:r w:rsidR="005219C6" w:rsidRPr="00A1640F">
        <w:rPr>
          <w:rFonts w:ascii="Arial" w:hAnsi="Arial" w:cs="Arial"/>
        </w:rPr>
        <w:t xml:space="preserve">Increases in </w:t>
      </w:r>
      <w:r w:rsidR="0007736E" w:rsidRPr="00A1640F">
        <w:rPr>
          <w:rFonts w:ascii="Arial" w:hAnsi="Arial" w:cs="Arial"/>
        </w:rPr>
        <w:t>adult cannabis frequency</w:t>
      </w:r>
      <w:r w:rsidR="005219C6" w:rsidRPr="00A1640F">
        <w:rPr>
          <w:rFonts w:ascii="Arial" w:hAnsi="Arial" w:cs="Arial"/>
        </w:rPr>
        <w:t xml:space="preserve"> </w:t>
      </w:r>
      <w:r w:rsidR="00444DE9" w:rsidRPr="00A1640F">
        <w:rPr>
          <w:rFonts w:ascii="Arial" w:hAnsi="Arial" w:cs="Arial"/>
        </w:rPr>
        <w:t xml:space="preserve">were </w:t>
      </w:r>
      <w:r w:rsidR="005219C6" w:rsidRPr="00A1640F">
        <w:rPr>
          <w:rFonts w:ascii="Arial" w:hAnsi="Arial" w:cs="Arial"/>
        </w:rPr>
        <w:t xml:space="preserve">associated with decreases in </w:t>
      </w:r>
      <w:r w:rsidRPr="00A1640F">
        <w:rPr>
          <w:rFonts w:ascii="Arial" w:hAnsi="Arial" w:cs="Arial"/>
        </w:rPr>
        <w:t>HR</w:t>
      </w:r>
      <w:r w:rsidR="005219C6" w:rsidRPr="00A1640F">
        <w:rPr>
          <w:rFonts w:ascii="Arial" w:hAnsi="Arial" w:cs="Arial"/>
        </w:rPr>
        <w:t xml:space="preserve"> (β=-0.221, </w:t>
      </w:r>
      <w:r w:rsidR="004467A8" w:rsidRPr="00A1640F">
        <w:rPr>
          <w:rFonts w:ascii="Arial" w:hAnsi="Arial" w:cs="Arial"/>
        </w:rPr>
        <w:t xml:space="preserve">adjusted </w:t>
      </w:r>
      <w:r w:rsidR="005219C6" w:rsidRPr="00A1640F">
        <w:rPr>
          <w:rFonts w:ascii="Arial" w:hAnsi="Arial" w:cs="Arial"/>
          <w:i/>
        </w:rPr>
        <w:t>p</w:t>
      </w:r>
      <w:r w:rsidR="005219C6" w:rsidRPr="00A1640F">
        <w:rPr>
          <w:rFonts w:ascii="Arial" w:hAnsi="Arial" w:cs="Arial"/>
        </w:rPr>
        <w:t>&lt;.001)</w:t>
      </w:r>
      <w:ins w:id="437" w:author="Ross, Jessica" w:date="2021-04-25T10:02:00Z">
        <w:r w:rsidR="006A1EB3">
          <w:rPr>
            <w:rFonts w:ascii="Arial" w:hAnsi="Arial" w:cs="Arial"/>
          </w:rPr>
          <w:t>.</w:t>
        </w:r>
      </w:ins>
      <w:del w:id="438" w:author="Ross, Jessica" w:date="2021-04-25T10:02:00Z">
        <w:r w:rsidR="004467A8" w:rsidRPr="00A1640F" w:rsidDel="006A1EB3">
          <w:rPr>
            <w:rFonts w:ascii="Arial" w:hAnsi="Arial" w:cs="Arial"/>
          </w:rPr>
          <w:delText xml:space="preserve"> </w:delText>
        </w:r>
        <w:r w:rsidR="004467A8" w:rsidRPr="006A1EB3" w:rsidDel="006A1EB3">
          <w:rPr>
            <w:rFonts w:ascii="Arial" w:hAnsi="Arial" w:cs="Arial"/>
          </w:rPr>
          <w:delText>and greater</w:delText>
        </w:r>
        <w:r w:rsidR="005219C6" w:rsidRPr="006A1EB3" w:rsidDel="006A1EB3">
          <w:rPr>
            <w:rFonts w:ascii="Arial" w:hAnsi="Arial" w:cs="Arial"/>
          </w:rPr>
          <w:delText xml:space="preserve"> frequency of loss of appetite (β=0.015,</w:delText>
        </w:r>
        <w:r w:rsidR="004467A8" w:rsidRPr="006A1EB3" w:rsidDel="006A1EB3">
          <w:rPr>
            <w:rFonts w:ascii="Arial" w:hAnsi="Arial" w:cs="Arial"/>
          </w:rPr>
          <w:delText xml:space="preserve"> adjusted</w:delText>
        </w:r>
        <w:r w:rsidR="005219C6" w:rsidRPr="006A1EB3" w:rsidDel="006A1EB3">
          <w:rPr>
            <w:rFonts w:ascii="Arial" w:hAnsi="Arial" w:cs="Arial"/>
          </w:rPr>
          <w:delText xml:space="preserve"> </w:delText>
        </w:r>
        <w:r w:rsidR="005219C6" w:rsidRPr="006A1EB3" w:rsidDel="006A1EB3">
          <w:rPr>
            <w:rFonts w:ascii="Arial" w:hAnsi="Arial" w:cs="Arial"/>
            <w:i/>
          </w:rPr>
          <w:delText>p</w:delText>
        </w:r>
        <w:r w:rsidR="005219C6" w:rsidRPr="006A1EB3" w:rsidDel="006A1EB3">
          <w:rPr>
            <w:rFonts w:ascii="Arial" w:hAnsi="Arial" w:cs="Arial"/>
          </w:rPr>
          <w:delText>=.0</w:delText>
        </w:r>
        <w:r w:rsidR="004467A8" w:rsidRPr="006A1EB3" w:rsidDel="006A1EB3">
          <w:rPr>
            <w:rFonts w:ascii="Arial" w:hAnsi="Arial" w:cs="Arial"/>
          </w:rPr>
          <w:delText>48</w:delText>
        </w:r>
        <w:r w:rsidR="005219C6" w:rsidRPr="006A1EB3" w:rsidDel="006A1EB3">
          <w:rPr>
            <w:rFonts w:ascii="Arial" w:hAnsi="Arial" w:cs="Arial"/>
          </w:rPr>
          <w:delText>)</w:delText>
        </w:r>
        <w:r w:rsidR="004467A8" w:rsidRPr="006A1EB3" w:rsidDel="006A1EB3">
          <w:rPr>
            <w:rFonts w:ascii="Arial" w:hAnsi="Arial" w:cs="Arial"/>
          </w:rPr>
          <w:delText>.</w:delText>
        </w:r>
        <w:r w:rsidR="004467A8" w:rsidRPr="00A1640F" w:rsidDel="006A1EB3">
          <w:rPr>
            <w:rFonts w:ascii="Arial" w:hAnsi="Arial" w:cs="Arial"/>
          </w:rPr>
          <w:delText xml:space="preserve"> </w:delText>
        </w:r>
      </w:del>
    </w:p>
    <w:p w14:paraId="705C75FB" w14:textId="3DDE38A6" w:rsidR="00A42E96" w:rsidRPr="00A1640F" w:rsidRDefault="00D5641D" w:rsidP="007D457D">
      <w:pPr>
        <w:spacing w:line="480" w:lineRule="auto"/>
        <w:ind w:firstLine="720"/>
        <w:rPr>
          <w:rFonts w:ascii="Arial" w:hAnsi="Arial" w:cs="Arial"/>
        </w:rPr>
      </w:pPr>
      <w:del w:id="439" w:author="Ross, Jessica" w:date="2021-04-25T09:37:00Z">
        <w:r w:rsidRPr="00A1640F" w:rsidDel="002F763B">
          <w:rPr>
            <w:rFonts w:ascii="Arial" w:hAnsi="Arial" w:cs="Arial"/>
          </w:rPr>
          <w:delText>Tobacco</w:delText>
        </w:r>
        <w:r w:rsidR="005219C6" w:rsidRPr="00A1640F" w:rsidDel="002F763B">
          <w:rPr>
            <w:rFonts w:ascii="Arial" w:hAnsi="Arial" w:cs="Arial"/>
          </w:rPr>
          <w:delText xml:space="preserve"> frequency</w:delText>
        </w:r>
        <w:r w:rsidRPr="00A1640F" w:rsidDel="002F763B">
          <w:rPr>
            <w:rFonts w:ascii="Arial" w:hAnsi="Arial" w:cs="Arial"/>
          </w:rPr>
          <w:delText xml:space="preserve"> from</w:delText>
        </w:r>
        <w:r w:rsidR="00D01406" w:rsidRPr="00A1640F" w:rsidDel="002F763B">
          <w:rPr>
            <w:rFonts w:ascii="Arial" w:hAnsi="Arial" w:cs="Arial"/>
          </w:rPr>
          <w:delText xml:space="preserve"> adolescence </w:delText>
        </w:r>
        <w:r w:rsidR="006E048C" w:rsidRPr="00A1640F" w:rsidDel="002F763B">
          <w:rPr>
            <w:rFonts w:ascii="Arial" w:hAnsi="Arial" w:cs="Arial"/>
          </w:rPr>
          <w:delText xml:space="preserve">to </w:delText>
        </w:r>
        <w:r w:rsidR="00D01406" w:rsidRPr="00A1640F" w:rsidDel="002F763B">
          <w:rPr>
            <w:rFonts w:ascii="Arial" w:hAnsi="Arial" w:cs="Arial"/>
          </w:rPr>
          <w:delText xml:space="preserve">adulthood </w:delText>
        </w:r>
        <w:r w:rsidR="00C95F06" w:rsidRPr="00A1640F" w:rsidDel="002F763B">
          <w:rPr>
            <w:rFonts w:ascii="Arial" w:hAnsi="Arial" w:cs="Arial"/>
          </w:rPr>
          <w:delText>was</w:delText>
        </w:r>
        <w:r w:rsidR="005219C6" w:rsidRPr="00A1640F" w:rsidDel="002F763B">
          <w:rPr>
            <w:rFonts w:ascii="Arial" w:hAnsi="Arial" w:cs="Arial"/>
          </w:rPr>
          <w:delText xml:space="preserve"> associated with </w:delText>
        </w:r>
      </w:del>
      <w:del w:id="440" w:author="Ross, Jessica" w:date="2021-04-25T09:34:00Z">
        <w:r w:rsidR="005219C6" w:rsidRPr="00A1640F" w:rsidDel="00360712">
          <w:rPr>
            <w:rFonts w:ascii="Arial" w:hAnsi="Arial" w:cs="Arial"/>
          </w:rPr>
          <w:delText xml:space="preserve">numerous </w:delText>
        </w:r>
      </w:del>
      <w:del w:id="441" w:author="Ross, Jessica" w:date="2021-04-25T09:37:00Z">
        <w:r w:rsidR="005219C6" w:rsidRPr="00A1640F" w:rsidDel="002F763B">
          <w:rPr>
            <w:rFonts w:ascii="Arial" w:hAnsi="Arial" w:cs="Arial"/>
          </w:rPr>
          <w:delText xml:space="preserve">negative outcomes. </w:delText>
        </w:r>
        <w:r w:rsidR="009A16C9" w:rsidRPr="00A1640F" w:rsidDel="002F763B">
          <w:rPr>
            <w:rFonts w:ascii="Arial" w:hAnsi="Arial" w:cs="Arial"/>
          </w:rPr>
          <w:delText>G</w:delText>
        </w:r>
        <w:r w:rsidRPr="00A1640F" w:rsidDel="002F763B">
          <w:rPr>
            <w:rFonts w:ascii="Arial" w:hAnsi="Arial" w:cs="Arial"/>
          </w:rPr>
          <w:delText>reater adolescent, young adult,</w:delText>
        </w:r>
      </w:del>
      <w:del w:id="442" w:author="Ross, Jessica" w:date="2021-04-30T20:52:00Z">
        <w:r w:rsidRPr="00A1640F" w:rsidDel="00C57046">
          <w:rPr>
            <w:rFonts w:ascii="Arial" w:hAnsi="Arial" w:cs="Arial"/>
          </w:rPr>
          <w:delText xml:space="preserve"> and</w:delText>
        </w:r>
      </w:del>
      <w:r w:rsidRPr="00A1640F">
        <w:rPr>
          <w:rFonts w:ascii="Arial" w:hAnsi="Arial" w:cs="Arial"/>
        </w:rPr>
        <w:t xml:space="preserve"> </w:t>
      </w:r>
      <w:ins w:id="443" w:author="Ross, Jessica" w:date="2021-04-30T20:52:00Z">
        <w:r w:rsidR="00C57046">
          <w:rPr>
            <w:rFonts w:ascii="Arial" w:hAnsi="Arial" w:cs="Arial"/>
          </w:rPr>
          <w:t>Adolescent and you</w:t>
        </w:r>
      </w:ins>
      <w:ins w:id="444" w:author="Ross, Jessica" w:date="2021-04-30T20:53:00Z">
        <w:r w:rsidR="00C57046">
          <w:rPr>
            <w:rFonts w:ascii="Arial" w:hAnsi="Arial" w:cs="Arial"/>
          </w:rPr>
          <w:t>ng adult tobacco frequency w</w:t>
        </w:r>
      </w:ins>
      <w:ins w:id="445" w:author="Ross, Jessica" w:date="2021-05-02T18:04:00Z">
        <w:r w:rsidR="00C02DDF">
          <w:rPr>
            <w:rFonts w:ascii="Arial" w:hAnsi="Arial" w:cs="Arial"/>
          </w:rPr>
          <w:t>ere</w:t>
        </w:r>
      </w:ins>
      <w:ins w:id="446" w:author="Ross, Jessica" w:date="2021-04-30T20:53:00Z">
        <w:r w:rsidR="00C57046">
          <w:rPr>
            <w:rFonts w:ascii="Arial" w:hAnsi="Arial" w:cs="Arial"/>
          </w:rPr>
          <w:t xml:space="preserve"> not associated with adult physical health outcomes. A</w:t>
        </w:r>
      </w:ins>
      <w:del w:id="447" w:author="Ross, Jessica" w:date="2021-04-30T20:53:00Z">
        <w:r w:rsidRPr="00A1640F" w:rsidDel="00C57046">
          <w:rPr>
            <w:rFonts w:ascii="Arial" w:hAnsi="Arial" w:cs="Arial"/>
          </w:rPr>
          <w:delText>a</w:delText>
        </w:r>
      </w:del>
      <w:r w:rsidRPr="00A1640F">
        <w:rPr>
          <w:rFonts w:ascii="Arial" w:hAnsi="Arial" w:cs="Arial"/>
        </w:rPr>
        <w:t xml:space="preserve">dult </w:t>
      </w:r>
      <w:r w:rsidR="00E84136" w:rsidRPr="00A1640F">
        <w:rPr>
          <w:rFonts w:ascii="Arial" w:hAnsi="Arial" w:cs="Arial"/>
        </w:rPr>
        <w:t xml:space="preserve">tobacco frequency </w:t>
      </w:r>
      <w:del w:id="448" w:author="Ross, Jessica" w:date="2021-04-25T09:38:00Z">
        <w:r w:rsidR="00444DE9" w:rsidRPr="00A1640F" w:rsidDel="002F763B">
          <w:rPr>
            <w:rFonts w:ascii="Arial" w:hAnsi="Arial" w:cs="Arial"/>
          </w:rPr>
          <w:delText>was</w:delText>
        </w:r>
      </w:del>
      <w:ins w:id="449" w:author="Ross, Jessica" w:date="2021-04-25T09:38:00Z">
        <w:r w:rsidR="002F763B" w:rsidRPr="00A1640F">
          <w:rPr>
            <w:rFonts w:ascii="Arial" w:hAnsi="Arial" w:cs="Arial"/>
          </w:rPr>
          <w:t>were</w:t>
        </w:r>
      </w:ins>
      <w:r w:rsidR="00444DE9" w:rsidRPr="00A1640F">
        <w:rPr>
          <w:rFonts w:ascii="Arial" w:hAnsi="Arial" w:cs="Arial"/>
        </w:rPr>
        <w:t xml:space="preserve"> </w:t>
      </w:r>
      <w:r w:rsidR="00E84136" w:rsidRPr="00A1640F">
        <w:rPr>
          <w:rFonts w:ascii="Arial" w:hAnsi="Arial" w:cs="Arial"/>
        </w:rPr>
        <w:t>associated with</w:t>
      </w:r>
      <w:r w:rsidRPr="00A1640F">
        <w:rPr>
          <w:rFonts w:ascii="Arial" w:hAnsi="Arial" w:cs="Arial"/>
        </w:rPr>
        <w:t xml:space="preserve"> a</w:t>
      </w:r>
      <w:r w:rsidR="00E84136" w:rsidRPr="00A1640F">
        <w:rPr>
          <w:rFonts w:ascii="Arial" w:hAnsi="Arial" w:cs="Arial"/>
        </w:rPr>
        <w:t xml:space="preserve"> </w:t>
      </w:r>
      <w:r w:rsidR="005C7B0A" w:rsidRPr="00A1640F">
        <w:rPr>
          <w:rFonts w:ascii="Arial" w:hAnsi="Arial" w:cs="Arial"/>
        </w:rPr>
        <w:t>higher</w:t>
      </w:r>
      <w:r w:rsidR="00E84136" w:rsidRPr="00A1640F">
        <w:rPr>
          <w:rFonts w:ascii="Arial" w:hAnsi="Arial" w:cs="Arial"/>
        </w:rPr>
        <w:t xml:space="preserve"> </w:t>
      </w:r>
      <w:r w:rsidR="00480890" w:rsidRPr="00A1640F">
        <w:rPr>
          <w:rFonts w:ascii="Arial" w:hAnsi="Arial" w:cs="Arial"/>
        </w:rPr>
        <w:t xml:space="preserve">resting </w:t>
      </w:r>
      <w:r w:rsidR="008A121F" w:rsidRPr="00A1640F">
        <w:rPr>
          <w:rFonts w:ascii="Arial" w:hAnsi="Arial" w:cs="Arial"/>
        </w:rPr>
        <w:t>HR</w:t>
      </w:r>
      <w:del w:id="450" w:author="Ross, Jessica" w:date="2021-04-25T09:37:00Z">
        <w:r w:rsidRPr="00A1640F" w:rsidDel="002F763B">
          <w:rPr>
            <w:rFonts w:ascii="Arial" w:hAnsi="Arial" w:cs="Arial"/>
          </w:rPr>
          <w:delText xml:space="preserve">, </w:delText>
        </w:r>
        <w:r w:rsidR="00480890" w:rsidRPr="00A1640F" w:rsidDel="002F763B">
          <w:rPr>
            <w:rFonts w:ascii="Arial" w:hAnsi="Arial" w:cs="Arial"/>
          </w:rPr>
          <w:delText xml:space="preserve">and </w:delText>
        </w:r>
        <w:r w:rsidRPr="00A1640F" w:rsidDel="002F763B">
          <w:rPr>
            <w:rFonts w:ascii="Arial" w:hAnsi="Arial" w:cs="Arial"/>
          </w:rPr>
          <w:delText>greater frequency of problems breathing</w:delText>
        </w:r>
        <w:r w:rsidR="00480890" w:rsidRPr="00A1640F" w:rsidDel="002F763B">
          <w:rPr>
            <w:rFonts w:ascii="Arial" w:hAnsi="Arial" w:cs="Arial"/>
          </w:rPr>
          <w:delText xml:space="preserve"> and</w:delText>
        </w:r>
        <w:r w:rsidRPr="00A1640F" w:rsidDel="002F763B">
          <w:rPr>
            <w:rFonts w:ascii="Arial" w:hAnsi="Arial" w:cs="Arial"/>
          </w:rPr>
          <w:delText xml:space="preserve"> rapid HR</w:delText>
        </w:r>
      </w:del>
      <w:ins w:id="451" w:author="Ross, Jessica" w:date="2021-05-01T10:39:00Z">
        <w:r w:rsidR="00031AB8">
          <w:rPr>
            <w:rFonts w:ascii="Arial" w:hAnsi="Arial" w:cs="Arial"/>
          </w:rPr>
          <w:t>,</w:t>
        </w:r>
      </w:ins>
      <w:del w:id="452" w:author="Ross, Jessica" w:date="2021-05-01T10:39:00Z">
        <w:r w:rsidRPr="00A1640F" w:rsidDel="00031AB8">
          <w:rPr>
            <w:rFonts w:ascii="Arial" w:hAnsi="Arial" w:cs="Arial"/>
          </w:rPr>
          <w:delText xml:space="preserve">. </w:delText>
        </w:r>
      </w:del>
      <w:del w:id="453" w:author="Ross, Jessica" w:date="2021-04-25T09:37:00Z">
        <w:r w:rsidR="006E048C" w:rsidRPr="00A1640F" w:rsidDel="002F763B">
          <w:rPr>
            <w:rFonts w:ascii="Arial" w:hAnsi="Arial" w:cs="Arial"/>
          </w:rPr>
          <w:delText>At various time points,</w:delText>
        </w:r>
      </w:del>
      <w:del w:id="454" w:author="Ross, Jessica" w:date="2021-04-30T20:53:00Z">
        <w:r w:rsidR="006E048C" w:rsidRPr="00A1640F" w:rsidDel="00C57046">
          <w:rPr>
            <w:rFonts w:ascii="Arial" w:hAnsi="Arial" w:cs="Arial"/>
          </w:rPr>
          <w:delText xml:space="preserve"> tobacco frequency </w:delText>
        </w:r>
        <w:r w:rsidR="00ED50B2" w:rsidRPr="00A1640F" w:rsidDel="00C57046">
          <w:rPr>
            <w:rFonts w:ascii="Arial" w:hAnsi="Arial" w:cs="Arial"/>
          </w:rPr>
          <w:delText xml:space="preserve">was </w:delText>
        </w:r>
        <w:r w:rsidR="006E048C" w:rsidRPr="00A1640F" w:rsidDel="00C57046">
          <w:rPr>
            <w:rFonts w:ascii="Arial" w:hAnsi="Arial" w:cs="Arial"/>
          </w:rPr>
          <w:delText>associated with</w:delText>
        </w:r>
      </w:del>
      <w:r w:rsidR="006E048C" w:rsidRPr="00A1640F">
        <w:rPr>
          <w:rFonts w:ascii="Arial" w:hAnsi="Arial" w:cs="Arial"/>
        </w:rPr>
        <w:t xml:space="preserve"> </w:t>
      </w:r>
      <w:del w:id="455" w:author="Ross, Jessica" w:date="2021-04-25T09:37:00Z">
        <w:r w:rsidR="006E048C" w:rsidRPr="00A1640F" w:rsidDel="002F763B">
          <w:rPr>
            <w:rFonts w:ascii="Arial" w:hAnsi="Arial" w:cs="Arial"/>
          </w:rPr>
          <w:delText xml:space="preserve">a larger </w:delText>
        </w:r>
        <w:r w:rsidR="005219C6" w:rsidRPr="00A1640F" w:rsidDel="002F763B">
          <w:rPr>
            <w:rFonts w:ascii="Arial" w:hAnsi="Arial" w:cs="Arial"/>
          </w:rPr>
          <w:delText>waist circumference</w:delText>
        </w:r>
        <w:r w:rsidR="0089120C" w:rsidRPr="00A1640F" w:rsidDel="002F763B">
          <w:rPr>
            <w:rFonts w:ascii="Arial" w:hAnsi="Arial" w:cs="Arial"/>
          </w:rPr>
          <w:delText xml:space="preserve"> and</w:delText>
        </w:r>
        <w:r w:rsidR="006E048C" w:rsidRPr="00A1640F" w:rsidDel="002F763B">
          <w:rPr>
            <w:rFonts w:ascii="Arial" w:hAnsi="Arial" w:cs="Arial"/>
          </w:rPr>
          <w:delText xml:space="preserve"> </w:delText>
        </w:r>
      </w:del>
      <w:r w:rsidR="006E048C" w:rsidRPr="00A1640F">
        <w:rPr>
          <w:rFonts w:ascii="Arial" w:hAnsi="Arial" w:cs="Arial"/>
        </w:rPr>
        <w:t>more frequent chronic pain</w:t>
      </w:r>
      <w:ins w:id="456" w:author="Ross, Jessica" w:date="2021-04-30T20:53:00Z">
        <w:r w:rsidR="00C57046">
          <w:rPr>
            <w:rFonts w:ascii="Arial" w:hAnsi="Arial" w:cs="Arial"/>
          </w:rPr>
          <w:t xml:space="preserve">, </w:t>
        </w:r>
      </w:ins>
      <w:del w:id="457" w:author="Ross, Jessica" w:date="2021-04-25T09:37:00Z">
        <w:r w:rsidR="006E048C" w:rsidRPr="00A1640F" w:rsidDel="002F763B">
          <w:rPr>
            <w:rFonts w:ascii="Arial" w:hAnsi="Arial" w:cs="Arial"/>
          </w:rPr>
          <w:delText>, loss of appetite</w:delText>
        </w:r>
        <w:r w:rsidR="0089120C" w:rsidRPr="00A1640F" w:rsidDel="002F763B">
          <w:rPr>
            <w:rFonts w:ascii="Arial" w:hAnsi="Arial" w:cs="Arial"/>
          </w:rPr>
          <w:delText>, gum disease, weight problems, nausea,</w:delText>
        </w:r>
        <w:r w:rsidR="00480890" w:rsidRPr="00A1640F" w:rsidDel="002F763B">
          <w:rPr>
            <w:rFonts w:ascii="Arial" w:hAnsi="Arial" w:cs="Arial"/>
          </w:rPr>
          <w:delText xml:space="preserve"> and</w:delText>
        </w:r>
        <w:r w:rsidR="0089120C" w:rsidRPr="00A1640F" w:rsidDel="002F763B">
          <w:rPr>
            <w:rFonts w:ascii="Arial" w:hAnsi="Arial" w:cs="Arial"/>
          </w:rPr>
          <w:delText xml:space="preserve"> </w:delText>
        </w:r>
        <w:r w:rsidR="006E048C" w:rsidRPr="00A1640F" w:rsidDel="002F763B">
          <w:rPr>
            <w:rFonts w:ascii="Arial" w:hAnsi="Arial" w:cs="Arial"/>
          </w:rPr>
          <w:delText xml:space="preserve">consumption of fast food </w:delText>
        </w:r>
      </w:del>
      <w:r w:rsidR="006E048C" w:rsidRPr="00A1640F">
        <w:rPr>
          <w:rFonts w:ascii="Arial" w:hAnsi="Arial" w:cs="Arial"/>
        </w:rPr>
        <w:t xml:space="preserve">and eating fewer </w:t>
      </w:r>
      <w:r w:rsidR="00C95F06" w:rsidRPr="00A1640F">
        <w:rPr>
          <w:rFonts w:ascii="Arial" w:hAnsi="Arial" w:cs="Arial"/>
        </w:rPr>
        <w:t>fruits/vegetables</w:t>
      </w:r>
      <w:r w:rsidRPr="00A1640F">
        <w:rPr>
          <w:rFonts w:ascii="Arial" w:hAnsi="Arial" w:cs="Arial"/>
        </w:rPr>
        <w:t>.</w:t>
      </w:r>
    </w:p>
    <w:p w14:paraId="4A0F5633" w14:textId="77777777" w:rsidR="003927E2" w:rsidRDefault="003927E2" w:rsidP="00241FB7">
      <w:pPr>
        <w:spacing w:line="480" w:lineRule="auto"/>
        <w:rPr>
          <w:ins w:id="458" w:author="Ross, Jessica" w:date="2021-05-02T19:23:00Z"/>
          <w:rFonts w:ascii="Arial" w:hAnsi="Arial" w:cs="Arial"/>
          <w:b/>
        </w:rPr>
      </w:pPr>
    </w:p>
    <w:p w14:paraId="58F82BAE" w14:textId="17C05F29" w:rsidR="00BD24EE" w:rsidRPr="00A1640F" w:rsidRDefault="00EB3EAB" w:rsidP="00241FB7">
      <w:pPr>
        <w:spacing w:line="480" w:lineRule="auto"/>
        <w:rPr>
          <w:rFonts w:ascii="Arial" w:hAnsi="Arial" w:cs="Arial"/>
        </w:rPr>
      </w:pPr>
      <w:r w:rsidRPr="00A1640F">
        <w:rPr>
          <w:rFonts w:ascii="Arial" w:hAnsi="Arial" w:cs="Arial"/>
          <w:b/>
        </w:rPr>
        <w:lastRenderedPageBreak/>
        <w:t xml:space="preserve">Model 2: </w:t>
      </w:r>
      <w:del w:id="459" w:author="Ross, Jessica" w:date="2021-04-25T20:59:00Z">
        <w:r w:rsidR="007B724D" w:rsidRPr="00A1640F" w:rsidDel="006C083C">
          <w:rPr>
            <w:rFonts w:ascii="Arial" w:hAnsi="Arial" w:cs="Arial"/>
            <w:b/>
          </w:rPr>
          <w:delText>Co-Twin Control Models</w:delText>
        </w:r>
      </w:del>
      <w:ins w:id="460" w:author="Ross, Jessica" w:date="2021-04-25T20:59:00Z">
        <w:r w:rsidR="006C083C">
          <w:rPr>
            <w:rFonts w:ascii="Arial" w:hAnsi="Arial" w:cs="Arial"/>
            <w:b/>
          </w:rPr>
          <w:t>Within-</w:t>
        </w:r>
      </w:ins>
      <w:ins w:id="461" w:author="Ross, Jessica" w:date="2021-04-25T21:07:00Z">
        <w:r w:rsidR="0056301E">
          <w:rPr>
            <w:rFonts w:ascii="Arial" w:hAnsi="Arial" w:cs="Arial"/>
            <w:b/>
          </w:rPr>
          <w:t>Family Exposure</w:t>
        </w:r>
      </w:ins>
      <w:r w:rsidR="007F442D" w:rsidRPr="00A1640F">
        <w:rPr>
          <w:rFonts w:ascii="Arial" w:hAnsi="Arial" w:cs="Arial"/>
        </w:rPr>
        <w:t xml:space="preserve"> </w:t>
      </w:r>
    </w:p>
    <w:p w14:paraId="74269026" w14:textId="1882C6AA" w:rsidR="00BD5308" w:rsidRPr="00A1640F" w:rsidRDefault="00BD24EE" w:rsidP="00C41A3D">
      <w:pPr>
        <w:spacing w:line="480" w:lineRule="auto"/>
        <w:rPr>
          <w:rFonts w:ascii="Arial" w:hAnsi="Arial" w:cs="Arial"/>
        </w:rPr>
      </w:pPr>
      <w:r w:rsidRPr="00A1640F">
        <w:rPr>
          <w:rFonts w:ascii="Arial" w:hAnsi="Arial" w:cs="Arial"/>
        </w:rPr>
        <w:tab/>
      </w:r>
      <w:r w:rsidR="002174C0" w:rsidRPr="00A1640F">
        <w:rPr>
          <w:rFonts w:ascii="Arial" w:hAnsi="Arial" w:cs="Arial"/>
        </w:rPr>
        <w:t xml:space="preserve">Table </w:t>
      </w:r>
      <w:r w:rsidR="00412EC8" w:rsidRPr="00A1640F">
        <w:rPr>
          <w:rFonts w:ascii="Arial" w:hAnsi="Arial" w:cs="Arial"/>
        </w:rPr>
        <w:t>4</w:t>
      </w:r>
      <w:r w:rsidR="00AE2770" w:rsidRPr="00A1640F">
        <w:rPr>
          <w:rFonts w:ascii="Arial" w:hAnsi="Arial" w:cs="Arial"/>
        </w:rPr>
        <w:t xml:space="preserve"> presents the </w:t>
      </w:r>
      <w:del w:id="462" w:author="Ross, Jessica" w:date="2021-04-25T21:00:00Z">
        <w:r w:rsidR="00AE2770" w:rsidRPr="00A1640F" w:rsidDel="006C083C">
          <w:rPr>
            <w:rFonts w:ascii="Arial" w:hAnsi="Arial" w:cs="Arial"/>
          </w:rPr>
          <w:delText>co-twin control</w:delText>
        </w:r>
      </w:del>
      <w:ins w:id="463" w:author="Ross, Jessica" w:date="2021-04-25T21:00:00Z">
        <w:r w:rsidR="006C083C">
          <w:rPr>
            <w:rFonts w:ascii="Arial" w:hAnsi="Arial" w:cs="Arial"/>
          </w:rPr>
          <w:t>between-family and within-twin</w:t>
        </w:r>
      </w:ins>
      <w:r w:rsidR="00AE2770" w:rsidRPr="00A1640F">
        <w:rPr>
          <w:rFonts w:ascii="Arial" w:hAnsi="Arial" w:cs="Arial"/>
        </w:rPr>
        <w:t xml:space="preserve"> results for the association</w:t>
      </w:r>
      <w:r w:rsidR="00133C84" w:rsidRPr="00A1640F">
        <w:rPr>
          <w:rFonts w:ascii="Arial" w:hAnsi="Arial" w:cs="Arial"/>
        </w:rPr>
        <w:t>s</w:t>
      </w:r>
      <w:r w:rsidR="00AE2770" w:rsidRPr="00A1640F">
        <w:rPr>
          <w:rFonts w:ascii="Arial" w:hAnsi="Arial" w:cs="Arial"/>
        </w:rPr>
        <w:t xml:space="preserve"> between cannabis frequency and physical health outcomes while controlling for </w:t>
      </w:r>
      <w:r w:rsidR="003738C5" w:rsidRPr="00A1640F">
        <w:rPr>
          <w:rFonts w:ascii="Arial" w:hAnsi="Arial" w:cs="Arial"/>
        </w:rPr>
        <w:t>sex</w:t>
      </w:r>
      <w:r w:rsidR="00AE2770" w:rsidRPr="00A1640F">
        <w:rPr>
          <w:rFonts w:ascii="Arial" w:hAnsi="Arial" w:cs="Arial"/>
        </w:rPr>
        <w:t xml:space="preserve"> and tobacco </w:t>
      </w:r>
      <w:r w:rsidR="00796DE8" w:rsidRPr="00A1640F">
        <w:rPr>
          <w:rFonts w:ascii="Arial" w:hAnsi="Arial" w:cs="Arial"/>
        </w:rPr>
        <w:t>frequency</w:t>
      </w:r>
      <w:r w:rsidR="00AE2770" w:rsidRPr="00A1640F">
        <w:rPr>
          <w:rFonts w:ascii="Arial" w:hAnsi="Arial" w:cs="Arial"/>
        </w:rPr>
        <w:t>.</w:t>
      </w:r>
      <w:r w:rsidR="00AA18A8" w:rsidRPr="00A1640F">
        <w:rPr>
          <w:rFonts w:ascii="Arial" w:hAnsi="Arial" w:cs="Arial"/>
        </w:rPr>
        <w:t xml:space="preserve"> </w:t>
      </w:r>
      <w:r w:rsidR="00D5641D" w:rsidRPr="00A1640F">
        <w:rPr>
          <w:rFonts w:ascii="Arial" w:hAnsi="Arial" w:cs="Arial"/>
        </w:rPr>
        <w:t>T</w:t>
      </w:r>
      <w:r w:rsidR="004F56A6" w:rsidRPr="00A1640F">
        <w:rPr>
          <w:rFonts w:ascii="Arial" w:hAnsi="Arial" w:cs="Arial"/>
        </w:rPr>
        <w:t xml:space="preserve">here were no significant effects </w:t>
      </w:r>
      <w:r w:rsidR="004450A0" w:rsidRPr="00A1640F">
        <w:rPr>
          <w:rFonts w:ascii="Arial" w:hAnsi="Arial" w:cs="Arial"/>
        </w:rPr>
        <w:t>between</w:t>
      </w:r>
      <w:r w:rsidR="004F56A6" w:rsidRPr="00A1640F">
        <w:rPr>
          <w:rFonts w:ascii="Arial" w:hAnsi="Arial" w:cs="Arial"/>
        </w:rPr>
        <w:t xml:space="preserve"> adole</w:t>
      </w:r>
      <w:r w:rsidR="00796DE8" w:rsidRPr="00A1640F">
        <w:rPr>
          <w:rFonts w:ascii="Arial" w:hAnsi="Arial" w:cs="Arial"/>
        </w:rPr>
        <w:t xml:space="preserve">scent </w:t>
      </w:r>
      <w:r w:rsidR="00480890" w:rsidRPr="00A1640F">
        <w:rPr>
          <w:rFonts w:ascii="Arial" w:hAnsi="Arial" w:cs="Arial"/>
        </w:rPr>
        <w:t xml:space="preserve">and young adult </w:t>
      </w:r>
      <w:r w:rsidR="00796DE8" w:rsidRPr="00A1640F">
        <w:rPr>
          <w:rFonts w:ascii="Arial" w:hAnsi="Arial" w:cs="Arial"/>
        </w:rPr>
        <w:t xml:space="preserve">cannabis </w:t>
      </w:r>
      <w:r w:rsidR="00DC2FC0" w:rsidRPr="00A1640F">
        <w:rPr>
          <w:rFonts w:ascii="Arial" w:hAnsi="Arial" w:cs="Arial"/>
        </w:rPr>
        <w:t>frequency with</w:t>
      </w:r>
      <w:r w:rsidR="004F56A6" w:rsidRPr="00A1640F">
        <w:rPr>
          <w:rFonts w:ascii="Arial" w:hAnsi="Arial" w:cs="Arial"/>
        </w:rPr>
        <w:t xml:space="preserve"> adult physical health outcomes</w:t>
      </w:r>
      <w:r w:rsidR="004450A0" w:rsidRPr="00A1640F">
        <w:rPr>
          <w:rFonts w:ascii="Arial" w:hAnsi="Arial" w:cs="Arial"/>
        </w:rPr>
        <w:t xml:space="preserve">. </w:t>
      </w:r>
      <w:r w:rsidR="00480890" w:rsidRPr="00A1640F">
        <w:rPr>
          <w:rFonts w:ascii="Arial" w:hAnsi="Arial" w:cs="Arial"/>
        </w:rPr>
        <w:t>There was one exception, y</w:t>
      </w:r>
      <w:r w:rsidR="00D5641D" w:rsidRPr="00A1640F">
        <w:rPr>
          <w:rFonts w:ascii="Arial" w:hAnsi="Arial" w:cs="Arial"/>
        </w:rPr>
        <w:t xml:space="preserve">oung adult cannabis frequency </w:t>
      </w:r>
      <w:r w:rsidR="00AF0C00" w:rsidRPr="00A1640F">
        <w:rPr>
          <w:rFonts w:ascii="Arial" w:hAnsi="Arial" w:cs="Arial"/>
        </w:rPr>
        <w:t xml:space="preserve">was </w:t>
      </w:r>
      <w:r w:rsidR="00D5641D" w:rsidRPr="00A1640F">
        <w:rPr>
          <w:rFonts w:ascii="Arial" w:hAnsi="Arial" w:cs="Arial"/>
        </w:rPr>
        <w:t>associated with BMI</w:t>
      </w:r>
      <w:r w:rsidR="004450A0" w:rsidRPr="00A1640F">
        <w:rPr>
          <w:rFonts w:ascii="Arial" w:hAnsi="Arial" w:cs="Arial"/>
        </w:rPr>
        <w:t xml:space="preserve"> among MZ twins only;</w:t>
      </w:r>
      <w:r w:rsidR="002D21D2" w:rsidRPr="00A1640F">
        <w:rPr>
          <w:rFonts w:ascii="Arial" w:hAnsi="Arial" w:cs="Arial"/>
        </w:rPr>
        <w:t xml:space="preserve"> </w:t>
      </w:r>
      <w:r w:rsidR="00AA18A8" w:rsidRPr="00A1640F">
        <w:rPr>
          <w:rFonts w:ascii="Arial" w:hAnsi="Arial" w:cs="Arial"/>
        </w:rPr>
        <w:t>a</w:t>
      </w:r>
      <w:r w:rsidR="003D0B27" w:rsidRPr="00A1640F">
        <w:rPr>
          <w:rFonts w:ascii="Arial" w:hAnsi="Arial" w:cs="Arial"/>
        </w:rPr>
        <w:t xml:space="preserve"> one-day/month increase in</w:t>
      </w:r>
      <w:r w:rsidR="00AA18A8" w:rsidRPr="00A1640F">
        <w:rPr>
          <w:rFonts w:ascii="Arial" w:hAnsi="Arial" w:cs="Arial"/>
        </w:rPr>
        <w:t xml:space="preserve"> cannabis use</w:t>
      </w:r>
      <w:r w:rsidR="00E81547" w:rsidRPr="00A1640F">
        <w:rPr>
          <w:rFonts w:ascii="Arial" w:hAnsi="Arial" w:cs="Arial"/>
        </w:rPr>
        <w:t>, relative to a participant’s co-twin,</w:t>
      </w:r>
      <w:r w:rsidR="00AA18A8" w:rsidRPr="00A1640F">
        <w:rPr>
          <w:rFonts w:ascii="Arial" w:hAnsi="Arial" w:cs="Arial"/>
        </w:rPr>
        <w:t xml:space="preserve"> </w:t>
      </w:r>
      <w:r w:rsidR="00383EF4" w:rsidRPr="00A1640F">
        <w:rPr>
          <w:rFonts w:ascii="Arial" w:hAnsi="Arial" w:cs="Arial"/>
        </w:rPr>
        <w:t xml:space="preserve">was </w:t>
      </w:r>
      <w:r w:rsidR="00AA18A8" w:rsidRPr="00A1640F">
        <w:rPr>
          <w:rFonts w:ascii="Arial" w:hAnsi="Arial" w:cs="Arial"/>
        </w:rPr>
        <w:t xml:space="preserve">associated with a </w:t>
      </w:r>
      <w:r w:rsidR="003A6C42" w:rsidRPr="00A1640F">
        <w:rPr>
          <w:rFonts w:ascii="Arial" w:hAnsi="Arial" w:cs="Arial"/>
        </w:rPr>
        <w:t>lower</w:t>
      </w:r>
      <w:r w:rsidR="00796DE8" w:rsidRPr="00A1640F">
        <w:rPr>
          <w:rFonts w:ascii="Arial" w:hAnsi="Arial" w:cs="Arial"/>
        </w:rPr>
        <w:t xml:space="preserve"> </w:t>
      </w:r>
      <w:r w:rsidR="003A6C42" w:rsidRPr="00A1640F">
        <w:rPr>
          <w:rFonts w:ascii="Arial" w:hAnsi="Arial" w:cs="Arial"/>
        </w:rPr>
        <w:t>BMI</w:t>
      </w:r>
      <w:r w:rsidR="00796DE8" w:rsidRPr="00A1640F">
        <w:rPr>
          <w:rFonts w:ascii="Arial" w:hAnsi="Arial" w:cs="Arial"/>
        </w:rPr>
        <w:t xml:space="preserve"> score</w:t>
      </w:r>
      <w:r w:rsidR="003A6C42" w:rsidRPr="00A1640F">
        <w:rPr>
          <w:rFonts w:ascii="Arial" w:hAnsi="Arial" w:cs="Arial"/>
        </w:rPr>
        <w:t xml:space="preserve"> by 0.112 </w:t>
      </w:r>
      <w:r w:rsidR="00EE02E1" w:rsidRPr="00A1640F">
        <w:rPr>
          <w:rFonts w:ascii="Arial" w:hAnsi="Arial" w:cs="Arial"/>
        </w:rPr>
        <w:t>(</w:t>
      </w:r>
      <w:r w:rsidR="009231FC" w:rsidRPr="00A1640F">
        <w:rPr>
          <w:rFonts w:ascii="Arial" w:hAnsi="Arial" w:cs="Arial"/>
        </w:rPr>
        <w:t xml:space="preserve">adjusted </w:t>
      </w:r>
      <w:r w:rsidR="00EE02E1" w:rsidRPr="00A1640F">
        <w:rPr>
          <w:rFonts w:ascii="Arial" w:hAnsi="Arial" w:cs="Arial"/>
          <w:i/>
        </w:rPr>
        <w:t>p</w:t>
      </w:r>
      <w:r w:rsidR="00EE02E1" w:rsidRPr="00A1640F">
        <w:rPr>
          <w:rFonts w:ascii="Arial" w:hAnsi="Arial" w:cs="Arial"/>
        </w:rPr>
        <w:t>=.0</w:t>
      </w:r>
      <w:r w:rsidR="009231FC" w:rsidRPr="00A1640F">
        <w:rPr>
          <w:rFonts w:ascii="Arial" w:hAnsi="Arial" w:cs="Arial"/>
        </w:rPr>
        <w:t>50</w:t>
      </w:r>
      <w:r w:rsidR="004F56A6" w:rsidRPr="00A1640F">
        <w:rPr>
          <w:rFonts w:ascii="Arial" w:hAnsi="Arial" w:cs="Arial"/>
        </w:rPr>
        <w:t xml:space="preserve">). </w:t>
      </w:r>
    </w:p>
    <w:p w14:paraId="1F09A8F9" w14:textId="5CBF24DC" w:rsidR="00C41A3D" w:rsidRPr="00A1640F" w:rsidRDefault="0037795B" w:rsidP="00C41A3D">
      <w:pPr>
        <w:spacing w:line="480" w:lineRule="auto"/>
        <w:rPr>
          <w:rFonts w:ascii="Arial" w:hAnsi="Arial" w:cs="Arial"/>
        </w:rPr>
      </w:pPr>
      <w:r w:rsidRPr="00A1640F">
        <w:rPr>
          <w:rFonts w:ascii="Arial" w:hAnsi="Arial" w:cs="Arial"/>
        </w:rPr>
        <w:tab/>
      </w:r>
      <w:r w:rsidR="005334C1" w:rsidRPr="00A1640F">
        <w:rPr>
          <w:rFonts w:ascii="Arial" w:hAnsi="Arial" w:cs="Arial"/>
        </w:rPr>
        <w:t>Consistent wi</w:t>
      </w:r>
      <w:r w:rsidR="00796DE8" w:rsidRPr="00A1640F">
        <w:rPr>
          <w:rFonts w:ascii="Arial" w:hAnsi="Arial" w:cs="Arial"/>
        </w:rPr>
        <w:t>th</w:t>
      </w:r>
      <w:r w:rsidR="003D0B27" w:rsidRPr="00A1640F">
        <w:rPr>
          <w:rFonts w:ascii="Arial" w:hAnsi="Arial" w:cs="Arial"/>
        </w:rPr>
        <w:t xml:space="preserve"> the findings from</w:t>
      </w:r>
      <w:r w:rsidR="00796DE8" w:rsidRPr="00A1640F">
        <w:rPr>
          <w:rFonts w:ascii="Arial" w:hAnsi="Arial" w:cs="Arial"/>
        </w:rPr>
        <w:t xml:space="preserve"> young adult</w:t>
      </w:r>
      <w:r w:rsidR="00504036" w:rsidRPr="00A1640F">
        <w:rPr>
          <w:rFonts w:ascii="Arial" w:hAnsi="Arial" w:cs="Arial"/>
        </w:rPr>
        <w:t xml:space="preserve"> </w:t>
      </w:r>
      <w:r w:rsidR="00796DE8" w:rsidRPr="00A1640F">
        <w:rPr>
          <w:rFonts w:ascii="Arial" w:hAnsi="Arial" w:cs="Arial"/>
        </w:rPr>
        <w:t xml:space="preserve">cannabis </w:t>
      </w:r>
      <w:r w:rsidR="005334C1" w:rsidRPr="00A1640F">
        <w:rPr>
          <w:rFonts w:ascii="Arial" w:hAnsi="Arial" w:cs="Arial"/>
        </w:rPr>
        <w:t xml:space="preserve">frequency, </w:t>
      </w:r>
      <w:r w:rsidRPr="00A1640F">
        <w:rPr>
          <w:rFonts w:ascii="Arial" w:hAnsi="Arial" w:cs="Arial"/>
        </w:rPr>
        <w:t xml:space="preserve">an increase </w:t>
      </w:r>
      <w:r w:rsidR="00032AFD" w:rsidRPr="00A1640F">
        <w:rPr>
          <w:rFonts w:ascii="Arial" w:hAnsi="Arial" w:cs="Arial"/>
        </w:rPr>
        <w:t xml:space="preserve">of </w:t>
      </w:r>
      <w:r w:rsidRPr="00A1640F">
        <w:rPr>
          <w:rFonts w:ascii="Arial" w:hAnsi="Arial" w:cs="Arial"/>
        </w:rPr>
        <w:t>one</w:t>
      </w:r>
      <w:r w:rsidR="004450A0" w:rsidRPr="00A1640F">
        <w:rPr>
          <w:rFonts w:ascii="Arial" w:hAnsi="Arial" w:cs="Arial"/>
        </w:rPr>
        <w:t>-</w:t>
      </w:r>
      <w:r w:rsidRPr="00A1640F">
        <w:rPr>
          <w:rFonts w:ascii="Arial" w:hAnsi="Arial" w:cs="Arial"/>
        </w:rPr>
        <w:t>day</w:t>
      </w:r>
      <w:r w:rsidR="002D21D2" w:rsidRPr="00A1640F">
        <w:rPr>
          <w:rFonts w:ascii="Arial" w:hAnsi="Arial" w:cs="Arial"/>
        </w:rPr>
        <w:t>/</w:t>
      </w:r>
      <w:r w:rsidRPr="00A1640F">
        <w:rPr>
          <w:rFonts w:ascii="Arial" w:hAnsi="Arial" w:cs="Arial"/>
        </w:rPr>
        <w:t>month of</w:t>
      </w:r>
      <w:r w:rsidR="007122E1" w:rsidRPr="00A1640F">
        <w:rPr>
          <w:rFonts w:ascii="Arial" w:hAnsi="Arial" w:cs="Arial"/>
        </w:rPr>
        <w:t xml:space="preserve"> adult</w:t>
      </w:r>
      <w:r w:rsidRPr="00A1640F">
        <w:rPr>
          <w:rFonts w:ascii="Arial" w:hAnsi="Arial" w:cs="Arial"/>
        </w:rPr>
        <w:t xml:space="preserve"> cannabis use </w:t>
      </w:r>
      <w:r w:rsidR="00C95F06" w:rsidRPr="00A1640F">
        <w:rPr>
          <w:rFonts w:ascii="Arial" w:hAnsi="Arial" w:cs="Arial"/>
        </w:rPr>
        <w:t>was</w:t>
      </w:r>
      <w:r w:rsidRPr="00A1640F">
        <w:rPr>
          <w:rFonts w:ascii="Arial" w:hAnsi="Arial" w:cs="Arial"/>
        </w:rPr>
        <w:t xml:space="preserve"> associated with a 0.154 lower</w:t>
      </w:r>
      <w:r w:rsidR="00796DE8" w:rsidRPr="00A1640F">
        <w:rPr>
          <w:rFonts w:ascii="Arial" w:hAnsi="Arial" w:cs="Arial"/>
        </w:rPr>
        <w:t xml:space="preserve"> </w:t>
      </w:r>
      <w:r w:rsidRPr="00A1640F">
        <w:rPr>
          <w:rFonts w:ascii="Arial" w:hAnsi="Arial" w:cs="Arial"/>
        </w:rPr>
        <w:t>BMI (</w:t>
      </w:r>
      <w:r w:rsidR="009231FC" w:rsidRPr="00A1640F">
        <w:rPr>
          <w:rFonts w:ascii="Arial" w:hAnsi="Arial" w:cs="Arial"/>
        </w:rPr>
        <w:t xml:space="preserve">adjusted </w:t>
      </w:r>
      <w:r w:rsidRPr="00A1640F">
        <w:rPr>
          <w:rFonts w:ascii="Arial" w:hAnsi="Arial" w:cs="Arial"/>
          <w:i/>
        </w:rPr>
        <w:t>p</w:t>
      </w:r>
      <w:r w:rsidRPr="00A1640F">
        <w:rPr>
          <w:rFonts w:ascii="Arial" w:hAnsi="Arial" w:cs="Arial"/>
        </w:rPr>
        <w:t>=.0</w:t>
      </w:r>
      <w:r w:rsidR="009231FC" w:rsidRPr="00A1640F">
        <w:rPr>
          <w:rFonts w:ascii="Arial" w:hAnsi="Arial" w:cs="Arial"/>
        </w:rPr>
        <w:t>23</w:t>
      </w:r>
      <w:r w:rsidRPr="00A1640F">
        <w:rPr>
          <w:rFonts w:ascii="Arial" w:hAnsi="Arial" w:cs="Arial"/>
        </w:rPr>
        <w:t>)</w:t>
      </w:r>
      <w:r w:rsidR="007C78E8" w:rsidRPr="00A1640F">
        <w:rPr>
          <w:rFonts w:ascii="Arial" w:hAnsi="Arial" w:cs="Arial"/>
        </w:rPr>
        <w:t>,</w:t>
      </w:r>
      <w:r w:rsidRPr="00A1640F">
        <w:rPr>
          <w:rFonts w:ascii="Arial" w:hAnsi="Arial" w:cs="Arial"/>
        </w:rPr>
        <w:t xml:space="preserve"> 0.403cm smaller waist circumference</w:t>
      </w:r>
      <w:r w:rsidR="009231FC" w:rsidRPr="00A1640F">
        <w:rPr>
          <w:rFonts w:ascii="Arial" w:hAnsi="Arial" w:cs="Arial"/>
        </w:rPr>
        <w:t xml:space="preserve"> </w:t>
      </w:r>
      <w:r w:rsidRPr="00A1640F">
        <w:rPr>
          <w:rFonts w:ascii="Arial" w:hAnsi="Arial" w:cs="Arial"/>
        </w:rPr>
        <w:t>(</w:t>
      </w:r>
      <w:r w:rsidR="009231FC" w:rsidRPr="00A1640F">
        <w:rPr>
          <w:rFonts w:ascii="Arial" w:hAnsi="Arial" w:cs="Arial"/>
        </w:rPr>
        <w:t xml:space="preserve">adjusted </w:t>
      </w:r>
      <w:r w:rsidRPr="00A1640F">
        <w:rPr>
          <w:rFonts w:ascii="Arial" w:hAnsi="Arial" w:cs="Arial"/>
          <w:i/>
        </w:rPr>
        <w:t>p</w:t>
      </w:r>
      <w:r w:rsidRPr="00A1640F">
        <w:rPr>
          <w:rFonts w:ascii="Arial" w:hAnsi="Arial" w:cs="Arial"/>
        </w:rPr>
        <w:t>=.0</w:t>
      </w:r>
      <w:r w:rsidR="009231FC" w:rsidRPr="00A1640F">
        <w:rPr>
          <w:rFonts w:ascii="Arial" w:hAnsi="Arial" w:cs="Arial"/>
        </w:rPr>
        <w:t>23</w:t>
      </w:r>
      <w:r w:rsidRPr="00A1640F">
        <w:rPr>
          <w:rFonts w:ascii="Arial" w:hAnsi="Arial" w:cs="Arial"/>
        </w:rPr>
        <w:t>)</w:t>
      </w:r>
      <w:r w:rsidR="00104CFB" w:rsidRPr="00A1640F">
        <w:rPr>
          <w:rFonts w:ascii="Arial" w:hAnsi="Arial" w:cs="Arial"/>
        </w:rPr>
        <w:t>, and 0.345 beats/minute lower resting HR</w:t>
      </w:r>
      <w:ins w:id="464" w:author="Ross, Jessica" w:date="2021-05-02T10:41:00Z">
        <w:r w:rsidR="00610282">
          <w:rPr>
            <w:rFonts w:ascii="Arial" w:hAnsi="Arial" w:cs="Arial"/>
          </w:rPr>
          <w:t xml:space="preserve"> (adjusted </w:t>
        </w:r>
        <w:r w:rsidR="00610282">
          <w:rPr>
            <w:rFonts w:ascii="Arial" w:hAnsi="Arial" w:cs="Arial"/>
            <w:i/>
            <w:iCs/>
          </w:rPr>
          <w:t>p</w:t>
        </w:r>
      </w:ins>
      <w:ins w:id="465" w:author="Ross, Jessica" w:date="2021-05-02T10:42:00Z">
        <w:r w:rsidR="00610282">
          <w:rPr>
            <w:rFonts w:ascii="Arial" w:hAnsi="Arial" w:cs="Arial"/>
          </w:rPr>
          <w:t>=</w:t>
        </w:r>
      </w:ins>
      <w:ins w:id="466" w:author="Ross, Jessica" w:date="2021-05-02T10:48:00Z">
        <w:r w:rsidR="00610282">
          <w:rPr>
            <w:rFonts w:ascii="Arial" w:hAnsi="Arial" w:cs="Arial"/>
          </w:rPr>
          <w:t>.023)</w:t>
        </w:r>
      </w:ins>
      <w:r w:rsidR="00104CFB" w:rsidRPr="00A1640F">
        <w:rPr>
          <w:rFonts w:ascii="Arial" w:hAnsi="Arial" w:cs="Arial"/>
        </w:rPr>
        <w:t xml:space="preserve">. These results </w:t>
      </w:r>
      <w:r w:rsidR="005B2A91" w:rsidRPr="00A1640F">
        <w:rPr>
          <w:rFonts w:ascii="Arial" w:hAnsi="Arial" w:cs="Arial"/>
        </w:rPr>
        <w:t>were</w:t>
      </w:r>
      <w:r w:rsidR="00104CFB" w:rsidRPr="00A1640F">
        <w:rPr>
          <w:rFonts w:ascii="Arial" w:hAnsi="Arial" w:cs="Arial"/>
        </w:rPr>
        <w:t xml:space="preserve"> only present a</w:t>
      </w:r>
      <w:r w:rsidR="007122E1" w:rsidRPr="00A1640F">
        <w:rPr>
          <w:rFonts w:ascii="Arial" w:hAnsi="Arial" w:cs="Arial"/>
        </w:rPr>
        <w:t>mong</w:t>
      </w:r>
      <w:r w:rsidR="00104CFB" w:rsidRPr="00A1640F">
        <w:rPr>
          <w:rFonts w:ascii="Arial" w:hAnsi="Arial" w:cs="Arial"/>
        </w:rPr>
        <w:t xml:space="preserve"> the MZ twin</w:t>
      </w:r>
      <w:r w:rsidR="007122E1" w:rsidRPr="00A1640F">
        <w:rPr>
          <w:rFonts w:ascii="Arial" w:hAnsi="Arial" w:cs="Arial"/>
        </w:rPr>
        <w:t>s</w:t>
      </w:r>
      <w:r w:rsidR="00104CFB" w:rsidRPr="00A1640F">
        <w:rPr>
          <w:rFonts w:ascii="Arial" w:hAnsi="Arial" w:cs="Arial"/>
        </w:rPr>
        <w:t>.</w:t>
      </w:r>
      <w:r w:rsidR="005334C1" w:rsidRPr="00A1640F">
        <w:rPr>
          <w:rFonts w:ascii="Arial" w:hAnsi="Arial" w:cs="Arial"/>
        </w:rPr>
        <w:t xml:space="preserve"> </w:t>
      </w:r>
      <w:r w:rsidR="00796DE8" w:rsidRPr="00A1640F">
        <w:rPr>
          <w:rFonts w:ascii="Arial" w:hAnsi="Arial" w:cs="Arial"/>
        </w:rPr>
        <w:t>A</w:t>
      </w:r>
      <w:r w:rsidR="005334C1" w:rsidRPr="00A1640F">
        <w:rPr>
          <w:rFonts w:ascii="Arial" w:hAnsi="Arial" w:cs="Arial"/>
        </w:rPr>
        <w:t xml:space="preserve"> one</w:t>
      </w:r>
      <w:r w:rsidR="003D0B27" w:rsidRPr="00A1640F">
        <w:rPr>
          <w:rFonts w:ascii="Arial" w:hAnsi="Arial" w:cs="Arial"/>
        </w:rPr>
        <w:t>-</w:t>
      </w:r>
      <w:r w:rsidR="005334C1" w:rsidRPr="00A1640F">
        <w:rPr>
          <w:rFonts w:ascii="Arial" w:hAnsi="Arial" w:cs="Arial"/>
        </w:rPr>
        <w:t>day</w:t>
      </w:r>
      <w:r w:rsidR="00104CFB" w:rsidRPr="00A1640F">
        <w:rPr>
          <w:rFonts w:ascii="Arial" w:hAnsi="Arial" w:cs="Arial"/>
        </w:rPr>
        <w:t>/month</w:t>
      </w:r>
      <w:r w:rsidR="005334C1" w:rsidRPr="00A1640F">
        <w:rPr>
          <w:rFonts w:ascii="Arial" w:hAnsi="Arial" w:cs="Arial"/>
        </w:rPr>
        <w:t xml:space="preserve"> increase </w:t>
      </w:r>
      <w:r w:rsidR="00032AFD" w:rsidRPr="00A1640F">
        <w:rPr>
          <w:rFonts w:ascii="Arial" w:hAnsi="Arial" w:cs="Arial"/>
        </w:rPr>
        <w:t>of</w:t>
      </w:r>
      <w:r w:rsidR="005334C1" w:rsidRPr="00A1640F">
        <w:rPr>
          <w:rFonts w:ascii="Arial" w:hAnsi="Arial" w:cs="Arial"/>
        </w:rPr>
        <w:t xml:space="preserve"> </w:t>
      </w:r>
      <w:r w:rsidR="007122E1" w:rsidRPr="00A1640F">
        <w:rPr>
          <w:rFonts w:ascii="Arial" w:hAnsi="Arial" w:cs="Arial"/>
        </w:rPr>
        <w:t xml:space="preserve">adult </w:t>
      </w:r>
      <w:r w:rsidR="005334C1" w:rsidRPr="00A1640F">
        <w:rPr>
          <w:rFonts w:ascii="Arial" w:hAnsi="Arial" w:cs="Arial"/>
        </w:rPr>
        <w:t xml:space="preserve">cannabis use </w:t>
      </w:r>
      <w:r w:rsidR="005B2A91" w:rsidRPr="00A1640F">
        <w:rPr>
          <w:rFonts w:ascii="Arial" w:hAnsi="Arial" w:cs="Arial"/>
        </w:rPr>
        <w:t>was</w:t>
      </w:r>
      <w:r w:rsidR="005334C1" w:rsidRPr="00A1640F">
        <w:rPr>
          <w:rFonts w:ascii="Arial" w:hAnsi="Arial" w:cs="Arial"/>
        </w:rPr>
        <w:t xml:space="preserve"> associated with a decrease in 0.149 percentage points in </w:t>
      </w:r>
      <w:r w:rsidR="00695A76" w:rsidRPr="00A1640F">
        <w:rPr>
          <w:rFonts w:ascii="Arial" w:hAnsi="Arial" w:cs="Arial"/>
        </w:rPr>
        <w:t>FEV</w:t>
      </w:r>
      <w:r w:rsidR="00695A76" w:rsidRPr="00A1640F">
        <w:rPr>
          <w:rFonts w:ascii="Arial" w:hAnsi="Arial" w:cs="Arial"/>
          <w:vertAlign w:val="subscript"/>
        </w:rPr>
        <w:t>1</w:t>
      </w:r>
      <w:r w:rsidR="00695A76" w:rsidRPr="00A1640F">
        <w:rPr>
          <w:rFonts w:ascii="Arial" w:hAnsi="Arial" w:cs="Arial"/>
        </w:rPr>
        <w:t>/</w:t>
      </w:r>
      <w:r w:rsidR="00695A76" w:rsidRPr="00A1640F">
        <w:rPr>
          <w:rFonts w:ascii="Arial" w:hAnsi="Arial" w:cs="Arial"/>
          <w:vertAlign w:val="subscript"/>
        </w:rPr>
        <w:t xml:space="preserve"> </w:t>
      </w:r>
      <w:r w:rsidR="00695A76" w:rsidRPr="00A1640F">
        <w:rPr>
          <w:rFonts w:ascii="Arial" w:hAnsi="Arial" w:cs="Arial"/>
        </w:rPr>
        <w:t xml:space="preserve">FVC </w:t>
      </w:r>
      <w:r w:rsidR="005334C1" w:rsidRPr="00A1640F">
        <w:rPr>
          <w:rFonts w:ascii="Arial" w:hAnsi="Arial" w:cs="Arial"/>
        </w:rPr>
        <w:t>(</w:t>
      </w:r>
      <w:r w:rsidR="009231FC" w:rsidRPr="00A1640F">
        <w:rPr>
          <w:rFonts w:ascii="Arial" w:hAnsi="Arial" w:cs="Arial"/>
        </w:rPr>
        <w:t xml:space="preserve">adjusted </w:t>
      </w:r>
      <w:r w:rsidR="005334C1" w:rsidRPr="00A1640F">
        <w:rPr>
          <w:rFonts w:ascii="Arial" w:hAnsi="Arial" w:cs="Arial"/>
          <w:i/>
        </w:rPr>
        <w:t>p</w:t>
      </w:r>
      <w:r w:rsidR="005334C1" w:rsidRPr="00A1640F">
        <w:rPr>
          <w:rFonts w:ascii="Arial" w:hAnsi="Arial" w:cs="Arial"/>
        </w:rPr>
        <w:t>=.0</w:t>
      </w:r>
      <w:r w:rsidR="009231FC" w:rsidRPr="00A1640F">
        <w:rPr>
          <w:rFonts w:ascii="Arial" w:hAnsi="Arial" w:cs="Arial"/>
        </w:rPr>
        <w:t>50</w:t>
      </w:r>
      <w:r w:rsidR="005334C1" w:rsidRPr="00A1640F">
        <w:rPr>
          <w:rFonts w:ascii="Arial" w:hAnsi="Arial" w:cs="Arial"/>
        </w:rPr>
        <w:t>)</w:t>
      </w:r>
      <w:r w:rsidR="004F56A6" w:rsidRPr="00A1640F">
        <w:rPr>
          <w:rFonts w:ascii="Arial" w:hAnsi="Arial" w:cs="Arial"/>
        </w:rPr>
        <w:t xml:space="preserve"> at the total within-twin level</w:t>
      </w:r>
      <w:r w:rsidR="0023151F" w:rsidRPr="00A1640F">
        <w:rPr>
          <w:rFonts w:ascii="Arial" w:hAnsi="Arial" w:cs="Arial"/>
        </w:rPr>
        <w:t xml:space="preserve">. </w:t>
      </w:r>
    </w:p>
    <w:p w14:paraId="791AFD9C" w14:textId="489C5CDA" w:rsidR="00E5085E" w:rsidRPr="00A1640F" w:rsidRDefault="00C8398F" w:rsidP="00C41A3D">
      <w:pPr>
        <w:spacing w:line="480" w:lineRule="auto"/>
        <w:rPr>
          <w:rFonts w:ascii="Arial" w:hAnsi="Arial" w:cs="Arial"/>
        </w:rPr>
      </w:pPr>
      <w:r w:rsidRPr="00A1640F">
        <w:rPr>
          <w:rFonts w:ascii="Arial" w:hAnsi="Arial" w:cs="Arial"/>
        </w:rPr>
        <w:tab/>
      </w:r>
      <w:r w:rsidR="00E5085E" w:rsidRPr="00A1640F">
        <w:rPr>
          <w:rFonts w:ascii="Arial" w:hAnsi="Arial" w:cs="Arial"/>
        </w:rPr>
        <w:t xml:space="preserve">Across all time points, an increase in tobacco use </w:t>
      </w:r>
      <w:r w:rsidR="005B2A91" w:rsidRPr="00A1640F">
        <w:rPr>
          <w:rFonts w:ascii="Arial" w:hAnsi="Arial" w:cs="Arial"/>
        </w:rPr>
        <w:t>was</w:t>
      </w:r>
      <w:r w:rsidR="00E5085E" w:rsidRPr="00A1640F">
        <w:rPr>
          <w:rFonts w:ascii="Arial" w:hAnsi="Arial" w:cs="Arial"/>
        </w:rPr>
        <w:t xml:space="preserve"> associated with a greater frequency of rapid HR. </w:t>
      </w:r>
      <w:r w:rsidR="005B2A91" w:rsidRPr="00A1640F">
        <w:rPr>
          <w:rFonts w:ascii="Arial" w:hAnsi="Arial" w:cs="Arial"/>
        </w:rPr>
        <w:t>At</w:t>
      </w:r>
      <w:r w:rsidR="00E5085E" w:rsidRPr="00A1640F">
        <w:rPr>
          <w:rFonts w:ascii="Arial" w:hAnsi="Arial" w:cs="Arial"/>
        </w:rPr>
        <w:t xml:space="preserve"> various time points, greater tobacco frequency </w:t>
      </w:r>
      <w:r w:rsidR="005B2A91" w:rsidRPr="00A1640F">
        <w:rPr>
          <w:rFonts w:ascii="Arial" w:hAnsi="Arial" w:cs="Arial"/>
        </w:rPr>
        <w:t>was</w:t>
      </w:r>
      <w:r w:rsidR="00E5085E" w:rsidRPr="00A1640F">
        <w:rPr>
          <w:rFonts w:ascii="Arial" w:hAnsi="Arial" w:cs="Arial"/>
        </w:rPr>
        <w:t xml:space="preserve"> associated with </w:t>
      </w:r>
      <w:ins w:id="467" w:author="Ross, Jessica" w:date="2021-05-01T10:40:00Z">
        <w:r w:rsidR="00031AB8">
          <w:rPr>
            <w:rFonts w:ascii="Arial" w:hAnsi="Arial" w:cs="Arial"/>
          </w:rPr>
          <w:t xml:space="preserve">a higher resting HR, eating fewer fruits/vegetables, and </w:t>
        </w:r>
      </w:ins>
      <w:r w:rsidR="00E5085E" w:rsidRPr="00A1640F">
        <w:rPr>
          <w:rFonts w:ascii="Arial" w:hAnsi="Arial" w:cs="Arial"/>
        </w:rPr>
        <w:t xml:space="preserve">greater frequency of chronic pain, problems breathing, loss of appetite, weight problems, gum disease, and consuming fast food. </w:t>
      </w:r>
      <w:del w:id="468" w:author="Ross, Jessica" w:date="2021-05-01T10:40:00Z">
        <w:r w:rsidR="00E5085E" w:rsidRPr="00A1640F" w:rsidDel="00031AB8">
          <w:rPr>
            <w:rFonts w:ascii="Arial" w:hAnsi="Arial" w:cs="Arial"/>
          </w:rPr>
          <w:delText xml:space="preserve">Greater tobacco frequency </w:delText>
        </w:r>
        <w:r w:rsidR="005B2A91" w:rsidRPr="00A1640F" w:rsidDel="00031AB8">
          <w:rPr>
            <w:rFonts w:ascii="Arial" w:hAnsi="Arial" w:cs="Arial"/>
          </w:rPr>
          <w:delText>was</w:delText>
        </w:r>
        <w:r w:rsidR="00E5085E" w:rsidRPr="00A1640F" w:rsidDel="00031AB8">
          <w:rPr>
            <w:rFonts w:ascii="Arial" w:hAnsi="Arial" w:cs="Arial"/>
          </w:rPr>
          <w:delText xml:space="preserve"> also associate</w:delText>
        </w:r>
        <w:r w:rsidR="00A93EDE" w:rsidRPr="00A1640F" w:rsidDel="00031AB8">
          <w:rPr>
            <w:rFonts w:ascii="Arial" w:hAnsi="Arial" w:cs="Arial"/>
          </w:rPr>
          <w:delText>d</w:delText>
        </w:r>
        <w:r w:rsidR="00E5085E" w:rsidRPr="00A1640F" w:rsidDel="00031AB8">
          <w:rPr>
            <w:rFonts w:ascii="Arial" w:hAnsi="Arial" w:cs="Arial"/>
          </w:rPr>
          <w:delText xml:space="preserve"> with a higher resting HR and eating fewer fruit</w:delText>
        </w:r>
        <w:r w:rsidR="00A93EDE" w:rsidRPr="00A1640F" w:rsidDel="00031AB8">
          <w:rPr>
            <w:rFonts w:ascii="Arial" w:hAnsi="Arial" w:cs="Arial"/>
          </w:rPr>
          <w:delText>s/</w:delText>
        </w:r>
        <w:r w:rsidR="00E5085E" w:rsidRPr="00A1640F" w:rsidDel="00031AB8">
          <w:rPr>
            <w:rFonts w:ascii="Arial" w:hAnsi="Arial" w:cs="Arial"/>
          </w:rPr>
          <w:delText xml:space="preserve">vegetables. </w:delText>
        </w:r>
      </w:del>
    </w:p>
    <w:p w14:paraId="1B452C00" w14:textId="1E4D8A31" w:rsidR="00E5085E" w:rsidRPr="00A1640F" w:rsidRDefault="00C8398F" w:rsidP="0031691B">
      <w:pPr>
        <w:spacing w:line="480" w:lineRule="auto"/>
        <w:ind w:firstLine="720"/>
        <w:rPr>
          <w:rFonts w:ascii="Arial" w:hAnsi="Arial" w:cs="Arial"/>
        </w:rPr>
      </w:pPr>
      <w:r w:rsidRPr="00A1640F">
        <w:rPr>
          <w:rFonts w:ascii="Arial" w:hAnsi="Arial" w:cs="Arial"/>
        </w:rPr>
        <w:t>To examine whether</w:t>
      </w:r>
      <w:ins w:id="469" w:author="Ross, Jessica" w:date="2021-05-02T17:55:00Z">
        <w:r w:rsidR="00C92B10">
          <w:rPr>
            <w:rFonts w:ascii="Arial" w:hAnsi="Arial" w:cs="Arial"/>
          </w:rPr>
          <w:t xml:space="preserve"> associations between cannabis use with</w:t>
        </w:r>
      </w:ins>
      <w:r w:rsidRPr="00A1640F">
        <w:rPr>
          <w:rFonts w:ascii="Arial" w:hAnsi="Arial" w:cs="Arial"/>
        </w:rPr>
        <w:t xml:space="preserve"> </w:t>
      </w:r>
      <w:ins w:id="470" w:author="Ross, Jessica" w:date="2021-05-02T17:52:00Z">
        <w:r w:rsidR="00C92B10">
          <w:rPr>
            <w:rFonts w:ascii="Arial" w:hAnsi="Arial" w:cs="Arial"/>
          </w:rPr>
          <w:t xml:space="preserve">BMI, waist circumference, resting HR, and </w:t>
        </w:r>
        <w:r w:rsidR="00C92B10" w:rsidRPr="00A1640F">
          <w:rPr>
            <w:rFonts w:ascii="Arial" w:hAnsi="Arial" w:cs="Arial"/>
          </w:rPr>
          <w:t>FEV</w:t>
        </w:r>
        <w:r w:rsidR="00C92B10" w:rsidRPr="00A1640F">
          <w:rPr>
            <w:rFonts w:ascii="Arial" w:hAnsi="Arial" w:cs="Arial"/>
            <w:vertAlign w:val="subscript"/>
          </w:rPr>
          <w:t>1</w:t>
        </w:r>
        <w:r w:rsidR="00C92B10" w:rsidRPr="00A1640F">
          <w:rPr>
            <w:rFonts w:ascii="Arial" w:hAnsi="Arial" w:cs="Arial"/>
          </w:rPr>
          <w:t>/FVC</w:t>
        </w:r>
      </w:ins>
      <w:del w:id="471" w:author="Ross, Jessica" w:date="2021-05-02T17:52:00Z">
        <w:r w:rsidRPr="00C92B10" w:rsidDel="00C92B10">
          <w:rPr>
            <w:rFonts w:ascii="Arial" w:hAnsi="Arial" w:cs="Arial"/>
            <w:vertAlign w:val="subscript"/>
            <w:rPrChange w:id="472" w:author="Ross, Jessica" w:date="2021-05-02T17:52:00Z">
              <w:rPr>
                <w:rFonts w:ascii="Arial" w:hAnsi="Arial" w:cs="Arial"/>
              </w:rPr>
            </w:rPrChange>
          </w:rPr>
          <w:delText>these</w:delText>
        </w:r>
      </w:del>
      <w:r w:rsidRPr="00A1640F">
        <w:rPr>
          <w:rFonts w:ascii="Arial" w:hAnsi="Arial" w:cs="Arial"/>
        </w:rPr>
        <w:t xml:space="preserve"> </w:t>
      </w:r>
      <w:del w:id="473" w:author="Ross, Jessica" w:date="2021-05-02T17:55:00Z">
        <w:r w:rsidRPr="00A1640F" w:rsidDel="00C92B10">
          <w:rPr>
            <w:rFonts w:ascii="Arial" w:hAnsi="Arial" w:cs="Arial"/>
          </w:rPr>
          <w:delText xml:space="preserve">associations </w:delText>
        </w:r>
      </w:del>
      <w:r w:rsidRPr="00A1640F">
        <w:rPr>
          <w:rFonts w:ascii="Arial" w:hAnsi="Arial" w:cs="Arial"/>
        </w:rPr>
        <w:t xml:space="preserve">are specific to a particular age or </w:t>
      </w:r>
      <w:r w:rsidR="005B2A91" w:rsidRPr="00A1640F">
        <w:rPr>
          <w:rFonts w:ascii="Arial" w:hAnsi="Arial" w:cs="Arial"/>
        </w:rPr>
        <w:t>from</w:t>
      </w:r>
      <w:r w:rsidRPr="00A1640F">
        <w:rPr>
          <w:rFonts w:ascii="Arial" w:hAnsi="Arial" w:cs="Arial"/>
        </w:rPr>
        <w:t xml:space="preserve"> </w:t>
      </w:r>
      <w:r w:rsidR="00A93EDE" w:rsidRPr="00A1640F">
        <w:rPr>
          <w:rFonts w:ascii="Arial" w:hAnsi="Arial" w:cs="Arial"/>
        </w:rPr>
        <w:t xml:space="preserve">persistent </w:t>
      </w:r>
      <w:r w:rsidRPr="00A1640F">
        <w:rPr>
          <w:rFonts w:ascii="Arial" w:hAnsi="Arial" w:cs="Arial"/>
        </w:rPr>
        <w:t xml:space="preserve">use, </w:t>
      </w:r>
      <w:ins w:id="474" w:author="Ross, Jessica" w:date="2021-05-02T17:55:00Z">
        <w:r w:rsidR="00C92B10">
          <w:rPr>
            <w:rFonts w:ascii="Arial" w:hAnsi="Arial" w:cs="Arial"/>
          </w:rPr>
          <w:t>examined whether these outcomes were also associated with lifetime cannabis and to</w:t>
        </w:r>
      </w:ins>
      <w:ins w:id="475" w:author="Ross, Jessica" w:date="2021-05-02T17:56:00Z">
        <w:r w:rsidR="00C92B10">
          <w:rPr>
            <w:rFonts w:ascii="Arial" w:hAnsi="Arial" w:cs="Arial"/>
          </w:rPr>
          <w:t>bacco frequency using a co-twin control design. W</w:t>
        </w:r>
      </w:ins>
      <w:del w:id="476" w:author="Ross, Jessica" w:date="2021-05-02T17:56:00Z">
        <w:r w:rsidRPr="00A1640F" w:rsidDel="00C92B10">
          <w:rPr>
            <w:rFonts w:ascii="Arial" w:hAnsi="Arial" w:cs="Arial"/>
          </w:rPr>
          <w:delText>w</w:delText>
        </w:r>
      </w:del>
      <w:r w:rsidRPr="00A1640F">
        <w:rPr>
          <w:rFonts w:ascii="Arial" w:hAnsi="Arial" w:cs="Arial"/>
        </w:rPr>
        <w:t>e created average cannabis and tobacco frequency variable</w:t>
      </w:r>
      <w:r w:rsidR="00A93EDE" w:rsidRPr="00A1640F">
        <w:rPr>
          <w:rFonts w:ascii="Arial" w:hAnsi="Arial" w:cs="Arial"/>
        </w:rPr>
        <w:t>s</w:t>
      </w:r>
      <w:r w:rsidRPr="00A1640F">
        <w:rPr>
          <w:rFonts w:ascii="Arial" w:hAnsi="Arial" w:cs="Arial"/>
        </w:rPr>
        <w:t xml:space="preserve"> </w:t>
      </w:r>
      <w:r w:rsidR="00EB3EAB" w:rsidRPr="00A1640F">
        <w:rPr>
          <w:rFonts w:ascii="Arial" w:hAnsi="Arial" w:cs="Arial"/>
        </w:rPr>
        <w:t xml:space="preserve">across </w:t>
      </w:r>
      <w:r w:rsidR="00A93EDE" w:rsidRPr="00A1640F">
        <w:rPr>
          <w:rFonts w:ascii="Arial" w:hAnsi="Arial" w:cs="Arial"/>
        </w:rPr>
        <w:t>all time points</w:t>
      </w:r>
      <w:r w:rsidR="00EB3EAB" w:rsidRPr="00A1640F">
        <w:rPr>
          <w:rFonts w:ascii="Arial" w:hAnsi="Arial" w:cs="Arial"/>
        </w:rPr>
        <w:t xml:space="preserve"> (i.e. lifetime cannabis</w:t>
      </w:r>
      <w:r w:rsidR="00A93EDE" w:rsidRPr="00A1640F">
        <w:rPr>
          <w:rFonts w:ascii="Arial" w:hAnsi="Arial" w:cs="Arial"/>
        </w:rPr>
        <w:t xml:space="preserve"> and </w:t>
      </w:r>
      <w:r w:rsidR="00EB3EAB" w:rsidRPr="00A1640F">
        <w:rPr>
          <w:rFonts w:ascii="Arial" w:hAnsi="Arial" w:cs="Arial"/>
        </w:rPr>
        <w:t>tobacco frequency)</w:t>
      </w:r>
      <w:ins w:id="477" w:author="Ross, Jessica" w:date="2021-05-02T17:56:00Z">
        <w:r w:rsidR="00C92B10">
          <w:rPr>
            <w:rFonts w:ascii="Arial" w:hAnsi="Arial" w:cs="Arial"/>
          </w:rPr>
          <w:t xml:space="preserve"> </w:t>
        </w:r>
      </w:ins>
      <w:del w:id="478" w:author="Ross, Jessica" w:date="2021-05-02T17:56:00Z">
        <w:r w:rsidR="00EB3EAB" w:rsidRPr="00A1640F" w:rsidDel="00C92B10">
          <w:rPr>
            <w:rFonts w:ascii="Arial" w:hAnsi="Arial" w:cs="Arial"/>
          </w:rPr>
          <w:delText>.</w:delText>
        </w:r>
        <w:r w:rsidRPr="00A1640F" w:rsidDel="00C92B10">
          <w:rPr>
            <w:rFonts w:ascii="Arial" w:hAnsi="Arial" w:cs="Arial"/>
          </w:rPr>
          <w:delText xml:space="preserve"> We examined </w:delText>
        </w:r>
      </w:del>
      <w:del w:id="479" w:author="Ross, Jessica" w:date="2021-05-02T17:53:00Z">
        <w:r w:rsidRPr="00A1640F" w:rsidDel="00C92B10">
          <w:rPr>
            <w:rFonts w:ascii="Arial" w:hAnsi="Arial" w:cs="Arial"/>
          </w:rPr>
          <w:delText>whether BMI, waist circumference, resting HR, and FEV</w:delText>
        </w:r>
        <w:r w:rsidRPr="00A1640F" w:rsidDel="00C92B10">
          <w:rPr>
            <w:rFonts w:ascii="Arial" w:hAnsi="Arial" w:cs="Arial"/>
            <w:vertAlign w:val="subscript"/>
          </w:rPr>
          <w:delText>1</w:delText>
        </w:r>
        <w:r w:rsidRPr="00A1640F" w:rsidDel="00C92B10">
          <w:rPr>
            <w:rFonts w:ascii="Arial" w:hAnsi="Arial" w:cs="Arial"/>
          </w:rPr>
          <w:delText xml:space="preserve">/FVC percent (all </w:delText>
        </w:r>
      </w:del>
      <w:del w:id="480" w:author="Ross, Jessica" w:date="2021-05-02T17:56:00Z">
        <w:r w:rsidRPr="00A1640F" w:rsidDel="00C92B10">
          <w:rPr>
            <w:rFonts w:ascii="Arial" w:hAnsi="Arial" w:cs="Arial"/>
          </w:rPr>
          <w:delText xml:space="preserve">significant </w:delText>
        </w:r>
        <w:r w:rsidR="003738C5" w:rsidRPr="00A1640F" w:rsidDel="00C92B10">
          <w:rPr>
            <w:rFonts w:ascii="Arial" w:hAnsi="Arial" w:cs="Arial"/>
          </w:rPr>
          <w:delText xml:space="preserve">associations </w:delText>
        </w:r>
      </w:del>
      <w:del w:id="481" w:author="Ross, Jessica" w:date="2021-05-02T17:53:00Z">
        <w:r w:rsidR="003738C5" w:rsidRPr="00A1640F" w:rsidDel="00C92B10">
          <w:rPr>
            <w:rFonts w:ascii="Arial" w:hAnsi="Arial" w:cs="Arial"/>
          </w:rPr>
          <w:delText xml:space="preserve">with cannabis use </w:delText>
        </w:r>
      </w:del>
      <w:del w:id="482" w:author="Ross, Jessica" w:date="2021-05-02T17:56:00Z">
        <w:r w:rsidR="00EB3EAB" w:rsidRPr="00A1640F" w:rsidDel="00C92B10">
          <w:rPr>
            <w:rFonts w:ascii="Arial" w:hAnsi="Arial" w:cs="Arial"/>
          </w:rPr>
          <w:delText>from model 2</w:delText>
        </w:r>
      </w:del>
      <w:del w:id="483" w:author="Ross, Jessica" w:date="2021-05-02T17:53:00Z">
        <w:r w:rsidR="00F018E8" w:rsidRPr="00A1640F" w:rsidDel="00C92B10">
          <w:rPr>
            <w:rFonts w:ascii="Arial" w:hAnsi="Arial" w:cs="Arial"/>
          </w:rPr>
          <w:delText>)</w:delText>
        </w:r>
      </w:del>
      <w:del w:id="484" w:author="Ross, Jessica" w:date="2021-05-02T17:54:00Z">
        <w:r w:rsidRPr="00A1640F" w:rsidDel="00C92B10">
          <w:rPr>
            <w:rFonts w:ascii="Arial" w:hAnsi="Arial" w:cs="Arial"/>
          </w:rPr>
          <w:delText xml:space="preserve"> </w:delText>
        </w:r>
        <w:r w:rsidR="00A93EDE" w:rsidRPr="00A1640F" w:rsidDel="00C92B10">
          <w:rPr>
            <w:rFonts w:ascii="Arial" w:hAnsi="Arial" w:cs="Arial"/>
          </w:rPr>
          <w:delText>were</w:delText>
        </w:r>
      </w:del>
      <w:del w:id="485" w:author="Ross, Jessica" w:date="2021-05-02T17:56:00Z">
        <w:r w:rsidRPr="00A1640F" w:rsidDel="00C92B10">
          <w:rPr>
            <w:rFonts w:ascii="Arial" w:hAnsi="Arial" w:cs="Arial"/>
          </w:rPr>
          <w:delText xml:space="preserve"> </w:delText>
        </w:r>
      </w:del>
      <w:del w:id="486" w:author="Ross, Jessica" w:date="2021-05-02T17:53:00Z">
        <w:r w:rsidRPr="00A1640F" w:rsidDel="00C92B10">
          <w:rPr>
            <w:rFonts w:ascii="Arial" w:hAnsi="Arial" w:cs="Arial"/>
          </w:rPr>
          <w:delText>associated with</w:delText>
        </w:r>
      </w:del>
      <w:del w:id="487" w:author="Ross, Jessica" w:date="2021-05-02T17:56:00Z">
        <w:r w:rsidRPr="00A1640F" w:rsidDel="00C92B10">
          <w:rPr>
            <w:rFonts w:ascii="Arial" w:hAnsi="Arial" w:cs="Arial"/>
          </w:rPr>
          <w:delText xml:space="preserve"> </w:delText>
        </w:r>
        <w:r w:rsidR="00EB3EAB" w:rsidRPr="00A1640F" w:rsidDel="00C92B10">
          <w:rPr>
            <w:rFonts w:ascii="Arial" w:hAnsi="Arial" w:cs="Arial"/>
          </w:rPr>
          <w:delText>average lifetime cannabis frequency</w:delText>
        </w:r>
        <w:r w:rsidRPr="00A1640F" w:rsidDel="00C92B10">
          <w:rPr>
            <w:rFonts w:ascii="Arial" w:hAnsi="Arial" w:cs="Arial"/>
          </w:rPr>
          <w:delText xml:space="preserve"> (</w:delText>
        </w:r>
      </w:del>
      <w:del w:id="488" w:author="Ross, Jessica" w:date="2021-05-02T17:54:00Z">
        <w:r w:rsidR="003738C5" w:rsidRPr="00A1640F" w:rsidDel="00C92B10">
          <w:rPr>
            <w:rFonts w:ascii="Arial" w:hAnsi="Arial" w:cs="Arial"/>
          </w:rPr>
          <w:delText xml:space="preserve">while </w:delText>
        </w:r>
      </w:del>
      <w:del w:id="489" w:author="Ross, Jessica" w:date="2021-05-02T17:56:00Z">
        <w:r w:rsidR="003738C5" w:rsidRPr="00A1640F" w:rsidDel="00C92B10">
          <w:rPr>
            <w:rFonts w:ascii="Arial" w:hAnsi="Arial" w:cs="Arial"/>
          </w:rPr>
          <w:delText xml:space="preserve">controlling for </w:delText>
        </w:r>
        <w:r w:rsidRPr="00A1640F" w:rsidDel="00C92B10">
          <w:rPr>
            <w:rFonts w:ascii="Arial" w:hAnsi="Arial" w:cs="Arial"/>
          </w:rPr>
          <w:delText xml:space="preserve">average </w:delText>
        </w:r>
        <w:r w:rsidR="00EB3EAB" w:rsidRPr="00A1640F" w:rsidDel="00C92B10">
          <w:rPr>
            <w:rFonts w:ascii="Arial" w:hAnsi="Arial" w:cs="Arial"/>
          </w:rPr>
          <w:delText xml:space="preserve">lifetime </w:delText>
        </w:r>
        <w:r w:rsidRPr="00A1640F" w:rsidDel="00C92B10">
          <w:rPr>
            <w:rFonts w:ascii="Arial" w:hAnsi="Arial" w:cs="Arial"/>
          </w:rPr>
          <w:delText>tobacco frequency)</w:delText>
        </w:r>
        <w:r w:rsidR="00A93EDE" w:rsidRPr="00A1640F" w:rsidDel="00C92B10">
          <w:rPr>
            <w:rFonts w:ascii="Arial" w:hAnsi="Arial" w:cs="Arial"/>
          </w:rPr>
          <w:delText xml:space="preserve"> using the co-twin control design</w:delText>
        </w:r>
        <w:r w:rsidR="00561301" w:rsidRPr="00A1640F" w:rsidDel="00C92B10">
          <w:rPr>
            <w:rFonts w:ascii="Arial" w:hAnsi="Arial" w:cs="Arial"/>
          </w:rPr>
          <w:delText xml:space="preserve"> </w:delText>
        </w:r>
      </w:del>
      <w:r w:rsidR="00561301" w:rsidRPr="00A1640F">
        <w:rPr>
          <w:rFonts w:ascii="Arial" w:hAnsi="Arial" w:cs="Arial"/>
        </w:rPr>
        <w:t xml:space="preserve">(see </w:t>
      </w:r>
      <w:r w:rsidR="00561301" w:rsidRPr="00A1640F">
        <w:rPr>
          <w:rFonts w:ascii="Arial" w:hAnsi="Arial" w:cs="Arial"/>
        </w:rPr>
        <w:fldChar w:fldCharType="begin"/>
      </w:r>
      <w:r w:rsidR="002E1723">
        <w:rPr>
          <w:rFonts w:ascii="Arial" w:hAnsi="Arial" w:cs="Arial"/>
        </w:rPr>
        <w:instrText xml:space="preserve"> ADDIN EN.CITE &lt;EndNote&gt;&lt;Cite&gt;&lt;Author&gt;Ellingson&lt;/Author&gt;&lt;Year&gt;under review&lt;/Year&gt;&lt;RecNum&gt;1618&lt;/RecNum&gt;&lt;DisplayText&gt;(48)&lt;/DisplayText&gt;&lt;record&gt;&lt;rec-number&gt;1618&lt;/rec-number&gt;&lt;foreign-keys&gt;&lt;key app="EN" db-id="aprf099xnr9re6erdwr5w5r2fwe0f5xaazaz" timestamp="1599267408" guid="49572cfa-8561-4501-916a-a611788bceb5"&gt;1618&lt;/key&gt;&lt;/foreign-keys&gt;&lt;ref-type name="Journal Article"&gt;17&lt;/ref-type&gt;&lt;contributors&gt;&lt;authors&gt;&lt;author&gt;Ellingson, J.M., Ross, J.M., Winiger, E., Stallings, M.C., Corley, R.P., Friedman, N.P., Hewitt, J. H., Tapert, S. F., Brown, S. A., Wall, T. L., &amp;amp; Hopfer, C. J.&lt;/author&gt;&lt;/authors&gt;&lt;/contributors&gt;&lt;titles&gt;&lt;title&gt;A sibling-comparison study of adolescent cannabis use and cognitive functioning in a heavy-using sample.&lt;/title&gt;&lt;/titles&gt;&lt;dates&gt;&lt;year&gt;under review&lt;/year&gt;&lt;/dates&gt;&lt;urls&gt;&lt;/urls&gt;&lt;/record&gt;&lt;/Cite&gt;&lt;/EndNote&gt;</w:instrText>
      </w:r>
      <w:r w:rsidR="00561301" w:rsidRPr="00A1640F">
        <w:rPr>
          <w:rFonts w:ascii="Arial" w:hAnsi="Arial" w:cs="Arial"/>
        </w:rPr>
        <w:fldChar w:fldCharType="separate"/>
      </w:r>
      <w:r w:rsidR="002E1723">
        <w:rPr>
          <w:rFonts w:ascii="Arial" w:hAnsi="Arial" w:cs="Arial"/>
          <w:noProof/>
        </w:rPr>
        <w:t>(48)</w:t>
      </w:r>
      <w:r w:rsidR="00561301" w:rsidRPr="00A1640F">
        <w:rPr>
          <w:rFonts w:ascii="Arial" w:hAnsi="Arial" w:cs="Arial"/>
        </w:rPr>
        <w:fldChar w:fldCharType="end"/>
      </w:r>
      <w:r w:rsidR="00561301" w:rsidRPr="00A1640F">
        <w:rPr>
          <w:rFonts w:ascii="Arial" w:hAnsi="Arial" w:cs="Arial"/>
        </w:rPr>
        <w:t>)</w:t>
      </w:r>
      <w:r w:rsidRPr="00A1640F">
        <w:rPr>
          <w:rFonts w:ascii="Arial" w:hAnsi="Arial" w:cs="Arial"/>
        </w:rPr>
        <w:t>.</w:t>
      </w:r>
      <w:r w:rsidR="00F95ADE" w:rsidRPr="00A1640F">
        <w:rPr>
          <w:rFonts w:ascii="Arial" w:hAnsi="Arial" w:cs="Arial"/>
        </w:rPr>
        <w:t xml:space="preserve"> </w:t>
      </w:r>
      <w:r w:rsidRPr="00A1640F">
        <w:rPr>
          <w:rFonts w:ascii="Arial" w:hAnsi="Arial" w:cs="Arial"/>
        </w:rPr>
        <w:t xml:space="preserve">We found that </w:t>
      </w:r>
      <w:r w:rsidR="00FC488F" w:rsidRPr="00A1640F">
        <w:rPr>
          <w:rFonts w:ascii="Arial" w:hAnsi="Arial" w:cs="Arial"/>
        </w:rPr>
        <w:t>an increase of one-day/month of</w:t>
      </w:r>
      <w:del w:id="490" w:author="Ross, Jessica" w:date="2021-05-02T17:57:00Z">
        <w:r w:rsidR="00FC488F" w:rsidRPr="00A1640F" w:rsidDel="00C92B10">
          <w:rPr>
            <w:rFonts w:ascii="Arial" w:hAnsi="Arial" w:cs="Arial"/>
          </w:rPr>
          <w:delText xml:space="preserve"> </w:delText>
        </w:r>
        <w:r w:rsidR="00E5085E" w:rsidRPr="00A1640F" w:rsidDel="00C92B10">
          <w:rPr>
            <w:rFonts w:ascii="Arial" w:hAnsi="Arial" w:cs="Arial"/>
          </w:rPr>
          <w:delText>average</w:delText>
        </w:r>
      </w:del>
      <w:r w:rsidR="00E5085E" w:rsidRPr="00A1640F">
        <w:rPr>
          <w:rFonts w:ascii="Arial" w:hAnsi="Arial" w:cs="Arial"/>
        </w:rPr>
        <w:t xml:space="preserve"> </w:t>
      </w:r>
      <w:r w:rsidR="00EB3EAB" w:rsidRPr="00A1640F">
        <w:rPr>
          <w:rFonts w:ascii="Arial" w:hAnsi="Arial" w:cs="Arial"/>
        </w:rPr>
        <w:t xml:space="preserve">lifetime </w:t>
      </w:r>
      <w:r w:rsidR="00FC488F" w:rsidRPr="00A1640F">
        <w:rPr>
          <w:rFonts w:ascii="Arial" w:hAnsi="Arial" w:cs="Arial"/>
        </w:rPr>
        <w:t xml:space="preserve">cannabis use </w:t>
      </w:r>
      <w:r w:rsidR="00A93EDE" w:rsidRPr="00A1640F">
        <w:rPr>
          <w:rFonts w:ascii="Arial" w:hAnsi="Arial" w:cs="Arial"/>
        </w:rPr>
        <w:t>was</w:t>
      </w:r>
      <w:r w:rsidR="00FC488F" w:rsidRPr="00A1640F">
        <w:rPr>
          <w:rFonts w:ascii="Arial" w:hAnsi="Arial" w:cs="Arial"/>
        </w:rPr>
        <w:t xml:space="preserve"> associated with a 0.164 decrease in </w:t>
      </w:r>
      <w:r w:rsidR="00E5085E" w:rsidRPr="00A1640F">
        <w:rPr>
          <w:rFonts w:ascii="Arial" w:hAnsi="Arial" w:cs="Arial"/>
        </w:rPr>
        <w:t>BM</w:t>
      </w:r>
      <w:r w:rsidR="003738C5" w:rsidRPr="00A1640F">
        <w:rPr>
          <w:rFonts w:ascii="Arial" w:hAnsi="Arial" w:cs="Arial"/>
        </w:rPr>
        <w:t>I</w:t>
      </w:r>
      <w:r w:rsidR="00FC488F" w:rsidRPr="00A1640F">
        <w:rPr>
          <w:rFonts w:ascii="Arial" w:hAnsi="Arial" w:cs="Arial"/>
        </w:rPr>
        <w:t xml:space="preserve"> </w:t>
      </w:r>
      <w:r w:rsidR="003738C5" w:rsidRPr="00A1640F">
        <w:rPr>
          <w:rFonts w:ascii="Arial" w:hAnsi="Arial" w:cs="Arial"/>
        </w:rPr>
        <w:t xml:space="preserve">at the total within-twin level </w:t>
      </w:r>
      <w:r w:rsidR="00FC488F" w:rsidRPr="00A1640F">
        <w:rPr>
          <w:rFonts w:ascii="Arial" w:hAnsi="Arial" w:cs="Arial"/>
        </w:rPr>
        <w:t>(</w:t>
      </w:r>
      <w:r w:rsidR="003738C5" w:rsidRPr="00A1640F">
        <w:rPr>
          <w:rFonts w:ascii="Arial" w:hAnsi="Arial" w:cs="Arial"/>
        </w:rPr>
        <w:t>95% confidence interval: -0.278</w:t>
      </w:r>
      <w:ins w:id="491" w:author="Ross, Jessica" w:date="2021-05-02T17:57:00Z">
        <w:r w:rsidR="00C92B10">
          <w:rPr>
            <w:rFonts w:ascii="Arial" w:hAnsi="Arial" w:cs="Arial"/>
          </w:rPr>
          <w:t>-</w:t>
        </w:r>
      </w:ins>
      <w:del w:id="492" w:author="Ross, Jessica" w:date="2021-05-02T17:57:00Z">
        <w:r w:rsidR="003738C5" w:rsidRPr="00A1640F" w:rsidDel="00C92B10">
          <w:rPr>
            <w:rFonts w:ascii="Arial" w:hAnsi="Arial" w:cs="Arial"/>
          </w:rPr>
          <w:delText xml:space="preserve">, </w:delText>
        </w:r>
      </w:del>
      <w:r w:rsidR="003738C5" w:rsidRPr="00A1640F">
        <w:rPr>
          <w:rFonts w:ascii="Arial" w:hAnsi="Arial" w:cs="Arial"/>
        </w:rPr>
        <w:t xml:space="preserve">-0.050, </w:t>
      </w:r>
      <w:r w:rsidR="00FC488F" w:rsidRPr="00A1640F">
        <w:rPr>
          <w:rFonts w:ascii="Arial" w:hAnsi="Arial" w:cs="Arial"/>
          <w:i/>
          <w:iCs/>
        </w:rPr>
        <w:t>p</w:t>
      </w:r>
      <w:r w:rsidR="00FC488F" w:rsidRPr="00A1640F">
        <w:rPr>
          <w:rFonts w:ascii="Arial" w:hAnsi="Arial" w:cs="Arial"/>
        </w:rPr>
        <w:t xml:space="preserve">=.005) </w:t>
      </w:r>
      <w:r w:rsidR="00E5085E" w:rsidRPr="00A1640F">
        <w:rPr>
          <w:rFonts w:ascii="Arial" w:hAnsi="Arial" w:cs="Arial"/>
        </w:rPr>
        <w:t>and</w:t>
      </w:r>
      <w:r w:rsidR="00FC488F" w:rsidRPr="00A1640F">
        <w:rPr>
          <w:rFonts w:ascii="Arial" w:hAnsi="Arial" w:cs="Arial"/>
        </w:rPr>
        <w:t xml:space="preserve"> a 0.197</w:t>
      </w:r>
      <w:r w:rsidR="00CF72BE" w:rsidRPr="00A1640F">
        <w:rPr>
          <w:rFonts w:ascii="Arial" w:hAnsi="Arial" w:cs="Arial"/>
        </w:rPr>
        <w:t xml:space="preserve"> </w:t>
      </w:r>
      <w:r w:rsidR="00FC488F" w:rsidRPr="00A1640F">
        <w:rPr>
          <w:rFonts w:ascii="Arial" w:hAnsi="Arial" w:cs="Arial"/>
        </w:rPr>
        <w:t>decrease in BMI among MZ twins</w:t>
      </w:r>
      <w:r w:rsidR="003738C5" w:rsidRPr="00A1640F">
        <w:rPr>
          <w:rFonts w:ascii="Arial" w:hAnsi="Arial" w:cs="Arial"/>
        </w:rPr>
        <w:t xml:space="preserve"> (-0.328</w:t>
      </w:r>
      <w:ins w:id="493" w:author="Ross, Jessica" w:date="2021-05-02T17:57:00Z">
        <w:r w:rsidR="00C92B10">
          <w:rPr>
            <w:rFonts w:ascii="Arial" w:hAnsi="Arial" w:cs="Arial"/>
          </w:rPr>
          <w:t>-</w:t>
        </w:r>
      </w:ins>
      <w:del w:id="494" w:author="Ross, Jessica" w:date="2021-05-02T17:57:00Z">
        <w:r w:rsidR="003738C5" w:rsidRPr="00A1640F" w:rsidDel="00C92B10">
          <w:rPr>
            <w:rFonts w:ascii="Arial" w:hAnsi="Arial" w:cs="Arial"/>
          </w:rPr>
          <w:delText xml:space="preserve">, </w:delText>
        </w:r>
      </w:del>
      <w:r w:rsidR="003738C5" w:rsidRPr="00A1640F">
        <w:rPr>
          <w:rFonts w:ascii="Arial" w:hAnsi="Arial" w:cs="Arial"/>
        </w:rPr>
        <w:t xml:space="preserve">-0.066, </w:t>
      </w:r>
      <w:r w:rsidR="003738C5" w:rsidRPr="00A1640F">
        <w:rPr>
          <w:rFonts w:ascii="Arial" w:hAnsi="Arial" w:cs="Arial"/>
          <w:i/>
          <w:iCs/>
        </w:rPr>
        <w:t>p</w:t>
      </w:r>
      <w:r w:rsidR="003738C5" w:rsidRPr="00A1640F">
        <w:rPr>
          <w:rFonts w:ascii="Arial" w:hAnsi="Arial" w:cs="Arial"/>
        </w:rPr>
        <w:t>=.003)</w:t>
      </w:r>
      <w:r w:rsidR="00FC488F" w:rsidRPr="00A1640F">
        <w:rPr>
          <w:rFonts w:ascii="Arial" w:hAnsi="Arial" w:cs="Arial"/>
        </w:rPr>
        <w:t xml:space="preserve">. </w:t>
      </w:r>
      <w:r w:rsidR="00E5085E" w:rsidRPr="00A1640F">
        <w:rPr>
          <w:rFonts w:ascii="Arial" w:hAnsi="Arial" w:cs="Arial"/>
        </w:rPr>
        <w:t>This effect was not present for DZ twins (</w:t>
      </w:r>
      <w:r w:rsidR="004B4068" w:rsidRPr="00A1640F">
        <w:rPr>
          <w:rFonts w:ascii="Arial" w:hAnsi="Arial" w:cs="Arial"/>
          <w:i/>
          <w:iCs/>
        </w:rPr>
        <w:t>β</w:t>
      </w:r>
      <w:r w:rsidR="004B4068" w:rsidRPr="00A1640F">
        <w:rPr>
          <w:rFonts w:ascii="Arial" w:hAnsi="Arial" w:cs="Arial"/>
        </w:rPr>
        <w:t>=-0.119</w:t>
      </w:r>
      <w:r w:rsidR="00CF72BE" w:rsidRPr="00A1640F">
        <w:rPr>
          <w:rFonts w:ascii="Arial" w:hAnsi="Arial" w:cs="Arial"/>
        </w:rPr>
        <w:t xml:space="preserve"> (-0.303</w:t>
      </w:r>
      <w:ins w:id="495" w:author="Ross, Jessica" w:date="2021-05-02T17:58:00Z">
        <w:r w:rsidR="00C92B10">
          <w:rPr>
            <w:rFonts w:ascii="Arial" w:hAnsi="Arial" w:cs="Arial"/>
          </w:rPr>
          <w:t>-</w:t>
        </w:r>
      </w:ins>
      <w:del w:id="496" w:author="Ross, Jessica" w:date="2021-05-02T17:58:00Z">
        <w:r w:rsidR="00CF72BE" w:rsidRPr="00A1640F" w:rsidDel="00C92B10">
          <w:rPr>
            <w:rFonts w:ascii="Arial" w:hAnsi="Arial" w:cs="Arial"/>
          </w:rPr>
          <w:delText xml:space="preserve">, </w:delText>
        </w:r>
      </w:del>
      <w:r w:rsidR="00CF72BE" w:rsidRPr="00A1640F">
        <w:rPr>
          <w:rFonts w:ascii="Arial" w:hAnsi="Arial" w:cs="Arial"/>
        </w:rPr>
        <w:t>0.066),</w:t>
      </w:r>
      <w:r w:rsidR="004B4068" w:rsidRPr="00A1640F">
        <w:rPr>
          <w:rFonts w:ascii="Arial" w:hAnsi="Arial" w:cs="Arial"/>
        </w:rPr>
        <w:t xml:space="preserve"> </w:t>
      </w:r>
      <w:r w:rsidR="00E5085E" w:rsidRPr="00A1640F">
        <w:rPr>
          <w:rFonts w:ascii="Arial" w:hAnsi="Arial" w:cs="Arial"/>
          <w:i/>
          <w:iCs/>
        </w:rPr>
        <w:t>p</w:t>
      </w:r>
      <w:r w:rsidR="00E5085E" w:rsidRPr="00A1640F">
        <w:rPr>
          <w:rFonts w:ascii="Arial" w:hAnsi="Arial" w:cs="Arial"/>
        </w:rPr>
        <w:t>=.209) and it was not significant at the total within-twin level for tobacco (</w:t>
      </w:r>
      <w:r w:rsidR="004B4068" w:rsidRPr="00A1640F">
        <w:rPr>
          <w:rFonts w:ascii="Arial" w:hAnsi="Arial" w:cs="Arial"/>
          <w:i/>
          <w:iCs/>
        </w:rPr>
        <w:t>β</w:t>
      </w:r>
      <w:r w:rsidR="004B4068" w:rsidRPr="00A1640F">
        <w:rPr>
          <w:rFonts w:ascii="Arial" w:hAnsi="Arial" w:cs="Arial"/>
        </w:rPr>
        <w:t>=-0.027</w:t>
      </w:r>
      <w:r w:rsidR="00CF72BE" w:rsidRPr="00A1640F">
        <w:rPr>
          <w:rFonts w:ascii="Arial" w:hAnsi="Arial" w:cs="Arial"/>
        </w:rPr>
        <w:t xml:space="preserve"> (-0.219</w:t>
      </w:r>
      <w:ins w:id="497" w:author="Ross, Jessica" w:date="2021-05-02T17:58:00Z">
        <w:r w:rsidR="00C92B10">
          <w:rPr>
            <w:rFonts w:ascii="Arial" w:hAnsi="Arial" w:cs="Arial"/>
          </w:rPr>
          <w:t>-</w:t>
        </w:r>
      </w:ins>
      <w:del w:id="498" w:author="Ross, Jessica" w:date="2021-05-02T17:58:00Z">
        <w:r w:rsidR="00CF72BE" w:rsidRPr="00A1640F" w:rsidDel="00C92B10">
          <w:rPr>
            <w:rFonts w:ascii="Arial" w:hAnsi="Arial" w:cs="Arial"/>
          </w:rPr>
          <w:delText xml:space="preserve">, </w:delText>
        </w:r>
      </w:del>
      <w:r w:rsidR="00CF72BE" w:rsidRPr="00A1640F">
        <w:rPr>
          <w:rFonts w:ascii="Arial" w:hAnsi="Arial" w:cs="Arial"/>
        </w:rPr>
        <w:t>0.165)</w:t>
      </w:r>
      <w:r w:rsidR="004B4068" w:rsidRPr="00A1640F">
        <w:rPr>
          <w:rFonts w:ascii="Arial" w:hAnsi="Arial" w:cs="Arial"/>
        </w:rPr>
        <w:t xml:space="preserve">, </w:t>
      </w:r>
      <w:r w:rsidR="00E5085E" w:rsidRPr="00A1640F">
        <w:rPr>
          <w:rFonts w:ascii="Arial" w:hAnsi="Arial" w:cs="Arial"/>
          <w:i/>
          <w:iCs/>
        </w:rPr>
        <w:t>p</w:t>
      </w:r>
      <w:r w:rsidR="00E5085E" w:rsidRPr="00A1640F">
        <w:rPr>
          <w:rFonts w:ascii="Arial" w:hAnsi="Arial" w:cs="Arial"/>
        </w:rPr>
        <w:t>=.782).</w:t>
      </w:r>
      <w:r w:rsidR="0031691B" w:rsidRPr="00A1640F">
        <w:rPr>
          <w:rFonts w:ascii="Arial" w:hAnsi="Arial" w:cs="Arial"/>
        </w:rPr>
        <w:t xml:space="preserve"> Only among MZ twins, a</w:t>
      </w:r>
      <w:r w:rsidR="00EB3EAB" w:rsidRPr="00A1640F">
        <w:rPr>
          <w:rFonts w:ascii="Arial" w:hAnsi="Arial" w:cs="Arial"/>
        </w:rPr>
        <w:t xml:space="preserve">n </w:t>
      </w:r>
      <w:r w:rsidR="003738C5" w:rsidRPr="00A1640F">
        <w:rPr>
          <w:rFonts w:ascii="Arial" w:hAnsi="Arial" w:cs="Arial"/>
        </w:rPr>
        <w:t>increase</w:t>
      </w:r>
      <w:r w:rsidR="00EB3EAB" w:rsidRPr="00A1640F">
        <w:rPr>
          <w:rFonts w:ascii="Arial" w:hAnsi="Arial" w:cs="Arial"/>
        </w:rPr>
        <w:t xml:space="preserve"> of</w:t>
      </w:r>
      <w:r w:rsidR="0031691B" w:rsidRPr="00A1640F">
        <w:rPr>
          <w:rFonts w:ascii="Arial" w:hAnsi="Arial" w:cs="Arial"/>
        </w:rPr>
        <w:t xml:space="preserve"> one-day/month </w:t>
      </w:r>
      <w:r w:rsidR="00EB3EAB" w:rsidRPr="00A1640F">
        <w:rPr>
          <w:rFonts w:ascii="Arial" w:hAnsi="Arial" w:cs="Arial"/>
        </w:rPr>
        <w:t>in</w:t>
      </w:r>
      <w:del w:id="499" w:author="Ross, Jessica" w:date="2021-05-02T17:57:00Z">
        <w:r w:rsidR="0031691B" w:rsidRPr="00A1640F" w:rsidDel="00C92B10">
          <w:rPr>
            <w:rFonts w:ascii="Arial" w:hAnsi="Arial" w:cs="Arial"/>
          </w:rPr>
          <w:delText xml:space="preserve"> average</w:delText>
        </w:r>
      </w:del>
      <w:r w:rsidR="0031691B" w:rsidRPr="00A1640F">
        <w:rPr>
          <w:rFonts w:ascii="Arial" w:hAnsi="Arial" w:cs="Arial"/>
        </w:rPr>
        <w:t xml:space="preserve"> </w:t>
      </w:r>
      <w:r w:rsidR="00EB3EAB" w:rsidRPr="00A1640F">
        <w:rPr>
          <w:rFonts w:ascii="Arial" w:hAnsi="Arial" w:cs="Arial"/>
        </w:rPr>
        <w:t xml:space="preserve">lifetime </w:t>
      </w:r>
      <w:r w:rsidR="0031691B" w:rsidRPr="00A1640F">
        <w:rPr>
          <w:rFonts w:ascii="Arial" w:hAnsi="Arial" w:cs="Arial"/>
        </w:rPr>
        <w:t xml:space="preserve">cannabis frequency </w:t>
      </w:r>
      <w:r w:rsidR="00A93EDE" w:rsidRPr="00A1640F">
        <w:rPr>
          <w:rFonts w:ascii="Arial" w:hAnsi="Arial" w:cs="Arial"/>
        </w:rPr>
        <w:t>was</w:t>
      </w:r>
      <w:r w:rsidR="0031691B" w:rsidRPr="00A1640F">
        <w:rPr>
          <w:rFonts w:ascii="Arial" w:hAnsi="Arial" w:cs="Arial"/>
        </w:rPr>
        <w:t xml:space="preserve"> associated with a 0.539cm smaller waist circumference </w:t>
      </w:r>
      <w:r w:rsidR="003738C5" w:rsidRPr="00A1640F">
        <w:rPr>
          <w:rFonts w:ascii="Arial" w:hAnsi="Arial" w:cs="Arial"/>
        </w:rPr>
        <w:t>(-0.874</w:t>
      </w:r>
      <w:ins w:id="500" w:author="Ross, Jessica" w:date="2021-05-02T17:58:00Z">
        <w:r w:rsidR="00C92B10">
          <w:rPr>
            <w:rFonts w:ascii="Arial" w:hAnsi="Arial" w:cs="Arial"/>
          </w:rPr>
          <w:t>-</w:t>
        </w:r>
      </w:ins>
      <w:del w:id="501" w:author="Ross, Jessica" w:date="2021-05-02T17:58:00Z">
        <w:r w:rsidR="003738C5" w:rsidRPr="00A1640F" w:rsidDel="00C92B10">
          <w:rPr>
            <w:rFonts w:ascii="Arial" w:hAnsi="Arial" w:cs="Arial"/>
          </w:rPr>
          <w:delText xml:space="preserve">, </w:delText>
        </w:r>
      </w:del>
      <w:r w:rsidR="003738C5" w:rsidRPr="00A1640F">
        <w:rPr>
          <w:rFonts w:ascii="Arial" w:hAnsi="Arial" w:cs="Arial"/>
        </w:rPr>
        <w:t xml:space="preserve">-0.203, </w:t>
      </w:r>
      <w:r w:rsidR="0031691B" w:rsidRPr="00A1640F">
        <w:rPr>
          <w:rFonts w:ascii="Arial" w:hAnsi="Arial" w:cs="Arial"/>
          <w:i/>
          <w:iCs/>
        </w:rPr>
        <w:t>p</w:t>
      </w:r>
      <w:r w:rsidR="0031691B" w:rsidRPr="00A1640F">
        <w:rPr>
          <w:rFonts w:ascii="Arial" w:hAnsi="Arial" w:cs="Arial"/>
        </w:rPr>
        <w:t>=.002) and 0.351 beats/minute</w:t>
      </w:r>
      <w:r w:rsidR="00CF72BE" w:rsidRPr="00A1640F">
        <w:rPr>
          <w:rFonts w:ascii="Arial" w:hAnsi="Arial" w:cs="Arial"/>
        </w:rPr>
        <w:t xml:space="preserve"> </w:t>
      </w:r>
      <w:r w:rsidR="0031691B" w:rsidRPr="00A1640F">
        <w:rPr>
          <w:rFonts w:ascii="Arial" w:hAnsi="Arial" w:cs="Arial"/>
        </w:rPr>
        <w:t>lower resting HR (</w:t>
      </w:r>
      <w:r w:rsidR="003738C5" w:rsidRPr="00A1640F">
        <w:rPr>
          <w:rFonts w:ascii="Arial" w:hAnsi="Arial" w:cs="Arial"/>
        </w:rPr>
        <w:t>-0.698</w:t>
      </w:r>
      <w:ins w:id="502" w:author="Ross, Jessica" w:date="2021-05-02T17:58:00Z">
        <w:r w:rsidR="002E1723">
          <w:rPr>
            <w:rFonts w:ascii="Arial" w:hAnsi="Arial" w:cs="Arial"/>
          </w:rPr>
          <w:t>-</w:t>
        </w:r>
      </w:ins>
      <w:del w:id="503" w:author="Ross, Jessica" w:date="2021-05-02T17:58:00Z">
        <w:r w:rsidR="003738C5" w:rsidRPr="00A1640F" w:rsidDel="002E1723">
          <w:rPr>
            <w:rFonts w:ascii="Arial" w:hAnsi="Arial" w:cs="Arial"/>
          </w:rPr>
          <w:delText xml:space="preserve">, </w:delText>
        </w:r>
      </w:del>
      <w:r w:rsidR="003738C5" w:rsidRPr="00A1640F">
        <w:rPr>
          <w:rFonts w:ascii="Arial" w:hAnsi="Arial" w:cs="Arial"/>
        </w:rPr>
        <w:t xml:space="preserve">-0.003, </w:t>
      </w:r>
      <w:r w:rsidR="0031691B" w:rsidRPr="00A1640F">
        <w:rPr>
          <w:rFonts w:ascii="Arial" w:hAnsi="Arial" w:cs="Arial"/>
          <w:i/>
          <w:iCs/>
        </w:rPr>
        <w:t>p</w:t>
      </w:r>
      <w:r w:rsidR="0031691B" w:rsidRPr="00A1640F">
        <w:rPr>
          <w:rFonts w:ascii="Arial" w:hAnsi="Arial" w:cs="Arial"/>
        </w:rPr>
        <w:t>=.048). These</w:t>
      </w:r>
      <w:r w:rsidR="00EB3EAB" w:rsidRPr="00A1640F">
        <w:rPr>
          <w:rFonts w:ascii="Arial" w:hAnsi="Arial" w:cs="Arial"/>
        </w:rPr>
        <w:t xml:space="preserve"> associations</w:t>
      </w:r>
      <w:del w:id="504" w:author="Ross, Jessica" w:date="2021-05-02T17:57:00Z">
        <w:r w:rsidR="0045365C" w:rsidRPr="00A1640F" w:rsidDel="00C92B10">
          <w:rPr>
            <w:rFonts w:ascii="Arial" w:hAnsi="Arial" w:cs="Arial"/>
          </w:rPr>
          <w:delText xml:space="preserve"> (i.e. waist circumference and resting HR)</w:delText>
        </w:r>
      </w:del>
      <w:r w:rsidR="0031691B" w:rsidRPr="00A1640F">
        <w:rPr>
          <w:rFonts w:ascii="Arial" w:hAnsi="Arial" w:cs="Arial"/>
        </w:rPr>
        <w:t xml:space="preserve"> were not significant at the within-twin level (waist:</w:t>
      </w:r>
      <w:r w:rsidR="004B4068" w:rsidRPr="00A1640F">
        <w:rPr>
          <w:rFonts w:ascii="Arial" w:hAnsi="Arial" w:cs="Arial"/>
        </w:rPr>
        <w:t xml:space="preserve"> </w:t>
      </w:r>
      <w:r w:rsidR="004B4068" w:rsidRPr="00A1640F">
        <w:rPr>
          <w:rFonts w:ascii="Arial" w:hAnsi="Arial" w:cs="Arial"/>
          <w:i/>
          <w:iCs/>
        </w:rPr>
        <w:t>β</w:t>
      </w:r>
      <w:r w:rsidR="004B4068" w:rsidRPr="00A1640F">
        <w:rPr>
          <w:rFonts w:ascii="Arial" w:hAnsi="Arial" w:cs="Arial"/>
        </w:rPr>
        <w:t>=-0.226</w:t>
      </w:r>
      <w:r w:rsidR="00B71CCE" w:rsidRPr="00A1640F">
        <w:rPr>
          <w:rFonts w:ascii="Arial" w:hAnsi="Arial" w:cs="Arial"/>
        </w:rPr>
        <w:t xml:space="preserve"> (-0.568</w:t>
      </w:r>
      <w:ins w:id="505" w:author="Ross, Jessica" w:date="2021-05-02T17:58:00Z">
        <w:r w:rsidR="002E1723">
          <w:rPr>
            <w:rFonts w:ascii="Arial" w:hAnsi="Arial" w:cs="Arial"/>
          </w:rPr>
          <w:t>-</w:t>
        </w:r>
      </w:ins>
      <w:del w:id="506" w:author="Ross, Jessica" w:date="2021-05-02T17:58:00Z">
        <w:r w:rsidR="00B71CCE" w:rsidRPr="00A1640F" w:rsidDel="002E1723">
          <w:rPr>
            <w:rFonts w:ascii="Arial" w:hAnsi="Arial" w:cs="Arial"/>
          </w:rPr>
          <w:delText xml:space="preserve">, </w:delText>
        </w:r>
      </w:del>
      <w:r w:rsidR="00B71CCE" w:rsidRPr="00A1640F">
        <w:rPr>
          <w:rFonts w:ascii="Arial" w:hAnsi="Arial" w:cs="Arial"/>
        </w:rPr>
        <w:t>0.036)</w:t>
      </w:r>
      <w:r w:rsidR="004B4068" w:rsidRPr="00A1640F">
        <w:rPr>
          <w:rFonts w:ascii="Arial" w:hAnsi="Arial" w:cs="Arial"/>
        </w:rPr>
        <w:t>,</w:t>
      </w:r>
      <w:r w:rsidR="0031691B"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=.084, HR:</w:t>
      </w:r>
      <w:r w:rsidR="004B4068" w:rsidRPr="00A1640F">
        <w:rPr>
          <w:rFonts w:ascii="Arial" w:hAnsi="Arial" w:cs="Arial"/>
        </w:rPr>
        <w:t xml:space="preserve"> </w:t>
      </w:r>
      <w:r w:rsidR="004B4068" w:rsidRPr="00A1640F">
        <w:rPr>
          <w:rFonts w:ascii="Arial" w:hAnsi="Arial" w:cs="Arial"/>
          <w:i/>
          <w:iCs/>
        </w:rPr>
        <w:t>β</w:t>
      </w:r>
      <w:r w:rsidR="004B4068" w:rsidRPr="00A1640F">
        <w:rPr>
          <w:rFonts w:ascii="Arial" w:hAnsi="Arial" w:cs="Arial"/>
        </w:rPr>
        <w:t>=-0.233</w:t>
      </w:r>
      <w:r w:rsidR="00B71CCE" w:rsidRPr="00A1640F">
        <w:rPr>
          <w:rFonts w:ascii="Arial" w:hAnsi="Arial" w:cs="Arial"/>
        </w:rPr>
        <w:t xml:space="preserve"> (-0.489</w:t>
      </w:r>
      <w:del w:id="507" w:author="Ross, Jessica" w:date="2021-05-02T17:58:00Z">
        <w:r w:rsidR="00B71CCE" w:rsidRPr="00A1640F" w:rsidDel="002E1723">
          <w:rPr>
            <w:rFonts w:ascii="Arial" w:hAnsi="Arial" w:cs="Arial"/>
          </w:rPr>
          <w:delText>,</w:delText>
        </w:r>
      </w:del>
      <w:ins w:id="508" w:author="Ross, Jessica" w:date="2021-05-02T17:58:00Z">
        <w:r w:rsidR="002E1723">
          <w:rPr>
            <w:rFonts w:ascii="Arial" w:hAnsi="Arial" w:cs="Arial"/>
          </w:rPr>
          <w:t>-</w:t>
        </w:r>
      </w:ins>
      <w:del w:id="509" w:author="Ross, Jessica" w:date="2021-05-02T17:58:00Z">
        <w:r w:rsidR="00B71CCE" w:rsidRPr="00A1640F" w:rsidDel="002E1723">
          <w:rPr>
            <w:rFonts w:ascii="Arial" w:hAnsi="Arial" w:cs="Arial"/>
          </w:rPr>
          <w:delText xml:space="preserve"> </w:delText>
        </w:r>
      </w:del>
      <w:r w:rsidR="00B71CCE" w:rsidRPr="00A1640F">
        <w:rPr>
          <w:rFonts w:ascii="Arial" w:hAnsi="Arial" w:cs="Arial"/>
        </w:rPr>
        <w:t>0.022)</w:t>
      </w:r>
      <w:r w:rsidR="0031691B"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=.073), among DZ twins (waist:</w:t>
      </w:r>
      <w:r w:rsidR="00596B24" w:rsidRPr="00A1640F">
        <w:rPr>
          <w:rFonts w:ascii="Arial" w:hAnsi="Arial" w:cs="Arial"/>
        </w:rPr>
        <w:t xml:space="preserve"> </w:t>
      </w:r>
      <w:r w:rsidR="00596B24" w:rsidRPr="00A1640F">
        <w:rPr>
          <w:rFonts w:ascii="Arial" w:hAnsi="Arial" w:cs="Arial"/>
          <w:i/>
          <w:iCs/>
        </w:rPr>
        <w:lastRenderedPageBreak/>
        <w:t>β</w:t>
      </w:r>
      <w:r w:rsidR="00596B24" w:rsidRPr="00A1640F">
        <w:rPr>
          <w:rFonts w:ascii="Arial" w:hAnsi="Arial" w:cs="Arial"/>
        </w:rPr>
        <w:t>=0.009</w:t>
      </w:r>
      <w:r w:rsidR="00B71CCE" w:rsidRPr="00A1640F">
        <w:rPr>
          <w:rFonts w:ascii="Arial" w:hAnsi="Arial" w:cs="Arial"/>
        </w:rPr>
        <w:t xml:space="preserve"> (-0.491</w:t>
      </w:r>
      <w:ins w:id="510" w:author="Ross, Jessica" w:date="2021-05-02T17:58:00Z">
        <w:r w:rsidR="002E1723">
          <w:rPr>
            <w:rFonts w:ascii="Arial" w:hAnsi="Arial" w:cs="Arial"/>
          </w:rPr>
          <w:t>-</w:t>
        </w:r>
      </w:ins>
      <w:del w:id="511" w:author="Ross, Jessica" w:date="2021-05-02T17:58:00Z">
        <w:r w:rsidR="00B71CCE" w:rsidRPr="00A1640F" w:rsidDel="002E1723">
          <w:rPr>
            <w:rFonts w:ascii="Arial" w:hAnsi="Arial" w:cs="Arial"/>
          </w:rPr>
          <w:delText xml:space="preserve">, </w:delText>
        </w:r>
      </w:del>
      <w:r w:rsidR="00B71CCE" w:rsidRPr="00A1640F">
        <w:rPr>
          <w:rFonts w:ascii="Arial" w:hAnsi="Arial" w:cs="Arial"/>
        </w:rPr>
        <w:t>0.509)</w:t>
      </w:r>
      <w:r w:rsidR="00596B24" w:rsidRPr="00A1640F">
        <w:rPr>
          <w:rFonts w:ascii="Arial" w:hAnsi="Arial" w:cs="Arial"/>
        </w:rPr>
        <w:t>,</w:t>
      </w:r>
      <w:r w:rsidR="0031691B"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=.972, HR:</w:t>
      </w:r>
      <w:r w:rsidR="009B2460" w:rsidRPr="00A1640F">
        <w:rPr>
          <w:rFonts w:ascii="Arial" w:hAnsi="Arial" w:cs="Arial"/>
        </w:rPr>
        <w:t xml:space="preserve"> β=-0.105</w:t>
      </w:r>
      <w:r w:rsidR="00B71CCE" w:rsidRPr="00A1640F">
        <w:rPr>
          <w:rFonts w:ascii="Arial" w:hAnsi="Arial" w:cs="Arial"/>
        </w:rPr>
        <w:t xml:space="preserve"> (-0.476</w:t>
      </w:r>
      <w:ins w:id="512" w:author="Ross, Jessica" w:date="2021-05-02T17:58:00Z">
        <w:r w:rsidR="002E1723">
          <w:rPr>
            <w:rFonts w:ascii="Arial" w:hAnsi="Arial" w:cs="Arial"/>
          </w:rPr>
          <w:t>-</w:t>
        </w:r>
      </w:ins>
      <w:del w:id="513" w:author="Ross, Jessica" w:date="2021-05-02T17:58:00Z">
        <w:r w:rsidR="00B71CCE" w:rsidRPr="00A1640F" w:rsidDel="002E1723">
          <w:rPr>
            <w:rFonts w:ascii="Arial" w:hAnsi="Arial" w:cs="Arial"/>
          </w:rPr>
          <w:delText xml:space="preserve">, </w:delText>
        </w:r>
      </w:del>
      <w:r w:rsidR="00B71CCE" w:rsidRPr="00A1640F">
        <w:rPr>
          <w:rFonts w:ascii="Arial" w:hAnsi="Arial" w:cs="Arial"/>
        </w:rPr>
        <w:t>0.266)</w:t>
      </w:r>
      <w:r w:rsidR="009B2460" w:rsidRPr="00A1640F">
        <w:rPr>
          <w:rFonts w:ascii="Arial" w:hAnsi="Arial" w:cs="Arial"/>
        </w:rPr>
        <w:t>,</w:t>
      </w:r>
      <w:r w:rsidR="0031691B"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=.579)</w:t>
      </w:r>
      <w:r w:rsidR="00EB3EAB" w:rsidRPr="00A1640F">
        <w:rPr>
          <w:rFonts w:ascii="Arial" w:hAnsi="Arial" w:cs="Arial"/>
        </w:rPr>
        <w:t>,</w:t>
      </w:r>
      <w:r w:rsidR="0031691B" w:rsidRPr="00A1640F">
        <w:rPr>
          <w:rFonts w:ascii="Arial" w:hAnsi="Arial" w:cs="Arial"/>
        </w:rPr>
        <w:t xml:space="preserve"> or </w:t>
      </w:r>
      <w:r w:rsidR="003738C5" w:rsidRPr="00A1640F">
        <w:rPr>
          <w:rFonts w:ascii="Arial" w:hAnsi="Arial" w:cs="Arial"/>
        </w:rPr>
        <w:t xml:space="preserve">at </w:t>
      </w:r>
      <w:r w:rsidR="00EB3EAB" w:rsidRPr="00A1640F">
        <w:rPr>
          <w:rFonts w:ascii="Arial" w:hAnsi="Arial" w:cs="Arial"/>
        </w:rPr>
        <w:t xml:space="preserve">within-twin level of lifetime </w:t>
      </w:r>
      <w:r w:rsidR="0031691B" w:rsidRPr="00A1640F">
        <w:rPr>
          <w:rFonts w:ascii="Arial" w:hAnsi="Arial" w:cs="Arial"/>
        </w:rPr>
        <w:t>tobacco frequency (waist:</w:t>
      </w:r>
      <w:r w:rsidR="009B2460" w:rsidRPr="00A1640F">
        <w:rPr>
          <w:rFonts w:ascii="Arial" w:hAnsi="Arial" w:cs="Arial"/>
        </w:rPr>
        <w:t xml:space="preserve"> </w:t>
      </w:r>
      <w:r w:rsidR="009B2460" w:rsidRPr="00A1640F">
        <w:rPr>
          <w:rFonts w:ascii="Arial" w:hAnsi="Arial" w:cs="Arial"/>
          <w:i/>
          <w:iCs/>
        </w:rPr>
        <w:t>β</w:t>
      </w:r>
      <w:r w:rsidR="009B2460" w:rsidRPr="00A1640F">
        <w:rPr>
          <w:rFonts w:ascii="Arial" w:hAnsi="Arial" w:cs="Arial"/>
        </w:rPr>
        <w:t>=0.136</w:t>
      </w:r>
      <w:r w:rsidR="00CF72BE" w:rsidRPr="00A1640F">
        <w:rPr>
          <w:rFonts w:ascii="Arial" w:hAnsi="Arial" w:cs="Arial"/>
        </w:rPr>
        <w:t xml:space="preserve"> (-0.0</w:t>
      </w:r>
      <w:r w:rsidR="00B71CCE" w:rsidRPr="00A1640F">
        <w:rPr>
          <w:rFonts w:ascii="Arial" w:hAnsi="Arial" w:cs="Arial"/>
        </w:rPr>
        <w:t>69</w:t>
      </w:r>
      <w:ins w:id="514" w:author="Ross, Jessica" w:date="2021-05-02T17:58:00Z">
        <w:r w:rsidR="002E1723">
          <w:rPr>
            <w:rFonts w:ascii="Arial" w:hAnsi="Arial" w:cs="Arial"/>
          </w:rPr>
          <w:t>-</w:t>
        </w:r>
      </w:ins>
      <w:del w:id="515" w:author="Ross, Jessica" w:date="2021-05-02T17:58:00Z">
        <w:r w:rsidR="00CF72BE" w:rsidRPr="00A1640F" w:rsidDel="002E1723">
          <w:rPr>
            <w:rFonts w:ascii="Arial" w:hAnsi="Arial" w:cs="Arial"/>
          </w:rPr>
          <w:delText xml:space="preserve">, </w:delText>
        </w:r>
      </w:del>
      <w:r w:rsidR="00CF72BE" w:rsidRPr="00A1640F">
        <w:rPr>
          <w:rFonts w:ascii="Arial" w:hAnsi="Arial" w:cs="Arial"/>
        </w:rPr>
        <w:t>0.340)</w:t>
      </w:r>
      <w:r w:rsidR="009B2460" w:rsidRPr="00A1640F">
        <w:rPr>
          <w:rFonts w:ascii="Arial" w:hAnsi="Arial" w:cs="Arial"/>
        </w:rPr>
        <w:t>,</w:t>
      </w:r>
      <w:r w:rsidR="0031691B"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 xml:space="preserve">=.195, HR: </w:t>
      </w:r>
      <w:r w:rsidR="009B2460" w:rsidRPr="00A1640F">
        <w:rPr>
          <w:rFonts w:ascii="Arial" w:hAnsi="Arial" w:cs="Arial"/>
          <w:i/>
          <w:iCs/>
        </w:rPr>
        <w:t>β</w:t>
      </w:r>
      <w:r w:rsidR="009B2460" w:rsidRPr="00A1640F">
        <w:rPr>
          <w:rFonts w:ascii="Arial" w:hAnsi="Arial" w:cs="Arial"/>
        </w:rPr>
        <w:t>=0.180</w:t>
      </w:r>
      <w:r w:rsidR="00CF72BE" w:rsidRPr="00A1640F">
        <w:rPr>
          <w:rFonts w:ascii="Arial" w:hAnsi="Arial" w:cs="Arial"/>
        </w:rPr>
        <w:t xml:space="preserve"> (-0.002</w:t>
      </w:r>
      <w:del w:id="516" w:author="Ross, Jessica" w:date="2021-05-02T17:58:00Z">
        <w:r w:rsidR="00CF72BE" w:rsidRPr="00A1640F" w:rsidDel="002E1723">
          <w:rPr>
            <w:rFonts w:ascii="Arial" w:hAnsi="Arial" w:cs="Arial"/>
          </w:rPr>
          <w:delText>,</w:delText>
        </w:r>
      </w:del>
      <w:ins w:id="517" w:author="Ross, Jessica" w:date="2021-05-02T17:59:00Z">
        <w:r w:rsidR="002E1723">
          <w:rPr>
            <w:rFonts w:ascii="Arial" w:hAnsi="Arial" w:cs="Arial"/>
          </w:rPr>
          <w:t>-</w:t>
        </w:r>
      </w:ins>
      <w:del w:id="518" w:author="Ross, Jessica" w:date="2021-05-02T17:59:00Z">
        <w:r w:rsidR="00CF72BE" w:rsidRPr="00A1640F" w:rsidDel="002E1723">
          <w:rPr>
            <w:rFonts w:ascii="Arial" w:hAnsi="Arial" w:cs="Arial"/>
          </w:rPr>
          <w:delText xml:space="preserve"> </w:delText>
        </w:r>
      </w:del>
      <w:r w:rsidR="00CF72BE" w:rsidRPr="00A1640F">
        <w:rPr>
          <w:rFonts w:ascii="Arial" w:hAnsi="Arial" w:cs="Arial"/>
        </w:rPr>
        <w:t>0.363)</w:t>
      </w:r>
      <w:r w:rsidR="009B2460"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=.053). Lastly, the association between cannabis frequency and FEV</w:t>
      </w:r>
      <w:r w:rsidR="0031691B" w:rsidRPr="00A1640F">
        <w:rPr>
          <w:rFonts w:ascii="Arial" w:hAnsi="Arial" w:cs="Arial"/>
          <w:vertAlign w:val="subscript"/>
        </w:rPr>
        <w:t>1</w:t>
      </w:r>
      <w:r w:rsidR="0031691B" w:rsidRPr="00A1640F">
        <w:rPr>
          <w:rFonts w:ascii="Arial" w:hAnsi="Arial" w:cs="Arial"/>
        </w:rPr>
        <w:t>/FVC was not significant at the within-twin level (</w:t>
      </w:r>
      <w:r w:rsidR="006C2904" w:rsidRPr="00A1640F">
        <w:rPr>
          <w:rFonts w:ascii="Arial" w:hAnsi="Arial" w:cs="Arial"/>
          <w:i/>
          <w:iCs/>
        </w:rPr>
        <w:t>β</w:t>
      </w:r>
      <w:r w:rsidR="006C2904" w:rsidRPr="00A1640F">
        <w:rPr>
          <w:rFonts w:ascii="Arial" w:hAnsi="Arial" w:cs="Arial"/>
        </w:rPr>
        <w:t>=-0.120</w:t>
      </w:r>
      <w:r w:rsidR="00D9532B" w:rsidRPr="00A1640F">
        <w:rPr>
          <w:rFonts w:ascii="Arial" w:hAnsi="Arial" w:cs="Arial"/>
        </w:rPr>
        <w:t xml:space="preserve"> (-0.303, 0.063)</w:t>
      </w:r>
      <w:r w:rsidR="006C2904"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=.198)</w:t>
      </w:r>
      <w:r w:rsidR="0045365C" w:rsidRPr="00A1640F">
        <w:rPr>
          <w:rFonts w:ascii="Arial" w:hAnsi="Arial" w:cs="Arial"/>
        </w:rPr>
        <w:t>,</w:t>
      </w:r>
      <w:r w:rsidR="00A93EDE" w:rsidRPr="00A1640F">
        <w:rPr>
          <w:rFonts w:ascii="Arial" w:hAnsi="Arial" w:cs="Arial"/>
        </w:rPr>
        <w:t xml:space="preserve"> among</w:t>
      </w:r>
      <w:r w:rsidR="0031691B" w:rsidRPr="00A1640F">
        <w:rPr>
          <w:rFonts w:ascii="Arial" w:hAnsi="Arial" w:cs="Arial"/>
        </w:rPr>
        <w:t xml:space="preserve"> MZ twins (</w:t>
      </w:r>
      <w:r w:rsidR="006C2904" w:rsidRPr="00A1640F">
        <w:rPr>
          <w:rFonts w:ascii="Arial" w:hAnsi="Arial" w:cs="Arial"/>
          <w:i/>
          <w:iCs/>
        </w:rPr>
        <w:t>β</w:t>
      </w:r>
      <w:r w:rsidR="006C2904" w:rsidRPr="00A1640F">
        <w:rPr>
          <w:rFonts w:ascii="Arial" w:hAnsi="Arial" w:cs="Arial"/>
        </w:rPr>
        <w:t>=-0.088</w:t>
      </w:r>
      <w:r w:rsidR="00D9532B" w:rsidRPr="00A1640F">
        <w:rPr>
          <w:rFonts w:ascii="Arial" w:hAnsi="Arial" w:cs="Arial"/>
        </w:rPr>
        <w:t xml:space="preserve"> (-0.237</w:t>
      </w:r>
      <w:del w:id="519" w:author="Ross, Jessica" w:date="2021-05-02T17:57:00Z">
        <w:r w:rsidR="00D9532B" w:rsidRPr="00A1640F" w:rsidDel="00C92B10">
          <w:rPr>
            <w:rFonts w:ascii="Arial" w:hAnsi="Arial" w:cs="Arial"/>
          </w:rPr>
          <w:delText>,</w:delText>
        </w:r>
      </w:del>
      <w:ins w:id="520" w:author="Ross, Jessica" w:date="2021-05-02T17:57:00Z">
        <w:r w:rsidR="00C92B10">
          <w:rPr>
            <w:rFonts w:ascii="Arial" w:hAnsi="Arial" w:cs="Arial"/>
          </w:rPr>
          <w:t>-</w:t>
        </w:r>
      </w:ins>
      <w:del w:id="521" w:author="Ross, Jessica" w:date="2021-05-02T17:57:00Z">
        <w:r w:rsidR="00D9532B" w:rsidRPr="00A1640F" w:rsidDel="00C92B10">
          <w:rPr>
            <w:rFonts w:ascii="Arial" w:hAnsi="Arial" w:cs="Arial"/>
          </w:rPr>
          <w:delText xml:space="preserve"> </w:delText>
        </w:r>
      </w:del>
      <w:r w:rsidR="00D9532B" w:rsidRPr="00A1640F">
        <w:rPr>
          <w:rFonts w:ascii="Arial" w:hAnsi="Arial" w:cs="Arial"/>
        </w:rPr>
        <w:t>0.061)</w:t>
      </w:r>
      <w:r w:rsidR="006C2904"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 xml:space="preserve">=.245), </w:t>
      </w:r>
      <w:r w:rsidR="0045365C" w:rsidRPr="00A1640F">
        <w:rPr>
          <w:rFonts w:ascii="Arial" w:hAnsi="Arial" w:cs="Arial"/>
        </w:rPr>
        <w:t>among</w:t>
      </w:r>
      <w:r w:rsidR="0031691B" w:rsidRPr="00A1640F">
        <w:rPr>
          <w:rFonts w:ascii="Arial" w:hAnsi="Arial" w:cs="Arial"/>
        </w:rPr>
        <w:t xml:space="preserve"> DZ twins (</w:t>
      </w:r>
      <w:r w:rsidR="006C2904" w:rsidRPr="00A1640F">
        <w:rPr>
          <w:rFonts w:ascii="Arial" w:hAnsi="Arial" w:cs="Arial"/>
          <w:i/>
          <w:iCs/>
        </w:rPr>
        <w:t>β</w:t>
      </w:r>
      <w:r w:rsidR="006C2904" w:rsidRPr="00A1640F">
        <w:rPr>
          <w:rFonts w:ascii="Arial" w:hAnsi="Arial" w:cs="Arial"/>
        </w:rPr>
        <w:t>=-0.205</w:t>
      </w:r>
      <w:r w:rsidR="00D9532B" w:rsidRPr="00A1640F">
        <w:rPr>
          <w:rFonts w:ascii="Arial" w:hAnsi="Arial" w:cs="Arial"/>
        </w:rPr>
        <w:t xml:space="preserve"> (-0.541</w:t>
      </w:r>
      <w:ins w:id="522" w:author="Ross, Jessica" w:date="2021-05-02T17:58:00Z">
        <w:r w:rsidR="002E1723">
          <w:rPr>
            <w:rFonts w:ascii="Arial" w:hAnsi="Arial" w:cs="Arial"/>
          </w:rPr>
          <w:t>-</w:t>
        </w:r>
      </w:ins>
      <w:del w:id="523" w:author="Ross, Jessica" w:date="2021-05-02T17:58:00Z">
        <w:r w:rsidR="00D9532B" w:rsidRPr="00A1640F" w:rsidDel="002E1723">
          <w:rPr>
            <w:rFonts w:ascii="Arial" w:hAnsi="Arial" w:cs="Arial"/>
          </w:rPr>
          <w:delText xml:space="preserve">, </w:delText>
        </w:r>
      </w:del>
      <w:r w:rsidR="00D9532B" w:rsidRPr="00A1640F">
        <w:rPr>
          <w:rFonts w:ascii="Arial" w:hAnsi="Arial" w:cs="Arial"/>
        </w:rPr>
        <w:t>0.132)</w:t>
      </w:r>
      <w:r w:rsidR="006C2904"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=.234)</w:t>
      </w:r>
      <w:r w:rsidR="0045365C" w:rsidRPr="00A1640F">
        <w:rPr>
          <w:rFonts w:ascii="Arial" w:hAnsi="Arial" w:cs="Arial"/>
        </w:rPr>
        <w:t xml:space="preserve">, and for lifetime </w:t>
      </w:r>
      <w:r w:rsidR="0031691B" w:rsidRPr="00A1640F">
        <w:rPr>
          <w:rFonts w:ascii="Arial" w:hAnsi="Arial" w:cs="Arial"/>
        </w:rPr>
        <w:t>tobacco frequency (</w:t>
      </w:r>
      <w:r w:rsidR="006C2904" w:rsidRPr="00A1640F">
        <w:rPr>
          <w:rFonts w:ascii="Arial" w:hAnsi="Arial" w:cs="Arial"/>
          <w:i/>
          <w:iCs/>
        </w:rPr>
        <w:t>β</w:t>
      </w:r>
      <w:r w:rsidR="006C2904" w:rsidRPr="00A1640F">
        <w:rPr>
          <w:rFonts w:ascii="Arial" w:hAnsi="Arial" w:cs="Arial"/>
        </w:rPr>
        <w:t>=-0.081</w:t>
      </w:r>
      <w:r w:rsidR="00D9532B" w:rsidRPr="00A1640F">
        <w:rPr>
          <w:rFonts w:ascii="Arial" w:hAnsi="Arial" w:cs="Arial"/>
        </w:rPr>
        <w:t xml:space="preserve"> (-0.249</w:t>
      </w:r>
      <w:ins w:id="524" w:author="Ross, Jessica" w:date="2021-05-02T17:58:00Z">
        <w:r w:rsidR="002E1723">
          <w:rPr>
            <w:rFonts w:ascii="Arial" w:hAnsi="Arial" w:cs="Arial"/>
          </w:rPr>
          <w:t>-</w:t>
        </w:r>
      </w:ins>
      <w:del w:id="525" w:author="Ross, Jessica" w:date="2021-05-02T17:58:00Z">
        <w:r w:rsidR="00D9532B" w:rsidRPr="00A1640F" w:rsidDel="002E1723">
          <w:rPr>
            <w:rFonts w:ascii="Arial" w:hAnsi="Arial" w:cs="Arial"/>
          </w:rPr>
          <w:delText xml:space="preserve">, </w:delText>
        </w:r>
      </w:del>
      <w:r w:rsidR="00D9532B" w:rsidRPr="00A1640F">
        <w:rPr>
          <w:rFonts w:ascii="Arial" w:hAnsi="Arial" w:cs="Arial"/>
        </w:rPr>
        <w:t>0.086)</w:t>
      </w:r>
      <w:r w:rsidR="006C2904" w:rsidRPr="00A1640F">
        <w:rPr>
          <w:rFonts w:ascii="Arial" w:hAnsi="Arial" w:cs="Arial"/>
        </w:rPr>
        <w:t xml:space="preserve">, </w:t>
      </w:r>
      <w:r w:rsidR="0031691B" w:rsidRPr="00A1640F">
        <w:rPr>
          <w:rFonts w:ascii="Arial" w:hAnsi="Arial" w:cs="Arial"/>
          <w:i/>
          <w:iCs/>
        </w:rPr>
        <w:t>p</w:t>
      </w:r>
      <w:r w:rsidR="0031691B" w:rsidRPr="00A1640F">
        <w:rPr>
          <w:rFonts w:ascii="Arial" w:hAnsi="Arial" w:cs="Arial"/>
        </w:rPr>
        <w:t xml:space="preserve">=.339). </w:t>
      </w:r>
    </w:p>
    <w:p w14:paraId="120EE9BB" w14:textId="10CE5122" w:rsidR="00317FC4" w:rsidRPr="00A1640F" w:rsidDel="00957398" w:rsidRDefault="00317FC4" w:rsidP="00317FC4">
      <w:pPr>
        <w:tabs>
          <w:tab w:val="left" w:pos="1691"/>
        </w:tabs>
        <w:spacing w:line="480" w:lineRule="auto"/>
        <w:rPr>
          <w:del w:id="526" w:author="Ross, Jessica" w:date="2021-05-02T18:22:00Z"/>
          <w:rFonts w:ascii="Arial" w:hAnsi="Arial" w:cs="Arial"/>
          <w:b/>
        </w:rPr>
      </w:pPr>
      <w:bookmarkStart w:id="527" w:name="_Hlk63863822"/>
      <w:del w:id="528" w:author="Ross, Jessica" w:date="2021-05-02T18:22:00Z">
        <w:r w:rsidRPr="00A1640F" w:rsidDel="00957398">
          <w:rPr>
            <w:rFonts w:ascii="Arial" w:hAnsi="Arial" w:cs="Arial"/>
            <w:b/>
          </w:rPr>
          <w:delText>Bivariate Biometric Models</w:delText>
        </w:r>
        <w:r w:rsidRPr="00A1640F" w:rsidDel="00957398">
          <w:rPr>
            <w:rFonts w:ascii="Arial" w:hAnsi="Arial" w:cs="Arial"/>
            <w:b/>
          </w:rPr>
          <w:tab/>
        </w:r>
      </w:del>
    </w:p>
    <w:p w14:paraId="743FE617" w14:textId="2EA5198B" w:rsidR="00F068F4" w:rsidRPr="009749E9" w:rsidDel="00957398" w:rsidRDefault="00317FC4" w:rsidP="00A52AA7">
      <w:pPr>
        <w:spacing w:line="480" w:lineRule="auto"/>
        <w:ind w:firstLine="720"/>
        <w:rPr>
          <w:del w:id="529" w:author="Ross, Jessica" w:date="2021-05-02T18:22:00Z"/>
          <w:rFonts w:ascii="Arial" w:hAnsi="Arial" w:cs="Arial"/>
        </w:rPr>
      </w:pPr>
      <w:del w:id="530" w:author="Ross, Jessica" w:date="2021-05-02T18:22:00Z">
        <w:r w:rsidRPr="00A1640F" w:rsidDel="00957398">
          <w:rPr>
            <w:rFonts w:ascii="Arial" w:hAnsi="Arial" w:cs="Arial"/>
          </w:rPr>
          <w:delText xml:space="preserve">The correlations between the genetic and environmental factors underlying cannabis use and health outcomes are displayed in Supplemental Table </w:delText>
        </w:r>
      </w:del>
      <w:del w:id="531" w:author="Ross, Jessica" w:date="2021-05-02T09:53:00Z">
        <w:r w:rsidRPr="00A1640F" w:rsidDel="00BF53F2">
          <w:rPr>
            <w:rFonts w:ascii="Arial" w:hAnsi="Arial" w:cs="Arial"/>
          </w:rPr>
          <w:delText>3</w:delText>
        </w:r>
      </w:del>
      <w:del w:id="532" w:author="Ross, Jessica" w:date="2021-05-02T18:22:00Z">
        <w:r w:rsidRPr="00A1640F" w:rsidDel="00957398">
          <w:rPr>
            <w:rFonts w:ascii="Arial" w:hAnsi="Arial" w:cs="Arial"/>
          </w:rPr>
          <w:delText xml:space="preserve">. </w:delText>
        </w:r>
      </w:del>
      <w:del w:id="533" w:author="Ross, Jessica" w:date="2021-05-01T10:41:00Z">
        <w:r w:rsidR="005505E1" w:rsidRPr="00A1640F" w:rsidDel="00031AB8">
          <w:rPr>
            <w:rFonts w:ascii="Arial" w:hAnsi="Arial" w:cs="Arial"/>
          </w:rPr>
          <w:delText>T</w:delText>
        </w:r>
      </w:del>
      <w:del w:id="534" w:author="Ross, Jessica" w:date="2021-05-02T18:22:00Z">
        <w:r w:rsidR="005505E1" w:rsidRPr="00A1640F" w:rsidDel="00957398">
          <w:rPr>
            <w:rFonts w:ascii="Arial" w:hAnsi="Arial" w:cs="Arial"/>
          </w:rPr>
          <w:delText>here</w:delText>
        </w:r>
        <w:r w:rsidRPr="00A1640F" w:rsidDel="00957398">
          <w:rPr>
            <w:rFonts w:ascii="Arial" w:hAnsi="Arial" w:cs="Arial"/>
          </w:rPr>
          <w:delText xml:space="preserve"> were significant genetic correlations between </w:delText>
        </w:r>
        <w:r w:rsidR="005505E1" w:rsidRPr="00A1640F" w:rsidDel="00957398">
          <w:rPr>
            <w:rFonts w:ascii="Arial" w:hAnsi="Arial" w:cs="Arial"/>
          </w:rPr>
          <w:delText xml:space="preserve">adult </w:delText>
        </w:r>
        <w:r w:rsidRPr="00A1640F" w:rsidDel="00957398">
          <w:rPr>
            <w:rFonts w:ascii="Arial" w:hAnsi="Arial" w:cs="Arial"/>
          </w:rPr>
          <w:delText xml:space="preserve">cannabis use and BMI </w:delText>
        </w:r>
      </w:del>
      <w:del w:id="535" w:author="Ross, Jessica" w:date="2021-04-21T17:45:00Z">
        <w:r w:rsidRPr="00A1640F" w:rsidDel="009749E9">
          <w:rPr>
            <w:rFonts w:ascii="Arial" w:hAnsi="Arial" w:cs="Arial"/>
          </w:rPr>
          <w:delText xml:space="preserve">and hip </w:delText>
        </w:r>
      </w:del>
      <w:del w:id="536" w:author="Ross, Jessica" w:date="2021-05-02T18:22:00Z">
        <w:r w:rsidRPr="00A1640F" w:rsidDel="00957398">
          <w:rPr>
            <w:rFonts w:ascii="Arial" w:hAnsi="Arial" w:cs="Arial"/>
          </w:rPr>
          <w:delText xml:space="preserve">and waist circumference, indicating that genetic factors related to increased cannabis use are also related to increased </w:delText>
        </w:r>
      </w:del>
      <w:del w:id="537" w:author="Ross, Jessica" w:date="2021-04-25T21:03:00Z">
        <w:r w:rsidRPr="00A1640F" w:rsidDel="006C083C">
          <w:rPr>
            <w:rFonts w:ascii="Arial" w:hAnsi="Arial" w:cs="Arial"/>
          </w:rPr>
          <w:delText>anthropometrics</w:delText>
        </w:r>
      </w:del>
      <w:del w:id="538" w:author="Ross, Jessica" w:date="2021-05-02T18:22:00Z">
        <w:r w:rsidRPr="00A1640F" w:rsidDel="00957398">
          <w:rPr>
            <w:rFonts w:ascii="Arial" w:hAnsi="Arial" w:cs="Arial"/>
          </w:rPr>
          <w:delText xml:space="preserve">. Notably, nonshared environmental correlations were in the </w:delText>
        </w:r>
        <w:r w:rsidRPr="00A1640F" w:rsidDel="00957398">
          <w:rPr>
            <w:rFonts w:ascii="Arial" w:hAnsi="Arial" w:cs="Arial"/>
            <w:i/>
          </w:rPr>
          <w:delText>opposite</w:delText>
        </w:r>
        <w:r w:rsidRPr="00A1640F" w:rsidDel="00957398">
          <w:rPr>
            <w:rFonts w:ascii="Arial" w:hAnsi="Arial" w:cs="Arial"/>
          </w:rPr>
          <w:delText xml:space="preserve"> direction for these outcomes, indicating that unique environmental factors (i.e., factors causing twins to be different) related to increased cannabis use are associated with decreases in </w:delText>
        </w:r>
      </w:del>
      <w:del w:id="539" w:author="Ross, Jessica" w:date="2021-04-25T21:04:00Z">
        <w:r w:rsidRPr="00A1640F" w:rsidDel="006C083C">
          <w:rPr>
            <w:rFonts w:ascii="Arial" w:hAnsi="Arial" w:cs="Arial"/>
          </w:rPr>
          <w:delText>anthropometrics</w:delText>
        </w:r>
      </w:del>
      <w:del w:id="540" w:author="Ross, Jessica" w:date="2021-05-02T18:22:00Z">
        <w:r w:rsidRPr="00A1640F" w:rsidDel="00957398">
          <w:rPr>
            <w:rFonts w:ascii="Arial" w:hAnsi="Arial" w:cs="Arial"/>
          </w:rPr>
          <w:delText xml:space="preserve">. </w:delText>
        </w:r>
      </w:del>
    </w:p>
    <w:bookmarkEnd w:id="527"/>
    <w:p w14:paraId="0D2BB5F1" w14:textId="6EAD4963" w:rsidR="00FF1AC0" w:rsidRPr="00A1640F" w:rsidRDefault="00A36B91" w:rsidP="00DD54E3">
      <w:pPr>
        <w:spacing w:line="480" w:lineRule="auto"/>
        <w:jc w:val="center"/>
        <w:rPr>
          <w:rFonts w:ascii="Arial" w:hAnsi="Arial" w:cs="Arial"/>
          <w:b/>
        </w:rPr>
      </w:pPr>
      <w:r>
        <w:rPr>
          <w:rFonts w:ascii="Arial" w:hAnsi="Arial" w:cs="Arial"/>
          <w:b/>
        </w:rPr>
        <w:t>DISCUSSION</w:t>
      </w:r>
      <w:r w:rsidRPr="00A1640F">
        <w:rPr>
          <w:rFonts w:ascii="Arial" w:hAnsi="Arial" w:cs="Arial"/>
          <w:b/>
        </w:rPr>
        <w:t xml:space="preserve"> </w:t>
      </w:r>
    </w:p>
    <w:p w14:paraId="6A2BB447" w14:textId="2C899B06" w:rsidR="00FC75E2" w:rsidRPr="00A1640F" w:rsidRDefault="00DC2FC0" w:rsidP="00833623">
      <w:pPr>
        <w:spacing w:line="480" w:lineRule="auto"/>
        <w:rPr>
          <w:rFonts w:ascii="Arial" w:hAnsi="Arial" w:cs="Arial"/>
        </w:rPr>
      </w:pPr>
      <w:r w:rsidRPr="00A1640F">
        <w:rPr>
          <w:rFonts w:ascii="Arial" w:hAnsi="Arial" w:cs="Arial"/>
        </w:rPr>
        <w:tab/>
      </w:r>
      <w:r w:rsidR="005B2A91" w:rsidRPr="00A1640F">
        <w:rPr>
          <w:rFonts w:ascii="Arial" w:hAnsi="Arial" w:cs="Arial"/>
        </w:rPr>
        <w:t>This</w:t>
      </w:r>
      <w:r w:rsidR="00AF6FBB" w:rsidRPr="00A1640F">
        <w:rPr>
          <w:rFonts w:ascii="Arial" w:hAnsi="Arial" w:cs="Arial"/>
        </w:rPr>
        <w:t xml:space="preserve"> study estimated the effect of</w:t>
      </w:r>
      <w:r w:rsidR="009E51F6" w:rsidRPr="00A1640F">
        <w:rPr>
          <w:rFonts w:ascii="Arial" w:hAnsi="Arial" w:cs="Arial"/>
        </w:rPr>
        <w:t xml:space="preserve"> </w:t>
      </w:r>
      <w:r w:rsidR="005B2A91" w:rsidRPr="00A1640F">
        <w:rPr>
          <w:rFonts w:ascii="Arial" w:hAnsi="Arial" w:cs="Arial"/>
        </w:rPr>
        <w:t>cannabis frequency</w:t>
      </w:r>
      <w:r w:rsidR="00AF6FBB" w:rsidRPr="00A1640F">
        <w:rPr>
          <w:rFonts w:ascii="Arial" w:hAnsi="Arial" w:cs="Arial"/>
        </w:rPr>
        <w:t xml:space="preserve"> across adolescence to adulthood on adult physical health outcomes </w:t>
      </w:r>
      <w:ins w:id="541" w:author="Ross, Jessica" w:date="2021-04-16T20:15:00Z">
        <w:r w:rsidR="006F6063">
          <w:rPr>
            <w:rFonts w:ascii="Arial" w:hAnsi="Arial" w:cs="Arial"/>
          </w:rPr>
          <w:t xml:space="preserve">among a </w:t>
        </w:r>
      </w:ins>
      <w:ins w:id="542" w:author="Ross, Jessica" w:date="2021-04-16T20:18:00Z">
        <w:r w:rsidR="006F6063">
          <w:rPr>
            <w:rFonts w:ascii="Arial" w:hAnsi="Arial" w:cs="Arial"/>
          </w:rPr>
          <w:t>sample who primarily use cannabis casually</w:t>
        </w:r>
      </w:ins>
      <w:ins w:id="543" w:author="Ross, Jessica" w:date="2021-04-16T20:15:00Z">
        <w:r w:rsidR="006F6063">
          <w:rPr>
            <w:rFonts w:ascii="Arial" w:hAnsi="Arial" w:cs="Arial"/>
          </w:rPr>
          <w:t xml:space="preserve"> </w:t>
        </w:r>
      </w:ins>
      <w:r w:rsidR="00AF6FBB" w:rsidRPr="00A1640F">
        <w:rPr>
          <w:rFonts w:ascii="Arial" w:hAnsi="Arial" w:cs="Arial"/>
        </w:rPr>
        <w:t>using a co-twin control design.</w:t>
      </w:r>
      <w:ins w:id="544" w:author="Ross, Jessica" w:date="2021-04-16T13:18:00Z">
        <w:r w:rsidR="009A6B79">
          <w:rPr>
            <w:rFonts w:ascii="Arial" w:hAnsi="Arial" w:cs="Arial"/>
          </w:rPr>
          <w:t xml:space="preserve"> </w:t>
        </w:r>
      </w:ins>
      <w:del w:id="545" w:author="Ross, Jessica" w:date="2021-04-16T13:18:00Z">
        <w:r w:rsidR="00AF6FBB" w:rsidRPr="00A1640F" w:rsidDel="009A6B79">
          <w:rPr>
            <w:rFonts w:ascii="Arial" w:hAnsi="Arial" w:cs="Arial"/>
          </w:rPr>
          <w:delText xml:space="preserve"> </w:delText>
        </w:r>
      </w:del>
      <w:ins w:id="546" w:author="Ross, Jessica" w:date="2021-04-16T13:17:00Z">
        <w:r w:rsidR="009A6B79">
          <w:rPr>
            <w:rFonts w:ascii="Arial" w:hAnsi="Arial" w:cs="Arial"/>
          </w:rPr>
          <w:t xml:space="preserve"> </w:t>
        </w:r>
      </w:ins>
      <w:r w:rsidR="00AF6FBB" w:rsidRPr="00A1640F">
        <w:rPr>
          <w:rFonts w:ascii="Arial" w:hAnsi="Arial" w:cs="Arial"/>
        </w:rPr>
        <w:t xml:space="preserve">Adolescent cannabis </w:t>
      </w:r>
      <w:r w:rsidR="009E51F6" w:rsidRPr="00A1640F">
        <w:rPr>
          <w:rFonts w:ascii="Arial" w:hAnsi="Arial" w:cs="Arial"/>
        </w:rPr>
        <w:t>use was not associated with</w:t>
      </w:r>
      <w:r w:rsidR="00AF6FBB" w:rsidRPr="00A1640F">
        <w:rPr>
          <w:rFonts w:ascii="Arial" w:hAnsi="Arial" w:cs="Arial"/>
        </w:rPr>
        <w:t xml:space="preserve"> adult physical health a</w:t>
      </w:r>
      <w:r w:rsidR="009E51F6" w:rsidRPr="00A1640F">
        <w:rPr>
          <w:rFonts w:ascii="Arial" w:hAnsi="Arial" w:cs="Arial"/>
        </w:rPr>
        <w:t xml:space="preserve">t any </w:t>
      </w:r>
      <w:r w:rsidR="00AF6FBB" w:rsidRPr="00A1640F">
        <w:rPr>
          <w:rFonts w:ascii="Arial" w:hAnsi="Arial" w:cs="Arial"/>
        </w:rPr>
        <w:t>level of analys</w:t>
      </w:r>
      <w:r w:rsidR="009A16C9" w:rsidRPr="00A1640F">
        <w:rPr>
          <w:rFonts w:ascii="Arial" w:hAnsi="Arial" w:cs="Arial"/>
        </w:rPr>
        <w:t>e</w:t>
      </w:r>
      <w:r w:rsidR="00AF6FBB" w:rsidRPr="00A1640F">
        <w:rPr>
          <w:rFonts w:ascii="Arial" w:hAnsi="Arial" w:cs="Arial"/>
        </w:rPr>
        <w:t>s</w:t>
      </w:r>
      <w:r w:rsidR="009A16C9" w:rsidRPr="00A1640F">
        <w:rPr>
          <w:rFonts w:ascii="Arial" w:hAnsi="Arial" w:cs="Arial"/>
        </w:rPr>
        <w:t xml:space="preserve">. </w:t>
      </w:r>
      <w:r w:rsidR="007440FA" w:rsidRPr="00A1640F">
        <w:rPr>
          <w:rFonts w:ascii="Arial" w:hAnsi="Arial" w:cs="Arial"/>
        </w:rPr>
        <w:t>At the within-twin level, young adult cannabis use was associated with a lower BMI, but only among MZ twins. A</w:t>
      </w:r>
      <w:r w:rsidR="00AF6FBB" w:rsidRPr="00A1640F">
        <w:rPr>
          <w:rFonts w:ascii="Arial" w:hAnsi="Arial" w:cs="Arial"/>
        </w:rPr>
        <w:t xml:space="preserve">dult cannabis exposure was associated with </w:t>
      </w:r>
      <w:r w:rsidR="007E4044" w:rsidRPr="00A1640F">
        <w:rPr>
          <w:rFonts w:ascii="Arial" w:hAnsi="Arial" w:cs="Arial"/>
        </w:rPr>
        <w:t xml:space="preserve">a </w:t>
      </w:r>
      <w:r w:rsidR="00AF6FBB" w:rsidRPr="00A1640F">
        <w:rPr>
          <w:rFonts w:ascii="Arial" w:hAnsi="Arial" w:cs="Arial"/>
        </w:rPr>
        <w:t>lower HR and more frequent loss of appetite</w:t>
      </w:r>
      <w:r w:rsidR="007440FA" w:rsidRPr="00A1640F">
        <w:rPr>
          <w:rFonts w:ascii="Arial" w:hAnsi="Arial" w:cs="Arial"/>
        </w:rPr>
        <w:t xml:space="preserve"> at the phenotypic level</w:t>
      </w:r>
      <w:r w:rsidR="007C78E8" w:rsidRPr="00A1640F">
        <w:rPr>
          <w:rFonts w:ascii="Arial" w:hAnsi="Arial" w:cs="Arial"/>
        </w:rPr>
        <w:t>.</w:t>
      </w:r>
      <w:r w:rsidR="00D34D5F" w:rsidRPr="00A1640F">
        <w:rPr>
          <w:rFonts w:ascii="Arial" w:hAnsi="Arial" w:cs="Arial"/>
        </w:rPr>
        <w:t xml:space="preserve"> </w:t>
      </w:r>
      <w:r w:rsidR="00474EB4" w:rsidRPr="00A1640F">
        <w:rPr>
          <w:rFonts w:ascii="Arial" w:hAnsi="Arial" w:cs="Arial"/>
        </w:rPr>
        <w:t>There were no</w:t>
      </w:r>
      <w:r w:rsidR="007E4044" w:rsidRPr="00A1640F">
        <w:rPr>
          <w:rFonts w:ascii="Arial" w:hAnsi="Arial" w:cs="Arial"/>
        </w:rPr>
        <w:t xml:space="preserve"> significant</w:t>
      </w:r>
      <w:r w:rsidR="00474EB4" w:rsidRPr="00A1640F">
        <w:rPr>
          <w:rFonts w:ascii="Arial" w:hAnsi="Arial" w:cs="Arial"/>
        </w:rPr>
        <w:t xml:space="preserve"> between-family effects </w:t>
      </w:r>
      <w:r w:rsidR="007440FA" w:rsidRPr="00A1640F">
        <w:rPr>
          <w:rFonts w:ascii="Arial" w:hAnsi="Arial" w:cs="Arial"/>
        </w:rPr>
        <w:t>for adult cannabis exposure</w:t>
      </w:r>
      <w:r w:rsidR="00474EB4" w:rsidRPr="00A1640F">
        <w:rPr>
          <w:rFonts w:ascii="Arial" w:hAnsi="Arial" w:cs="Arial"/>
        </w:rPr>
        <w:t>.</w:t>
      </w:r>
      <w:r w:rsidR="00D34D5F" w:rsidRPr="00A1640F">
        <w:rPr>
          <w:rFonts w:ascii="Arial" w:hAnsi="Arial" w:cs="Arial"/>
        </w:rPr>
        <w:t xml:space="preserve"> </w:t>
      </w:r>
      <w:r w:rsidR="00474EB4" w:rsidRPr="00A1640F">
        <w:rPr>
          <w:rFonts w:ascii="Arial" w:hAnsi="Arial" w:cs="Arial"/>
        </w:rPr>
        <w:t xml:space="preserve">Only among MZ twins, adult cannabis frequency </w:t>
      </w:r>
      <w:r w:rsidR="007440FA" w:rsidRPr="00A1640F">
        <w:rPr>
          <w:rFonts w:ascii="Arial" w:hAnsi="Arial" w:cs="Arial"/>
        </w:rPr>
        <w:t>was</w:t>
      </w:r>
      <w:r w:rsidR="00474EB4" w:rsidRPr="00A1640F">
        <w:rPr>
          <w:rFonts w:ascii="Arial" w:hAnsi="Arial" w:cs="Arial"/>
        </w:rPr>
        <w:t xml:space="preserve"> associated with </w:t>
      </w:r>
      <w:r w:rsidR="00AF6FBB" w:rsidRPr="00A1640F">
        <w:rPr>
          <w:rFonts w:ascii="Arial" w:hAnsi="Arial" w:cs="Arial"/>
        </w:rPr>
        <w:t xml:space="preserve">a lower BMI, </w:t>
      </w:r>
      <w:r w:rsidR="00D34D5F" w:rsidRPr="00A1640F">
        <w:rPr>
          <w:rFonts w:ascii="Arial" w:hAnsi="Arial" w:cs="Arial"/>
        </w:rPr>
        <w:t xml:space="preserve">a </w:t>
      </w:r>
      <w:r w:rsidR="00AF6FBB" w:rsidRPr="00A1640F">
        <w:rPr>
          <w:rFonts w:ascii="Arial" w:hAnsi="Arial" w:cs="Arial"/>
        </w:rPr>
        <w:t xml:space="preserve">smaller waist circumference, </w:t>
      </w:r>
      <w:r w:rsidR="00D34D5F" w:rsidRPr="00A1640F">
        <w:rPr>
          <w:rFonts w:ascii="Arial" w:hAnsi="Arial" w:cs="Arial"/>
        </w:rPr>
        <w:t xml:space="preserve">and </w:t>
      </w:r>
      <w:r w:rsidR="00AF6FBB" w:rsidRPr="00A1640F">
        <w:rPr>
          <w:rFonts w:ascii="Arial" w:hAnsi="Arial" w:cs="Arial"/>
        </w:rPr>
        <w:t>lower HR</w:t>
      </w:r>
      <w:r w:rsidR="00474EB4" w:rsidRPr="00A1640F">
        <w:rPr>
          <w:rFonts w:ascii="Arial" w:hAnsi="Arial" w:cs="Arial"/>
        </w:rPr>
        <w:t xml:space="preserve">. </w:t>
      </w:r>
      <w:r w:rsidR="00972685" w:rsidRPr="00A1640F">
        <w:rPr>
          <w:rFonts w:ascii="Arial" w:hAnsi="Arial" w:cs="Arial"/>
        </w:rPr>
        <w:t xml:space="preserve">Further, these effects were more pronounced when aggregating cannabis </w:t>
      </w:r>
      <w:r w:rsidR="00AF70B4" w:rsidRPr="00A1640F">
        <w:rPr>
          <w:rFonts w:ascii="Arial" w:hAnsi="Arial" w:cs="Arial"/>
        </w:rPr>
        <w:t xml:space="preserve">frequency </w:t>
      </w:r>
      <w:r w:rsidR="00972685" w:rsidRPr="00A1640F">
        <w:rPr>
          <w:rFonts w:ascii="Arial" w:hAnsi="Arial" w:cs="Arial"/>
        </w:rPr>
        <w:t xml:space="preserve">across </w:t>
      </w:r>
      <w:r w:rsidR="00AF70B4" w:rsidRPr="00A1640F">
        <w:rPr>
          <w:rFonts w:ascii="Arial" w:hAnsi="Arial" w:cs="Arial"/>
        </w:rPr>
        <w:t>ages</w:t>
      </w:r>
      <w:r w:rsidR="00972685" w:rsidRPr="00A1640F">
        <w:rPr>
          <w:rFonts w:ascii="Arial" w:hAnsi="Arial" w:cs="Arial"/>
        </w:rPr>
        <w:t xml:space="preserve">. </w:t>
      </w:r>
      <w:r w:rsidR="00474EB4" w:rsidRPr="00A1640F">
        <w:rPr>
          <w:rFonts w:ascii="Arial" w:hAnsi="Arial" w:cs="Arial"/>
        </w:rPr>
        <w:t xml:space="preserve">At the total within-twin level, greater </w:t>
      </w:r>
      <w:r w:rsidR="00D34D5F" w:rsidRPr="00A1640F">
        <w:rPr>
          <w:rFonts w:ascii="Arial" w:hAnsi="Arial" w:cs="Arial"/>
        </w:rPr>
        <w:t xml:space="preserve">adult cannabis use </w:t>
      </w:r>
      <w:r w:rsidR="002F41E3" w:rsidRPr="00A1640F">
        <w:rPr>
          <w:rFonts w:ascii="Arial" w:hAnsi="Arial" w:cs="Arial"/>
        </w:rPr>
        <w:t>was</w:t>
      </w:r>
      <w:r w:rsidR="00D34D5F" w:rsidRPr="00A1640F">
        <w:rPr>
          <w:rFonts w:ascii="Arial" w:hAnsi="Arial" w:cs="Arial"/>
        </w:rPr>
        <w:t xml:space="preserve"> associated with a </w:t>
      </w:r>
      <w:r w:rsidR="00AF6FBB" w:rsidRPr="00A1640F">
        <w:rPr>
          <w:rFonts w:ascii="Arial" w:hAnsi="Arial" w:cs="Arial"/>
        </w:rPr>
        <w:t>lower FEV</w:t>
      </w:r>
      <w:r w:rsidR="00AF6FBB" w:rsidRPr="00A1640F">
        <w:rPr>
          <w:rFonts w:ascii="Arial" w:hAnsi="Arial" w:cs="Arial"/>
          <w:vertAlign w:val="subscript"/>
        </w:rPr>
        <w:t>1</w:t>
      </w:r>
      <w:r w:rsidR="00AF6FBB" w:rsidRPr="00A1640F">
        <w:rPr>
          <w:rFonts w:ascii="Arial" w:hAnsi="Arial" w:cs="Arial"/>
        </w:rPr>
        <w:t>/FVC ratio</w:t>
      </w:r>
      <w:r w:rsidR="00D34D5F" w:rsidRPr="00A1640F">
        <w:rPr>
          <w:rFonts w:ascii="Arial" w:hAnsi="Arial" w:cs="Arial"/>
        </w:rPr>
        <w:t xml:space="preserve">. </w:t>
      </w:r>
      <w:r w:rsidR="00AF6FBB" w:rsidRPr="00A1640F">
        <w:rPr>
          <w:rFonts w:ascii="Arial" w:hAnsi="Arial" w:cs="Arial"/>
        </w:rPr>
        <w:t>Thus, within-family comparisons provided some support for cannabis use being associated with physical health, after accounting for familial confounds. Contrary to cannabis, tobacco use was associated with</w:t>
      </w:r>
      <w:r w:rsidR="00D34D5F" w:rsidRPr="00A1640F">
        <w:rPr>
          <w:rFonts w:ascii="Arial" w:hAnsi="Arial" w:cs="Arial"/>
        </w:rPr>
        <w:t xml:space="preserve"> </w:t>
      </w:r>
      <w:ins w:id="547" w:author="Ross, Jessica" w:date="2021-05-01T10:42:00Z">
        <w:r w:rsidR="00031AB8">
          <w:rPr>
            <w:rFonts w:ascii="Arial" w:hAnsi="Arial" w:cs="Arial"/>
          </w:rPr>
          <w:t>poorer</w:t>
        </w:r>
      </w:ins>
      <w:del w:id="548" w:author="Ross, Jessica" w:date="2021-05-01T10:42:00Z">
        <w:r w:rsidR="00D34D5F" w:rsidRPr="00A1640F" w:rsidDel="00031AB8">
          <w:rPr>
            <w:rFonts w:ascii="Arial" w:hAnsi="Arial" w:cs="Arial"/>
          </w:rPr>
          <w:delText>numerous</w:delText>
        </w:r>
        <w:r w:rsidR="00AF6FBB" w:rsidRPr="00A1640F" w:rsidDel="00031AB8">
          <w:rPr>
            <w:rFonts w:ascii="Arial" w:hAnsi="Arial" w:cs="Arial"/>
          </w:rPr>
          <w:delText xml:space="preserve"> negative</w:delText>
        </w:r>
      </w:del>
      <w:r w:rsidR="00AF6FBB" w:rsidRPr="00A1640F">
        <w:rPr>
          <w:rFonts w:ascii="Arial" w:hAnsi="Arial" w:cs="Arial"/>
        </w:rPr>
        <w:t xml:space="preserve"> physical health outcomes</w:t>
      </w:r>
      <w:r w:rsidR="00E642CA" w:rsidRPr="00A1640F">
        <w:rPr>
          <w:rFonts w:ascii="Arial" w:hAnsi="Arial" w:cs="Arial"/>
        </w:rPr>
        <w:t xml:space="preserve">, </w:t>
      </w:r>
      <w:r w:rsidR="00AF6FBB" w:rsidRPr="00A1640F">
        <w:rPr>
          <w:rFonts w:ascii="Arial" w:hAnsi="Arial" w:cs="Arial"/>
        </w:rPr>
        <w:t>consistent with prior research about the</w:t>
      </w:r>
      <w:del w:id="549" w:author="Ross, Jessica" w:date="2021-05-01T10:42:00Z">
        <w:r w:rsidR="00AF6FBB" w:rsidRPr="00A1640F" w:rsidDel="00031AB8">
          <w:rPr>
            <w:rFonts w:ascii="Arial" w:hAnsi="Arial" w:cs="Arial"/>
          </w:rPr>
          <w:delText xml:space="preserve"> negative</w:delText>
        </w:r>
      </w:del>
      <w:r w:rsidR="00AF6FBB" w:rsidRPr="00A1640F">
        <w:rPr>
          <w:rFonts w:ascii="Arial" w:hAnsi="Arial" w:cs="Arial"/>
        </w:rPr>
        <w:t xml:space="preserve"> health effects of tobacco use</w:t>
      </w:r>
      <w:r w:rsidR="00561301" w:rsidRPr="00A1640F">
        <w:rPr>
          <w:rFonts w:ascii="Arial" w:hAnsi="Arial" w:cs="Arial"/>
          <w:vertAlign w:val="superscript"/>
        </w:rPr>
        <w:fldChar w:fldCharType="begin"/>
      </w:r>
      <w:r w:rsidR="002E1723">
        <w:rPr>
          <w:rFonts w:ascii="Arial" w:hAnsi="Arial" w:cs="Arial"/>
          <w:vertAlign w:val="superscript"/>
        </w:rPr>
        <w:instrText xml:space="preserve"> ADDIN EN.CITE &lt;EndNote&gt;&lt;Cite&gt;&lt;Author&gt;Shavelle&lt;/Author&gt;&lt;Year&gt;2008&lt;/Year&gt;&lt;RecNum&gt;1832&lt;/RecNum&gt;&lt;DisplayText&gt;(49, 50)&lt;/DisplayText&gt;&lt;record&gt;&lt;rec-number&gt;1832&lt;/rec-number&gt;&lt;foreign-keys&gt;&lt;key app="EN" db-id="aprf099xnr9re6erdwr5w5r2fwe0f5xaazaz" timestamp="1599267561" guid="36a84e7e-1ee7-49e0-af16-c2b7bae03a76"&gt;1832&lt;/key&gt;&lt;/foreign-keys&gt;&lt;ref-type name="Journal Article"&gt;17&lt;/ref-type&gt;&lt;contributors&gt;&lt;authors&gt;&lt;author&gt;Shavelle, Robert M&lt;/author&gt;&lt;author&gt;Paculdo, David R&lt;/author&gt;&lt;author&gt;Strauss, David J&lt;/author&gt;&lt;author&gt;Kush, Scott J&lt;/author&gt;&lt;/authors&gt;&lt;/contributors&gt;&lt;titles&gt;&lt;title&gt;Smoking habit and mortality: a meta-analysis&lt;/title&gt;&lt;secondary-title&gt;J Insur Med&lt;/secondary-title&gt;&lt;/titles&gt;&lt;periodical&gt;&lt;full-title&gt;J Insur Med&lt;/full-title&gt;&lt;/periodical&gt;&lt;pages&gt;170-178&lt;/pages&gt;&lt;volume&gt;40&lt;/volume&gt;&lt;number&gt;3-4&lt;/number&gt;&lt;dates&gt;&lt;year&gt;2008&lt;/year&gt;&lt;/dates&gt;&lt;urls&gt;&lt;/urls&gt;&lt;/record&gt;&lt;/Cite&gt;&lt;Cite&gt;&lt;Author&gt;Sherman&lt;/Author&gt;&lt;Year&gt;1991&lt;/Year&gt;&lt;RecNum&gt;1833&lt;/RecNum&gt;&lt;record&gt;&lt;rec-number&gt;1833&lt;/rec-number&gt;&lt;foreign-keys&gt;&lt;key app="EN" db-id="aprf099xnr9re6erdwr5w5r2fwe0f5xaazaz" timestamp="1599267561" guid="881b1206-a27a-4b15-b89c-51970f7589e7"&gt;1833&lt;/key&gt;&lt;/foreign-keys&gt;&lt;ref-type name="Journal Article"&gt;17&lt;/ref-type&gt;&lt;contributors&gt;&lt;authors&gt;&lt;author&gt;Sherman, Charles B&lt;/author&gt;&lt;/authors&gt;&lt;/contributors&gt;&lt;titles&gt;&lt;title&gt;Health effects of cigarette smoking&lt;/title&gt;&lt;secondary-title&gt;Clinics in chest medicine&lt;/secondary-title&gt;&lt;/titles&gt;&lt;periodical&gt;&lt;full-title&gt;Clinics in chest medicine&lt;/full-title&gt;&lt;/periodical&gt;&lt;pages&gt;643-658&lt;/pages&gt;&lt;volume&gt;12&lt;/volume&gt;&lt;number&gt;4&lt;/number&gt;&lt;dates&gt;&lt;year&gt;1991&lt;/year&gt;&lt;/dates&gt;&lt;isbn&gt;0272-5231&lt;/isbn&gt;&lt;urls&gt;&lt;/urls&gt;&lt;/record&gt;&lt;/Cite&gt;&lt;/EndNote&gt;</w:instrText>
      </w:r>
      <w:r w:rsidR="00561301" w:rsidRPr="00A1640F">
        <w:rPr>
          <w:rFonts w:ascii="Arial" w:hAnsi="Arial" w:cs="Arial"/>
          <w:vertAlign w:val="superscript"/>
        </w:rPr>
        <w:fldChar w:fldCharType="separate"/>
      </w:r>
      <w:r w:rsidR="002E1723">
        <w:rPr>
          <w:rFonts w:ascii="Arial" w:hAnsi="Arial" w:cs="Arial"/>
          <w:noProof/>
          <w:vertAlign w:val="superscript"/>
        </w:rPr>
        <w:t>(49, 50)</w:t>
      </w:r>
      <w:r w:rsidR="00561301" w:rsidRPr="00A1640F">
        <w:rPr>
          <w:rFonts w:ascii="Arial" w:hAnsi="Arial" w:cs="Arial"/>
          <w:vertAlign w:val="superscript"/>
        </w:rPr>
        <w:fldChar w:fldCharType="end"/>
      </w:r>
      <w:r w:rsidR="00480890" w:rsidRPr="00A1640F">
        <w:rPr>
          <w:rFonts w:ascii="Arial" w:hAnsi="Arial" w:cs="Arial"/>
        </w:rPr>
        <w:t>.</w:t>
      </w:r>
      <w:r w:rsidR="00AF6FBB" w:rsidRPr="00A1640F">
        <w:rPr>
          <w:rFonts w:ascii="Arial" w:hAnsi="Arial" w:cs="Arial"/>
        </w:rPr>
        <w:t xml:space="preserve"> </w:t>
      </w:r>
      <w:ins w:id="550" w:author="Ross, Jessica" w:date="2021-05-01T10:43:00Z">
        <w:r w:rsidR="00031AB8">
          <w:rPr>
            <w:rFonts w:ascii="Arial" w:hAnsi="Arial" w:cs="Arial"/>
          </w:rPr>
          <w:t>Although these effects suggest associations between tobacco use and poorer physical health</w:t>
        </w:r>
      </w:ins>
      <w:ins w:id="551" w:author="Ross, Jessica" w:date="2021-05-01T10:44:00Z">
        <w:r w:rsidR="00031AB8">
          <w:rPr>
            <w:rFonts w:ascii="Arial" w:hAnsi="Arial" w:cs="Arial"/>
          </w:rPr>
          <w:t>, the</w:t>
        </w:r>
      </w:ins>
      <w:ins w:id="552" w:author="Ross, Jessica" w:date="2021-05-02T09:41:00Z">
        <w:r w:rsidR="009E35A8">
          <w:rPr>
            <w:rFonts w:ascii="Arial" w:hAnsi="Arial" w:cs="Arial"/>
          </w:rPr>
          <w:t xml:space="preserve"> physical health outcomes</w:t>
        </w:r>
      </w:ins>
      <w:ins w:id="553" w:author="Ross, Jessica" w:date="2021-05-01T10:44:00Z">
        <w:r w:rsidR="00031AB8">
          <w:rPr>
            <w:rFonts w:ascii="Arial" w:hAnsi="Arial" w:cs="Arial"/>
          </w:rPr>
          <w:t xml:space="preserve"> may be within the range that is considered normal. </w:t>
        </w:r>
      </w:ins>
      <w:del w:id="554" w:author="Ross, Jessica" w:date="2021-05-01T10:44:00Z">
        <w:r w:rsidR="00AF6FBB" w:rsidRPr="00A1640F" w:rsidDel="00031AB8">
          <w:rPr>
            <w:rFonts w:ascii="Arial" w:hAnsi="Arial" w:cs="Arial"/>
          </w:rPr>
          <w:delText xml:space="preserve"> </w:delText>
        </w:r>
        <w:r w:rsidR="00FC75E2" w:rsidRPr="00A1640F" w:rsidDel="00031AB8">
          <w:rPr>
            <w:rFonts w:ascii="Arial" w:hAnsi="Arial" w:cs="Arial"/>
          </w:rPr>
          <w:tab/>
        </w:r>
        <w:r w:rsidR="00FC75E2" w:rsidRPr="00A1640F" w:rsidDel="00031AB8">
          <w:rPr>
            <w:rFonts w:ascii="Arial" w:hAnsi="Arial" w:cs="Arial"/>
          </w:rPr>
          <w:tab/>
        </w:r>
      </w:del>
    </w:p>
    <w:p w14:paraId="04404DE7" w14:textId="6B02BB45" w:rsidR="00653C2C" w:rsidRPr="00A1640F" w:rsidRDefault="00FC75E2" w:rsidP="00FC75E2">
      <w:pPr>
        <w:spacing w:line="480" w:lineRule="auto"/>
        <w:ind w:firstLine="720"/>
        <w:rPr>
          <w:rFonts w:ascii="Arial" w:hAnsi="Arial" w:cs="Arial"/>
        </w:rPr>
      </w:pPr>
      <w:r w:rsidRPr="00A1640F">
        <w:rPr>
          <w:rFonts w:ascii="Arial" w:hAnsi="Arial" w:cs="Arial"/>
        </w:rPr>
        <w:t>T</w:t>
      </w:r>
      <w:r w:rsidR="000251A5" w:rsidRPr="00A1640F">
        <w:rPr>
          <w:rFonts w:ascii="Arial" w:hAnsi="Arial" w:cs="Arial"/>
        </w:rPr>
        <w:t xml:space="preserve">here was an unexpected pattern of findings </w:t>
      </w:r>
      <w:r w:rsidR="00F23F7B" w:rsidRPr="00A1640F">
        <w:rPr>
          <w:rFonts w:ascii="Arial" w:hAnsi="Arial" w:cs="Arial"/>
        </w:rPr>
        <w:t>for</w:t>
      </w:r>
      <w:r w:rsidR="000251A5" w:rsidRPr="00A1640F">
        <w:rPr>
          <w:rFonts w:ascii="Arial" w:hAnsi="Arial" w:cs="Arial"/>
        </w:rPr>
        <w:t xml:space="preserve"> BMI</w:t>
      </w:r>
      <w:r w:rsidR="00E73FE9" w:rsidRPr="00A1640F">
        <w:rPr>
          <w:rFonts w:ascii="Arial" w:hAnsi="Arial" w:cs="Arial"/>
        </w:rPr>
        <w:t xml:space="preserve"> </w:t>
      </w:r>
      <w:r w:rsidR="007440FA" w:rsidRPr="00A1640F">
        <w:rPr>
          <w:rFonts w:ascii="Arial" w:hAnsi="Arial" w:cs="Arial"/>
        </w:rPr>
        <w:t>and hip</w:t>
      </w:r>
      <w:r w:rsidR="00767260" w:rsidRPr="00A1640F">
        <w:rPr>
          <w:rFonts w:ascii="Arial" w:hAnsi="Arial" w:cs="Arial"/>
        </w:rPr>
        <w:t>/</w:t>
      </w:r>
      <w:r w:rsidR="000251A5" w:rsidRPr="00A1640F">
        <w:rPr>
          <w:rFonts w:ascii="Arial" w:hAnsi="Arial" w:cs="Arial"/>
        </w:rPr>
        <w:t>waist circumference,</w:t>
      </w:r>
      <w:r w:rsidR="00E73FE9" w:rsidRPr="00A1640F">
        <w:rPr>
          <w:rFonts w:ascii="Arial" w:hAnsi="Arial" w:cs="Arial"/>
        </w:rPr>
        <w:t xml:space="preserve"> </w:t>
      </w:r>
      <w:r w:rsidR="000251A5" w:rsidRPr="00A1640F">
        <w:rPr>
          <w:rFonts w:ascii="Arial" w:hAnsi="Arial" w:cs="Arial"/>
        </w:rPr>
        <w:t xml:space="preserve">wherein there were positive genetic correlations and negative </w:t>
      </w:r>
      <w:r w:rsidR="009E51F6" w:rsidRPr="00A1640F">
        <w:rPr>
          <w:rFonts w:ascii="Arial" w:hAnsi="Arial" w:cs="Arial"/>
        </w:rPr>
        <w:t>non-</w:t>
      </w:r>
      <w:r w:rsidR="000251A5" w:rsidRPr="00A1640F">
        <w:rPr>
          <w:rFonts w:ascii="Arial" w:hAnsi="Arial" w:cs="Arial"/>
        </w:rPr>
        <w:t>shared environmental correlations with</w:t>
      </w:r>
      <w:r w:rsidR="008B6F87" w:rsidRPr="00A1640F">
        <w:rPr>
          <w:rFonts w:ascii="Arial" w:hAnsi="Arial" w:cs="Arial"/>
        </w:rPr>
        <w:t xml:space="preserve"> adult</w:t>
      </w:r>
      <w:r w:rsidR="000251A5" w:rsidRPr="00A1640F">
        <w:rPr>
          <w:rFonts w:ascii="Arial" w:hAnsi="Arial" w:cs="Arial"/>
        </w:rPr>
        <w:t xml:space="preserve"> cannabis </w:t>
      </w:r>
      <w:r w:rsidR="008B6F87" w:rsidRPr="00A1640F">
        <w:rPr>
          <w:rFonts w:ascii="Arial" w:hAnsi="Arial" w:cs="Arial"/>
        </w:rPr>
        <w:t>frequency</w:t>
      </w:r>
      <w:r w:rsidR="000251A5" w:rsidRPr="00A1640F">
        <w:rPr>
          <w:rFonts w:ascii="Arial" w:hAnsi="Arial" w:cs="Arial"/>
        </w:rPr>
        <w:t xml:space="preserve">. These findings suggest that genetic factors related to cannabis use may be associated with increased </w:t>
      </w:r>
      <w:del w:id="555" w:author="Ross, Jessica" w:date="2021-04-25T21:04:00Z">
        <w:r w:rsidR="009A0423" w:rsidRPr="00A1640F" w:rsidDel="006C083C">
          <w:rPr>
            <w:rFonts w:ascii="Arial" w:hAnsi="Arial" w:cs="Arial"/>
          </w:rPr>
          <w:delText>anthropometrics</w:delText>
        </w:r>
      </w:del>
      <w:ins w:id="556" w:author="Ross, Jessica" w:date="2021-04-25T21:04:00Z">
        <w:r w:rsidR="006C083C">
          <w:rPr>
            <w:rFonts w:ascii="Arial" w:hAnsi="Arial" w:cs="Arial"/>
          </w:rPr>
          <w:t>BMI and waist circumference</w:t>
        </w:r>
      </w:ins>
      <w:r w:rsidR="0016753F" w:rsidRPr="00A1640F">
        <w:rPr>
          <w:rFonts w:ascii="Arial" w:hAnsi="Arial" w:cs="Arial"/>
        </w:rPr>
        <w:t xml:space="preserve">, but some environmental factors related to cannabis use may </w:t>
      </w:r>
      <w:r w:rsidR="0023151F" w:rsidRPr="00A1640F">
        <w:rPr>
          <w:rFonts w:ascii="Arial" w:hAnsi="Arial" w:cs="Arial"/>
        </w:rPr>
        <w:t>be</w:t>
      </w:r>
      <w:r w:rsidR="0016753F" w:rsidRPr="00A1640F">
        <w:rPr>
          <w:rFonts w:ascii="Arial" w:hAnsi="Arial" w:cs="Arial"/>
        </w:rPr>
        <w:t xml:space="preserve"> associated with decreased </w:t>
      </w:r>
      <w:ins w:id="557" w:author="Ross, Jessica" w:date="2021-04-25T21:04:00Z">
        <w:r w:rsidR="006C083C">
          <w:rPr>
            <w:rFonts w:ascii="Arial" w:hAnsi="Arial" w:cs="Arial"/>
          </w:rPr>
          <w:t>BMI and waist c</w:t>
        </w:r>
      </w:ins>
      <w:ins w:id="558" w:author="Ross, Jessica" w:date="2021-04-25T21:05:00Z">
        <w:r w:rsidR="006C083C">
          <w:rPr>
            <w:rFonts w:ascii="Arial" w:hAnsi="Arial" w:cs="Arial"/>
          </w:rPr>
          <w:t>ircumference</w:t>
        </w:r>
      </w:ins>
      <w:del w:id="559" w:author="Ross, Jessica" w:date="2021-04-25T21:04:00Z">
        <w:r w:rsidR="009A0423" w:rsidRPr="00A1640F" w:rsidDel="006C083C">
          <w:rPr>
            <w:rFonts w:ascii="Arial" w:hAnsi="Arial" w:cs="Arial"/>
          </w:rPr>
          <w:delText>anthropometrics</w:delText>
        </w:r>
      </w:del>
      <w:r w:rsidR="0016753F" w:rsidRPr="00A1640F">
        <w:rPr>
          <w:rFonts w:ascii="Arial" w:hAnsi="Arial" w:cs="Arial"/>
        </w:rPr>
        <w:t xml:space="preserve">. It is possible that some genetic factors may drive drug use and other consummatory behaviors (e.g., via self-regulation), but some environmental factors driving cannabis use may </w:t>
      </w:r>
      <w:r w:rsidR="0023151F" w:rsidRPr="00A1640F">
        <w:rPr>
          <w:rFonts w:ascii="Arial" w:hAnsi="Arial" w:cs="Arial"/>
        </w:rPr>
        <w:t>be</w:t>
      </w:r>
      <w:r w:rsidR="0016753F" w:rsidRPr="00A1640F">
        <w:rPr>
          <w:rFonts w:ascii="Arial" w:hAnsi="Arial" w:cs="Arial"/>
        </w:rPr>
        <w:t xml:space="preserve"> associated with healthy behaviors.</w:t>
      </w:r>
      <w:r w:rsidR="009E51F6" w:rsidRPr="00A1640F">
        <w:rPr>
          <w:rFonts w:ascii="Arial" w:hAnsi="Arial" w:cs="Arial"/>
        </w:rPr>
        <w:t xml:space="preserve"> A more interesting possibility is that while genetic factors may predispose to both cannabis use and higher BMI and hip</w:t>
      </w:r>
      <w:r w:rsidR="00767260" w:rsidRPr="00A1640F">
        <w:rPr>
          <w:rFonts w:ascii="Arial" w:hAnsi="Arial" w:cs="Arial"/>
        </w:rPr>
        <w:t>/</w:t>
      </w:r>
      <w:r w:rsidR="009E51F6" w:rsidRPr="00A1640F">
        <w:rPr>
          <w:rFonts w:ascii="Arial" w:hAnsi="Arial" w:cs="Arial"/>
        </w:rPr>
        <w:t xml:space="preserve">waist circumference, </w:t>
      </w:r>
      <w:r w:rsidR="00D50959" w:rsidRPr="00A1640F">
        <w:rPr>
          <w:rFonts w:ascii="Arial" w:hAnsi="Arial" w:cs="Arial"/>
        </w:rPr>
        <w:t xml:space="preserve">cannabis use itself </w:t>
      </w:r>
      <w:r w:rsidR="00D50959" w:rsidRPr="00A1640F">
        <w:rPr>
          <w:rFonts w:ascii="Arial" w:hAnsi="Arial" w:cs="Arial"/>
        </w:rPr>
        <w:lastRenderedPageBreak/>
        <w:t xml:space="preserve">results in lower values. </w:t>
      </w:r>
      <w:ins w:id="560" w:author="Ross, Jessica" w:date="2021-04-16T12:48:00Z">
        <w:r w:rsidR="00B44853">
          <w:rPr>
            <w:rFonts w:ascii="Arial" w:hAnsi="Arial" w:cs="Arial"/>
          </w:rPr>
          <w:t>It is also possible that individuals with a lower BMI may be more likely to use</w:t>
        </w:r>
      </w:ins>
      <w:ins w:id="561" w:author="Ross, Jessica" w:date="2021-04-16T12:49:00Z">
        <w:r w:rsidR="00B44853">
          <w:rPr>
            <w:rFonts w:ascii="Arial" w:hAnsi="Arial" w:cs="Arial"/>
          </w:rPr>
          <w:t xml:space="preserve"> cannabis. </w:t>
        </w:r>
      </w:ins>
      <w:bookmarkStart w:id="562" w:name="_Hlk69928245"/>
      <w:r w:rsidR="00D50959" w:rsidRPr="00A1640F">
        <w:rPr>
          <w:rFonts w:ascii="Arial" w:hAnsi="Arial" w:cs="Arial"/>
        </w:rPr>
        <w:t xml:space="preserve">These contrary directions of influence could result in our observations of a within pair association of cannabis use with lower </w:t>
      </w:r>
      <w:ins w:id="563" w:author="Ross, Jessica" w:date="2021-04-25T21:05:00Z">
        <w:r w:rsidR="006C083C">
          <w:rPr>
            <w:rFonts w:ascii="Arial" w:hAnsi="Arial" w:cs="Arial"/>
          </w:rPr>
          <w:t>BMI and waist circumference</w:t>
        </w:r>
      </w:ins>
      <w:del w:id="564" w:author="Ross, Jessica" w:date="2021-04-25T21:05:00Z">
        <w:r w:rsidR="00D50959" w:rsidRPr="00A1640F" w:rsidDel="006C083C">
          <w:rPr>
            <w:rFonts w:ascii="Arial" w:hAnsi="Arial" w:cs="Arial"/>
          </w:rPr>
          <w:delText xml:space="preserve">anthropometric </w:delText>
        </w:r>
      </w:del>
      <w:ins w:id="565" w:author="Ross, Jessica" w:date="2021-04-25T21:05:00Z">
        <w:r w:rsidR="006C083C">
          <w:rPr>
            <w:rFonts w:ascii="Arial" w:hAnsi="Arial" w:cs="Arial"/>
          </w:rPr>
          <w:t xml:space="preserve"> </w:t>
        </w:r>
      </w:ins>
      <w:r w:rsidR="00D50959" w:rsidRPr="00A1640F">
        <w:rPr>
          <w:rFonts w:ascii="Arial" w:hAnsi="Arial" w:cs="Arial"/>
        </w:rPr>
        <w:t>values for MZ pairs, but no significant association</w:t>
      </w:r>
      <w:r w:rsidR="00D34D5F" w:rsidRPr="00A1640F">
        <w:rPr>
          <w:rFonts w:ascii="Arial" w:hAnsi="Arial" w:cs="Arial"/>
        </w:rPr>
        <w:t xml:space="preserve"> at the total within-twin level or</w:t>
      </w:r>
      <w:r w:rsidR="00D50959" w:rsidRPr="00A1640F">
        <w:rPr>
          <w:rFonts w:ascii="Arial" w:hAnsi="Arial" w:cs="Arial"/>
        </w:rPr>
        <w:t xml:space="preserve"> within DZ pairs.</w:t>
      </w:r>
    </w:p>
    <w:bookmarkEnd w:id="562"/>
    <w:p w14:paraId="3CF18871" w14:textId="40BE0354" w:rsidR="000D38D0" w:rsidRPr="00A1640F" w:rsidRDefault="00767260" w:rsidP="003C22C5">
      <w:pPr>
        <w:spacing w:line="480" w:lineRule="auto"/>
        <w:ind w:firstLine="720"/>
        <w:rPr>
          <w:rFonts w:ascii="Arial" w:hAnsi="Arial" w:cs="Arial"/>
        </w:rPr>
      </w:pPr>
      <w:r w:rsidRPr="00A1640F">
        <w:rPr>
          <w:rFonts w:ascii="Arial" w:hAnsi="Arial" w:cs="Arial"/>
        </w:rPr>
        <w:t>Most of</w:t>
      </w:r>
      <w:r w:rsidR="000D38D0" w:rsidRPr="00A1640F">
        <w:rPr>
          <w:rFonts w:ascii="Arial" w:hAnsi="Arial" w:cs="Arial"/>
        </w:rPr>
        <w:t xml:space="preserve"> the </w:t>
      </w:r>
      <w:r w:rsidR="008B6F87" w:rsidRPr="00A1640F">
        <w:rPr>
          <w:rFonts w:ascii="Arial" w:hAnsi="Arial" w:cs="Arial"/>
        </w:rPr>
        <w:t xml:space="preserve">extant </w:t>
      </w:r>
      <w:r w:rsidR="000D38D0" w:rsidRPr="00A1640F">
        <w:rPr>
          <w:rFonts w:ascii="Arial" w:hAnsi="Arial" w:cs="Arial"/>
        </w:rPr>
        <w:t>literature suggest</w:t>
      </w:r>
      <w:r w:rsidR="0089120C" w:rsidRPr="00A1640F">
        <w:rPr>
          <w:rFonts w:ascii="Arial" w:hAnsi="Arial" w:cs="Arial"/>
        </w:rPr>
        <w:t>s</w:t>
      </w:r>
      <w:r w:rsidR="000D38D0" w:rsidRPr="00A1640F">
        <w:rPr>
          <w:rFonts w:ascii="Arial" w:hAnsi="Arial" w:cs="Arial"/>
        </w:rPr>
        <w:t xml:space="preserve"> that cannabis use is associated with a l</w:t>
      </w:r>
      <w:r w:rsidR="003C22C5" w:rsidRPr="00A1640F">
        <w:rPr>
          <w:rFonts w:ascii="Arial" w:hAnsi="Arial" w:cs="Arial"/>
        </w:rPr>
        <w:t>ower BMI</w:t>
      </w:r>
      <w:r w:rsidR="00561301" w:rsidRPr="00A1640F">
        <w:rPr>
          <w:rFonts w:ascii="Arial" w:hAnsi="Arial" w:cs="Arial"/>
          <w:vertAlign w:val="superscript"/>
        </w:rPr>
        <w:fldChar w:fldCharType="begin">
          <w:fldData xml:space="preserve">PEVuZE5vdGU+PENpdGU+PEF1dGhvcj5EYW5pZWxzc29uPC9BdXRob3I+PFllYXI+MjAxNjwvWWVh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</w:fldData>
        </w:fldChar>
      </w:r>
      <w:r w:rsidR="00561301" w:rsidRPr="00A1640F">
        <w:rPr>
          <w:rFonts w:ascii="Arial" w:hAnsi="Arial" w:cs="Arial"/>
          <w:vertAlign w:val="superscript"/>
        </w:rPr>
        <w:instrText xml:space="preserve"> ADDIN EN.CITE </w:instrText>
      </w:r>
      <w:r w:rsidR="00561301" w:rsidRPr="00A1640F">
        <w:rPr>
          <w:rFonts w:ascii="Arial" w:hAnsi="Arial" w:cs="Arial"/>
          <w:vertAlign w:val="superscript"/>
        </w:rPr>
        <w:fldChar w:fldCharType="begin">
          <w:fldData xml:space="preserve">PEVuZE5vdGU+PENpdGU+PEF1dGhvcj5EYW5pZWxzc29uPC9BdXRob3I+PFllYXI+MjAxNjwvWWVh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</w:fldData>
        </w:fldChar>
      </w:r>
      <w:r w:rsidR="00561301" w:rsidRPr="00A1640F">
        <w:rPr>
          <w:rFonts w:ascii="Arial" w:hAnsi="Arial" w:cs="Arial"/>
          <w:vertAlign w:val="superscript"/>
        </w:rPr>
        <w:instrText xml:space="preserve"> ADDIN EN.CITE.DATA </w:instrText>
      </w:r>
      <w:r w:rsidR="00561301" w:rsidRPr="00A1640F">
        <w:rPr>
          <w:rFonts w:ascii="Arial" w:hAnsi="Arial" w:cs="Arial"/>
          <w:vertAlign w:val="superscript"/>
        </w:rPr>
      </w:r>
      <w:r w:rsidR="00561301" w:rsidRPr="00A1640F">
        <w:rPr>
          <w:rFonts w:ascii="Arial" w:hAnsi="Arial" w:cs="Arial"/>
          <w:vertAlign w:val="superscript"/>
        </w:rPr>
        <w:fldChar w:fldCharType="end"/>
      </w:r>
      <w:r w:rsidR="00561301" w:rsidRPr="00A1640F">
        <w:rPr>
          <w:rFonts w:ascii="Arial" w:hAnsi="Arial" w:cs="Arial"/>
          <w:vertAlign w:val="superscript"/>
        </w:rPr>
      </w:r>
      <w:r w:rsidR="00561301" w:rsidRPr="00A1640F">
        <w:rPr>
          <w:rFonts w:ascii="Arial" w:hAnsi="Arial" w:cs="Arial"/>
          <w:vertAlign w:val="superscript"/>
        </w:rPr>
        <w:fldChar w:fldCharType="separate"/>
      </w:r>
      <w:r w:rsidR="00561301" w:rsidRPr="00A1640F">
        <w:rPr>
          <w:rFonts w:ascii="Arial" w:hAnsi="Arial" w:cs="Arial"/>
          <w:noProof/>
          <w:vertAlign w:val="superscript"/>
        </w:rPr>
        <w:t>(12-17)</w:t>
      </w:r>
      <w:r w:rsidR="00561301" w:rsidRPr="00A1640F">
        <w:rPr>
          <w:rFonts w:ascii="Arial" w:hAnsi="Arial" w:cs="Arial"/>
          <w:vertAlign w:val="superscript"/>
        </w:rPr>
        <w:fldChar w:fldCharType="end"/>
      </w:r>
      <w:r w:rsidR="009A0423" w:rsidRPr="00A1640F">
        <w:rPr>
          <w:rFonts w:ascii="Arial" w:hAnsi="Arial" w:cs="Arial"/>
        </w:rPr>
        <w:t>.</w:t>
      </w:r>
      <w:r w:rsidR="000D38D0" w:rsidRPr="00A1640F">
        <w:rPr>
          <w:rFonts w:ascii="Arial" w:hAnsi="Arial" w:cs="Arial"/>
        </w:rPr>
        <w:t xml:space="preserve"> </w:t>
      </w:r>
      <w:r w:rsidR="00796DE8" w:rsidRPr="00A1640F">
        <w:rPr>
          <w:rFonts w:ascii="Arial" w:hAnsi="Arial" w:cs="Arial"/>
        </w:rPr>
        <w:t>Our</w:t>
      </w:r>
      <w:r w:rsidR="000D38D0" w:rsidRPr="00A1640F">
        <w:rPr>
          <w:rFonts w:ascii="Arial" w:hAnsi="Arial" w:cs="Arial"/>
        </w:rPr>
        <w:t xml:space="preserve"> </w:t>
      </w:r>
      <w:r w:rsidR="001F6775" w:rsidRPr="00A1640F">
        <w:rPr>
          <w:rFonts w:ascii="Arial" w:hAnsi="Arial" w:cs="Arial"/>
        </w:rPr>
        <w:t>results are consistent with the</w:t>
      </w:r>
      <w:r w:rsidR="00796DE8" w:rsidRPr="00A1640F">
        <w:rPr>
          <w:rFonts w:ascii="Arial" w:hAnsi="Arial" w:cs="Arial"/>
        </w:rPr>
        <w:t xml:space="preserve"> literature, and in</w:t>
      </w:r>
      <w:r w:rsidR="008B6F87" w:rsidRPr="00A1640F">
        <w:rPr>
          <w:rFonts w:ascii="Arial" w:hAnsi="Arial" w:cs="Arial"/>
        </w:rPr>
        <w:t xml:space="preserve"> addition</w:t>
      </w:r>
      <w:r w:rsidR="000D38D0" w:rsidRPr="00A1640F">
        <w:rPr>
          <w:rFonts w:ascii="Arial" w:hAnsi="Arial" w:cs="Arial"/>
        </w:rPr>
        <w:t xml:space="preserve">, cannabis use </w:t>
      </w:r>
      <w:r w:rsidR="007A053C" w:rsidRPr="00A1640F">
        <w:rPr>
          <w:rFonts w:ascii="Arial" w:hAnsi="Arial" w:cs="Arial"/>
        </w:rPr>
        <w:t>was</w:t>
      </w:r>
      <w:r w:rsidR="000D38D0" w:rsidRPr="00A1640F">
        <w:rPr>
          <w:rFonts w:ascii="Arial" w:hAnsi="Arial" w:cs="Arial"/>
        </w:rPr>
        <w:t xml:space="preserve"> associated with a smaller waist circumference</w:t>
      </w:r>
      <w:r w:rsidR="002A15E2" w:rsidRPr="00A1640F">
        <w:rPr>
          <w:rFonts w:ascii="Arial" w:hAnsi="Arial" w:cs="Arial"/>
        </w:rPr>
        <w:t>.</w:t>
      </w:r>
      <w:r w:rsidR="000251A5" w:rsidRPr="00A1640F">
        <w:rPr>
          <w:rFonts w:ascii="Arial" w:hAnsi="Arial" w:cs="Arial"/>
        </w:rPr>
        <w:t xml:space="preserve"> </w:t>
      </w:r>
      <w:r w:rsidR="00496AF1" w:rsidRPr="00A1640F">
        <w:rPr>
          <w:rFonts w:ascii="Arial" w:hAnsi="Arial" w:cs="Arial"/>
        </w:rPr>
        <w:t>Results</w:t>
      </w:r>
      <w:r w:rsidR="008B6F87" w:rsidRPr="00A1640F">
        <w:rPr>
          <w:rFonts w:ascii="Arial" w:hAnsi="Arial" w:cs="Arial"/>
        </w:rPr>
        <w:t xml:space="preserve"> from this study did not provide any clues to why </w:t>
      </w:r>
      <w:r w:rsidRPr="00A1640F">
        <w:rPr>
          <w:rFonts w:ascii="Arial" w:hAnsi="Arial" w:cs="Arial"/>
        </w:rPr>
        <w:t>those who use cannabis</w:t>
      </w:r>
      <w:r w:rsidR="008B6F87" w:rsidRPr="00A1640F">
        <w:rPr>
          <w:rFonts w:ascii="Arial" w:hAnsi="Arial" w:cs="Arial"/>
        </w:rPr>
        <w:t xml:space="preserve"> have a lower BMI. Specifically, </w:t>
      </w:r>
      <w:r w:rsidRPr="00A1640F">
        <w:rPr>
          <w:rFonts w:ascii="Arial" w:hAnsi="Arial" w:cs="Arial"/>
        </w:rPr>
        <w:t>there were no</w:t>
      </w:r>
      <w:r w:rsidR="004A7AEA" w:rsidRPr="00A1640F">
        <w:rPr>
          <w:rFonts w:ascii="Arial" w:hAnsi="Arial" w:cs="Arial"/>
        </w:rPr>
        <w:t xml:space="preserve"> </w:t>
      </w:r>
      <w:r w:rsidR="00921ABC" w:rsidRPr="00A1640F">
        <w:rPr>
          <w:rFonts w:ascii="Arial" w:hAnsi="Arial" w:cs="Arial"/>
        </w:rPr>
        <w:t xml:space="preserve">within-twin pair </w:t>
      </w:r>
      <w:r w:rsidR="004A7AEA" w:rsidRPr="00A1640F">
        <w:rPr>
          <w:rFonts w:ascii="Arial" w:hAnsi="Arial" w:cs="Arial"/>
        </w:rPr>
        <w:t xml:space="preserve">associations between cannabis </w:t>
      </w:r>
      <w:r w:rsidR="008B6F87" w:rsidRPr="00A1640F">
        <w:rPr>
          <w:rFonts w:ascii="Arial" w:hAnsi="Arial" w:cs="Arial"/>
        </w:rPr>
        <w:t>exposure</w:t>
      </w:r>
      <w:r w:rsidR="004A7AEA" w:rsidRPr="00A1640F">
        <w:rPr>
          <w:rFonts w:ascii="Arial" w:hAnsi="Arial" w:cs="Arial"/>
        </w:rPr>
        <w:t xml:space="preserve"> with healthy</w:t>
      </w:r>
      <w:r w:rsidRPr="00A1640F">
        <w:rPr>
          <w:rFonts w:ascii="Arial" w:hAnsi="Arial" w:cs="Arial"/>
        </w:rPr>
        <w:t xml:space="preserve"> or </w:t>
      </w:r>
      <w:r w:rsidR="004A7AEA" w:rsidRPr="00A1640F">
        <w:rPr>
          <w:rFonts w:ascii="Arial" w:hAnsi="Arial" w:cs="Arial"/>
        </w:rPr>
        <w:t xml:space="preserve">unhealthy diet, exercise, nausea, or loss of appetite. </w:t>
      </w:r>
      <w:ins w:id="566" w:author="Ross, Jessica" w:date="2021-04-20T19:13:00Z">
        <w:r w:rsidR="008E5A81">
          <w:rPr>
            <w:rFonts w:ascii="Arial" w:hAnsi="Arial" w:cs="Arial"/>
          </w:rPr>
          <w:t xml:space="preserve">Acute intoxication from cannabis use </w:t>
        </w:r>
      </w:ins>
      <w:ins w:id="567" w:author="Ross, Jessica" w:date="2021-04-20T19:14:00Z">
        <w:r w:rsidR="008E5A81">
          <w:rPr>
            <w:rFonts w:ascii="Arial" w:hAnsi="Arial" w:cs="Arial"/>
          </w:rPr>
          <w:t>is known to stimulate appetite</w:t>
        </w:r>
      </w:ins>
      <w:ins w:id="568" w:author="Ross, Jessica" w:date="2021-04-20T19:16:00Z">
        <w:r w:rsidR="00D70F3E">
          <w:rPr>
            <w:rFonts w:ascii="Arial" w:hAnsi="Arial" w:cs="Arial"/>
          </w:rPr>
          <w:t xml:space="preserve">, also known as the </w:t>
        </w:r>
      </w:ins>
      <w:ins w:id="569" w:author="Ross, Jessica" w:date="2021-04-20T19:24:00Z">
        <w:r w:rsidR="00D70F3E">
          <w:rPr>
            <w:rFonts w:ascii="Arial" w:hAnsi="Arial" w:cs="Arial"/>
          </w:rPr>
          <w:t>“</w:t>
        </w:r>
      </w:ins>
      <w:ins w:id="570" w:author="Ross, Jessica" w:date="2021-04-20T19:17:00Z">
        <w:r w:rsidR="00D70F3E">
          <w:rPr>
            <w:rFonts w:ascii="Arial" w:hAnsi="Arial" w:cs="Arial"/>
          </w:rPr>
          <w:t>munchies</w:t>
        </w:r>
      </w:ins>
      <w:ins w:id="571" w:author="Ross, Jessica" w:date="2021-04-20T19:24:00Z">
        <w:r w:rsidR="00D70F3E">
          <w:rPr>
            <w:rFonts w:ascii="Arial" w:hAnsi="Arial" w:cs="Arial"/>
          </w:rPr>
          <w:t>”</w:t>
        </w:r>
      </w:ins>
      <w:r w:rsidR="00D70F3E" w:rsidRPr="00D70F3E">
        <w:rPr>
          <w:rFonts w:ascii="Arial" w:hAnsi="Arial" w:cs="Arial"/>
          <w:vertAlign w:val="superscript"/>
          <w:rPrChange w:id="572" w:author="Ross, Jessica" w:date="2021-04-20T19:20:00Z">
            <w:rPr>
              <w:rFonts w:ascii="Arial" w:hAnsi="Arial" w:cs="Arial"/>
            </w:rPr>
          </w:rPrChange>
        </w:rPr>
        <w:fldChar w:fldCharType="begin"/>
      </w:r>
      <w:r w:rsidR="002E1723">
        <w:rPr>
          <w:rFonts w:ascii="Arial" w:hAnsi="Arial" w:cs="Arial"/>
          <w:vertAlign w:val="superscript"/>
        </w:rPr>
        <w:instrText xml:space="preserve"> ADDIN EN.CITE &lt;EndNote&gt;&lt;Cite&gt;&lt;Author&gt;Green&lt;/Author&gt;&lt;Year&gt;2003&lt;/Year&gt;&lt;RecNum&gt;142&lt;/RecNum&gt;&lt;DisplayText&gt;(51)&lt;/DisplayText&gt;&lt;record&gt;&lt;rec-number&gt;142&lt;/rec-number&gt;&lt;foreign-keys&gt;&lt;key app="EN" db-id="aprf099xnr9re6erdwr5w5r2fwe0f5xaazaz" timestamp="1599266423" guid="783844a4-a832-4557-98d5-8457bbfa639b"&gt;142&lt;/key&gt;&lt;/foreign-keys&gt;&lt;ref-type name="Journal Article"&gt;17&lt;/ref-type&gt;&lt;contributors&gt;&lt;authors&gt;&lt;author&gt;Green, Bob&lt;/author&gt;&lt;author&gt;Kavanagh, David&lt;/author&gt;&lt;author&gt;Young, Ross&lt;/author&gt;&lt;/authors&gt;&lt;/contributors&gt;&lt;titles&gt;&lt;title&gt;Being stoned: a review of self</w:instrText>
      </w:r>
      <w:r w:rsidR="002E1723">
        <w:rPr>
          <w:rFonts w:ascii="Cambria Math" w:hAnsi="Cambria Math" w:cs="Cambria Math"/>
          <w:vertAlign w:val="superscript"/>
        </w:rPr>
        <w:instrText>‐</w:instrText>
      </w:r>
      <w:r w:rsidR="002E1723">
        <w:rPr>
          <w:rFonts w:ascii="Arial" w:hAnsi="Arial" w:cs="Arial"/>
          <w:vertAlign w:val="superscript"/>
        </w:rPr>
        <w:instrText>reported cannabis effects&lt;/title&gt;&lt;secondary-title&gt;Drug and Alcohol Review&lt;/secondary-title&gt;&lt;/titles&gt;&lt;periodical&gt;&lt;full-title&gt;Drug and Alcohol Review&lt;/full-title&gt;&lt;/periodical&gt;&lt;pages&gt;453-460&lt;/pages&gt;&lt;volume&gt;22&lt;/volume&gt;&lt;number&gt;4&lt;/number&gt;&lt;dates&gt;&lt;year&gt;2003&lt;/year&gt;&lt;/dates&gt;&lt;isbn&gt;1465-3362&lt;/isbn&gt;&lt;urls&gt;&lt;/urls&gt;&lt;/record&gt;&lt;/Cite&gt;&lt;/EndNote&gt;</w:instrText>
      </w:r>
      <w:r w:rsidR="00D70F3E" w:rsidRPr="00D70F3E">
        <w:rPr>
          <w:rFonts w:ascii="Arial" w:hAnsi="Arial" w:cs="Arial"/>
          <w:vertAlign w:val="superscript"/>
          <w:rPrChange w:id="573" w:author="Ross, Jessica" w:date="2021-04-20T19:20:00Z">
            <w:rPr>
              <w:rFonts w:ascii="Arial" w:hAnsi="Arial" w:cs="Arial"/>
            </w:rPr>
          </w:rPrChange>
        </w:rPr>
        <w:fldChar w:fldCharType="separate"/>
      </w:r>
      <w:r w:rsidR="002E1723">
        <w:rPr>
          <w:rFonts w:ascii="Arial" w:hAnsi="Arial" w:cs="Arial"/>
          <w:noProof/>
          <w:vertAlign w:val="superscript"/>
        </w:rPr>
        <w:t>(51)</w:t>
      </w:r>
      <w:r w:rsidR="00D70F3E" w:rsidRPr="00D70F3E">
        <w:rPr>
          <w:rFonts w:ascii="Arial" w:hAnsi="Arial" w:cs="Arial"/>
          <w:vertAlign w:val="superscript"/>
          <w:rPrChange w:id="574" w:author="Ross, Jessica" w:date="2021-04-20T19:20:00Z">
            <w:rPr>
              <w:rFonts w:ascii="Arial" w:hAnsi="Arial" w:cs="Arial"/>
            </w:rPr>
          </w:rPrChange>
        </w:rPr>
        <w:fldChar w:fldCharType="end"/>
      </w:r>
      <w:ins w:id="575" w:author="Ross, Jessica" w:date="2021-04-20T19:20:00Z">
        <w:r w:rsidR="00D70F3E">
          <w:rPr>
            <w:rFonts w:ascii="Arial" w:hAnsi="Arial" w:cs="Arial"/>
          </w:rPr>
          <w:t>.</w:t>
        </w:r>
      </w:ins>
      <w:ins w:id="576" w:author="Ross, Jessica" w:date="2021-04-20T19:17:00Z">
        <w:r w:rsidR="00D70F3E">
          <w:rPr>
            <w:rFonts w:ascii="Arial" w:hAnsi="Arial" w:cs="Arial"/>
          </w:rPr>
          <w:t xml:space="preserve"> </w:t>
        </w:r>
      </w:ins>
      <w:del w:id="577" w:author="Ross, Jessica" w:date="2021-04-20T19:20:00Z">
        <w:r w:rsidR="00E12D0F" w:rsidRPr="00A1640F" w:rsidDel="00D70F3E">
          <w:rPr>
            <w:rFonts w:ascii="Arial" w:hAnsi="Arial" w:cs="Arial"/>
          </w:rPr>
          <w:delText>This is contrary to</w:delText>
        </w:r>
      </w:del>
      <w:ins w:id="578" w:author="Ross, Jessica" w:date="2021-04-20T19:21:00Z">
        <w:r w:rsidR="00D70F3E">
          <w:rPr>
            <w:rFonts w:ascii="Arial" w:hAnsi="Arial" w:cs="Arial"/>
          </w:rPr>
          <w:t>Prior</w:t>
        </w:r>
      </w:ins>
      <w:r w:rsidR="00E12D0F" w:rsidRPr="00A1640F">
        <w:rPr>
          <w:rFonts w:ascii="Arial" w:hAnsi="Arial" w:cs="Arial"/>
        </w:rPr>
        <w:t xml:space="preserve"> studies </w:t>
      </w:r>
      <w:del w:id="579" w:author="Ross, Jessica" w:date="2021-04-20T19:20:00Z">
        <w:r w:rsidR="00E12D0F" w:rsidRPr="00A1640F" w:rsidDel="00D70F3E">
          <w:rPr>
            <w:rFonts w:ascii="Arial" w:hAnsi="Arial" w:cs="Arial"/>
          </w:rPr>
          <w:delText xml:space="preserve">which </w:delText>
        </w:r>
      </w:del>
      <w:r w:rsidR="00E12D0F" w:rsidRPr="00A1640F">
        <w:rPr>
          <w:rFonts w:ascii="Arial" w:hAnsi="Arial" w:cs="Arial"/>
        </w:rPr>
        <w:t>have reported increased caloric intake acutely</w:t>
      </w:r>
      <w:r w:rsidR="00561301" w:rsidRPr="00A1640F">
        <w:rPr>
          <w:rFonts w:ascii="Arial" w:hAnsi="Arial" w:cs="Arial"/>
          <w:vertAlign w:val="superscript"/>
        </w:rPr>
        <w:fldChar w:fldCharType="begin"/>
      </w:r>
      <w:r w:rsidR="002E1723">
        <w:rPr>
          <w:rFonts w:ascii="Arial" w:hAnsi="Arial" w:cs="Arial"/>
          <w:vertAlign w:val="superscript"/>
        </w:rPr>
        <w:instrText xml:space="preserve"> ADDIN EN.CITE &lt;EndNote&gt;&lt;Cite&gt;&lt;Author&gt;Foltin&lt;/Author&gt;&lt;Year&gt;1988&lt;/Year&gt;&lt;RecNum&gt;1248&lt;/RecNum&gt;&lt;DisplayText&gt;(52)&lt;/DisplayText&gt;&lt;record&gt;&lt;rec-number&gt;1248&lt;/rec-number&gt;&lt;foreign-keys&gt;&lt;key app="EN" db-id="aprf099xnr9re6erdwr5w5r2fwe0f5xaazaz" timestamp="1599267196" guid="4c586fff-ebb1-4e61-a99d-14f162231b12"&gt;1248&lt;/key&gt;&lt;/foreign-keys&gt;&lt;ref-type name="Journal Article"&gt;17&lt;/ref-type&gt;&lt;contributors&gt;&lt;authors&gt;&lt;author&gt;Foltin, Richard W&lt;/author&gt;&lt;author&gt;Fischman, Marian W&lt;/author&gt;&lt;author&gt;Byrne, Maryanne F&lt;/author&gt;&lt;/authors&gt;&lt;/contributors&gt;&lt;titles&gt;&lt;title&gt;Effects of smoked marijuana on food intake and body weight of humans living in a residential laboratory&lt;/title&gt;&lt;secondary-title&gt;Appetite&lt;/secondary-title&gt;&lt;/titles&gt;&lt;periodical&gt;&lt;full-title&gt;Appetite&lt;/full-title&gt;&lt;/periodical&gt;&lt;pages&gt;1-14&lt;/pages&gt;&lt;volume&gt;11&lt;/volume&gt;&lt;number&gt;1&lt;/number&gt;&lt;dates&gt;&lt;year&gt;1988&lt;/year&gt;&lt;/dates&gt;&lt;isbn&gt;0195-6663&lt;/isbn&gt;&lt;urls&gt;&lt;/urls&gt;&lt;/record&gt;&lt;/Cite&gt;&lt;/EndNote&gt;</w:instrText>
      </w:r>
      <w:r w:rsidR="00561301" w:rsidRPr="00A1640F">
        <w:rPr>
          <w:rFonts w:ascii="Arial" w:hAnsi="Arial" w:cs="Arial"/>
          <w:vertAlign w:val="superscript"/>
        </w:rPr>
        <w:fldChar w:fldCharType="separate"/>
      </w:r>
      <w:r w:rsidR="002E1723">
        <w:rPr>
          <w:rFonts w:ascii="Arial" w:hAnsi="Arial" w:cs="Arial"/>
          <w:noProof/>
          <w:vertAlign w:val="superscript"/>
        </w:rPr>
        <w:t>(52)</w:t>
      </w:r>
      <w:r w:rsidR="00561301" w:rsidRPr="00A1640F">
        <w:rPr>
          <w:rFonts w:ascii="Arial" w:hAnsi="Arial" w:cs="Arial"/>
          <w:vertAlign w:val="superscript"/>
        </w:rPr>
        <w:fldChar w:fldCharType="end"/>
      </w:r>
      <w:r w:rsidR="00F07D05" w:rsidRPr="00A1640F">
        <w:rPr>
          <w:rFonts w:ascii="Arial" w:hAnsi="Arial" w:cs="Arial"/>
        </w:rPr>
        <w:t xml:space="preserve"> and</w:t>
      </w:r>
      <w:r w:rsidR="00E12D0F" w:rsidRPr="00A1640F">
        <w:rPr>
          <w:rFonts w:ascii="Arial" w:hAnsi="Arial" w:cs="Arial"/>
        </w:rPr>
        <w:t xml:space="preserve"> </w:t>
      </w:r>
      <w:r w:rsidR="004A7AEA" w:rsidRPr="00A1640F">
        <w:rPr>
          <w:rFonts w:ascii="Arial" w:hAnsi="Arial" w:cs="Arial"/>
        </w:rPr>
        <w:t>self-</w:t>
      </w:r>
      <w:r w:rsidR="002D6762" w:rsidRPr="00A1640F">
        <w:rPr>
          <w:rFonts w:ascii="Arial" w:hAnsi="Arial" w:cs="Arial"/>
        </w:rPr>
        <w:t>reported</w:t>
      </w:r>
      <w:r w:rsidR="004A7AEA" w:rsidRPr="00A1640F">
        <w:rPr>
          <w:rFonts w:ascii="Arial" w:hAnsi="Arial" w:cs="Arial"/>
        </w:rPr>
        <w:t xml:space="preserve"> poorer diets</w:t>
      </w:r>
      <w:r w:rsidR="00E12D0F" w:rsidRPr="00A1640F">
        <w:rPr>
          <w:rFonts w:ascii="Arial" w:hAnsi="Arial" w:cs="Arial"/>
        </w:rPr>
        <w:t xml:space="preserve"> among users</w:t>
      </w:r>
      <w:r w:rsidR="004A7AEA" w:rsidRPr="00A1640F">
        <w:rPr>
          <w:rFonts w:ascii="Arial" w:hAnsi="Arial" w:cs="Arial"/>
        </w:rPr>
        <w:t xml:space="preserve"> compared to non-users but </w:t>
      </w:r>
      <w:r w:rsidR="00D50959" w:rsidRPr="00A1640F">
        <w:rPr>
          <w:rFonts w:ascii="Arial" w:hAnsi="Arial" w:cs="Arial"/>
        </w:rPr>
        <w:t>without resulting in a</w:t>
      </w:r>
      <w:r w:rsidR="003C22C5" w:rsidRPr="00A1640F">
        <w:rPr>
          <w:rFonts w:ascii="Arial" w:hAnsi="Arial" w:cs="Arial"/>
        </w:rPr>
        <w:t xml:space="preserve"> higher BMI</w:t>
      </w:r>
      <w:r w:rsidR="00561301" w:rsidRPr="00A1640F">
        <w:rPr>
          <w:rFonts w:ascii="Arial" w:hAnsi="Arial" w:cs="Arial"/>
          <w:vertAlign w:val="superscript"/>
        </w:rPr>
        <w:fldChar w:fldCharType="begin"/>
      </w:r>
      <w:r w:rsidR="002E1723">
        <w:rPr>
          <w:rFonts w:ascii="Arial" w:hAnsi="Arial" w:cs="Arial"/>
          <w:vertAlign w:val="superscript"/>
        </w:rPr>
        <w:instrText xml:space="preserve"> ADDIN EN.CITE &lt;EndNote&gt;&lt;Cite&gt;&lt;Author&gt;Rodondi&lt;/Author&gt;&lt;Year&gt;2006&lt;/Year&gt;&lt;RecNum&gt;639&lt;/RecNum&gt;&lt;DisplayText&gt;(53)&lt;/DisplayText&gt;&lt;record&gt;&lt;rec-number&gt;639&lt;/rec-number&gt;&lt;foreign-keys&gt;&lt;key app="EN" db-id="aprf099xnr9re6erdwr5w5r2fwe0f5xaazaz" timestamp="1599266930" guid="75aed5f7-61a4-41e8-baff-800a10955b6e"&gt;639&lt;/key&gt;&lt;/foreign-keys&gt;&lt;ref-type name="Journal Article"&gt;17&lt;/ref-type&gt;&lt;contributors&gt;&lt;authors&gt;&lt;author&gt;Rodondi, Nicolas&lt;/author&gt;&lt;author&gt;Pletcher, Mark James&lt;/author&gt;&lt;author&gt;Liu, Kiang&lt;/author&gt;&lt;author&gt;Hulley, Stephen Benjamin&lt;/author&gt;&lt;author&gt;Sidney, Stephen&lt;/author&gt;&lt;/authors&gt;&lt;/contributors&gt;&lt;titles&gt;&lt;title&gt;Marijuana use, diet, body mass index, and cardiovascular risk factors (from the CARDIA study)&lt;/title&gt;&lt;secondary-title&gt;The American journal of cardiology&lt;/secondary-title&gt;&lt;/titles&gt;&lt;periodical&gt;&lt;full-title&gt;The American journal of cardiology&lt;/full-title&gt;&lt;/periodical&gt;&lt;pages&gt;478-484&lt;/pages&gt;&lt;volume&gt;98&lt;/volume&gt;&lt;number&gt;4&lt;/number&gt;&lt;dates&gt;&lt;year&gt;2006&lt;/year&gt;&lt;/dates&gt;&lt;isbn&gt;0002-9149&lt;/isbn&gt;&lt;urls&gt;&lt;related-urls&gt;&lt;url&gt;http://www.ajconline.org/article/S0002-9149(06)00817-4/pdf&lt;/url&gt;&lt;/related-urls&gt;&lt;/urls&gt;&lt;/record&gt;&lt;/Cite&gt;&lt;/EndNote&gt;</w:instrText>
      </w:r>
      <w:r w:rsidR="00561301" w:rsidRPr="00A1640F">
        <w:rPr>
          <w:rFonts w:ascii="Arial" w:hAnsi="Arial" w:cs="Arial"/>
          <w:vertAlign w:val="superscript"/>
        </w:rPr>
        <w:fldChar w:fldCharType="separate"/>
      </w:r>
      <w:r w:rsidR="002E1723">
        <w:rPr>
          <w:rFonts w:ascii="Arial" w:hAnsi="Arial" w:cs="Arial"/>
          <w:noProof/>
          <w:vertAlign w:val="superscript"/>
        </w:rPr>
        <w:t>(53)</w:t>
      </w:r>
      <w:r w:rsidR="00561301" w:rsidRPr="00A1640F">
        <w:rPr>
          <w:rFonts w:ascii="Arial" w:hAnsi="Arial" w:cs="Arial"/>
          <w:vertAlign w:val="superscript"/>
        </w:rPr>
        <w:fldChar w:fldCharType="end"/>
      </w:r>
      <w:r w:rsidR="004A7AEA" w:rsidRPr="00A1640F">
        <w:rPr>
          <w:rFonts w:ascii="Arial" w:hAnsi="Arial" w:cs="Arial"/>
        </w:rPr>
        <w:t>.</w:t>
      </w:r>
      <w:ins w:id="580" w:author="Ross, Jessica" w:date="2021-04-20T19:21:00Z">
        <w:r w:rsidR="00D70F3E">
          <w:rPr>
            <w:rFonts w:ascii="Arial" w:hAnsi="Arial" w:cs="Arial"/>
          </w:rPr>
          <w:t xml:space="preserve"> </w:t>
        </w:r>
      </w:ins>
      <w:ins w:id="581" w:author="Ross, Jessica" w:date="2021-04-20T20:17:00Z">
        <w:r w:rsidR="003D190E">
          <w:rPr>
            <w:rFonts w:ascii="Arial" w:hAnsi="Arial" w:cs="Arial"/>
          </w:rPr>
          <w:t>These results</w:t>
        </w:r>
      </w:ins>
      <w:ins w:id="582" w:author="Ross, Jessica" w:date="2021-04-20T19:22:00Z">
        <w:r w:rsidR="00D70F3E">
          <w:rPr>
            <w:rFonts w:ascii="Arial" w:hAnsi="Arial" w:cs="Arial"/>
          </w:rPr>
          <w:t xml:space="preserve"> </w:t>
        </w:r>
      </w:ins>
      <w:ins w:id="583" w:author="Ross, Jessica" w:date="2021-04-20T19:21:00Z">
        <w:r w:rsidR="00D70F3E">
          <w:rPr>
            <w:rFonts w:ascii="Arial" w:hAnsi="Arial" w:cs="Arial"/>
          </w:rPr>
          <w:t xml:space="preserve">suggest </w:t>
        </w:r>
      </w:ins>
      <w:ins w:id="584" w:author="Ross, Jessica" w:date="2021-04-20T19:22:00Z">
        <w:r w:rsidR="00D70F3E">
          <w:rPr>
            <w:rFonts w:ascii="Arial" w:hAnsi="Arial" w:cs="Arial"/>
          </w:rPr>
          <w:t xml:space="preserve">that adults may </w:t>
        </w:r>
      </w:ins>
      <w:ins w:id="585" w:author="Ross, Jessica" w:date="2021-04-20T19:23:00Z">
        <w:r w:rsidR="00D70F3E">
          <w:rPr>
            <w:rFonts w:ascii="Arial" w:hAnsi="Arial" w:cs="Arial"/>
          </w:rPr>
          <w:t>develop tolerance</w:t>
        </w:r>
      </w:ins>
      <w:ins w:id="586" w:author="Ross, Jessica" w:date="2021-04-20T19:24:00Z">
        <w:r w:rsidR="00D70F3E">
          <w:rPr>
            <w:rFonts w:ascii="Arial" w:hAnsi="Arial" w:cs="Arial"/>
          </w:rPr>
          <w:t>,</w:t>
        </w:r>
      </w:ins>
      <w:ins w:id="587" w:author="Ross, Jessica" w:date="2021-04-20T19:23:00Z">
        <w:r w:rsidR="00D70F3E">
          <w:rPr>
            <w:rFonts w:ascii="Arial" w:hAnsi="Arial" w:cs="Arial"/>
          </w:rPr>
          <w:t xml:space="preserve"> throug</w:t>
        </w:r>
      </w:ins>
      <w:ins w:id="588" w:author="Ross, Jessica" w:date="2021-04-20T19:24:00Z">
        <w:r w:rsidR="00D70F3E">
          <w:rPr>
            <w:rFonts w:ascii="Arial" w:hAnsi="Arial" w:cs="Arial"/>
          </w:rPr>
          <w:t xml:space="preserve">h continued cannabis use, </w:t>
        </w:r>
      </w:ins>
      <w:ins w:id="589" w:author="Ross, Jessica" w:date="2021-04-20T19:23:00Z">
        <w:r w:rsidR="00D70F3E">
          <w:rPr>
            <w:rFonts w:ascii="Arial" w:hAnsi="Arial" w:cs="Arial"/>
          </w:rPr>
          <w:t>to the effects of cannabis use on</w:t>
        </w:r>
      </w:ins>
      <w:ins w:id="590" w:author="Ross, Jessica" w:date="2021-04-20T19:22:00Z">
        <w:r w:rsidR="00D70F3E">
          <w:rPr>
            <w:rFonts w:ascii="Arial" w:hAnsi="Arial" w:cs="Arial"/>
          </w:rPr>
          <w:t xml:space="preserve"> appetite, </w:t>
        </w:r>
      </w:ins>
      <w:ins w:id="591" w:author="Ross, Jessica" w:date="2021-04-20T19:23:00Z">
        <w:r w:rsidR="00D70F3E">
          <w:rPr>
            <w:rFonts w:ascii="Arial" w:hAnsi="Arial" w:cs="Arial"/>
          </w:rPr>
          <w:t>known as the</w:t>
        </w:r>
      </w:ins>
      <w:ins w:id="592" w:author="Ross, Jessica" w:date="2021-04-20T19:22:00Z">
        <w:r w:rsidR="00D70F3E">
          <w:rPr>
            <w:rFonts w:ascii="Arial" w:hAnsi="Arial" w:cs="Arial"/>
          </w:rPr>
          <w:t xml:space="preserve"> “munchies”</w:t>
        </w:r>
      </w:ins>
      <w:ins w:id="593" w:author="Ross, Jessica" w:date="2021-04-20T19:23:00Z">
        <w:r w:rsidR="00D70F3E">
          <w:rPr>
            <w:rFonts w:ascii="Arial" w:hAnsi="Arial" w:cs="Arial"/>
          </w:rPr>
          <w:t>.</w:t>
        </w:r>
      </w:ins>
      <w:del w:id="594" w:author="Ross, Jessica" w:date="2021-04-20T19:21:00Z">
        <w:r w:rsidR="004A7AEA" w:rsidRPr="00A1640F" w:rsidDel="00D70F3E">
          <w:rPr>
            <w:rFonts w:ascii="Arial" w:hAnsi="Arial" w:cs="Arial"/>
          </w:rPr>
          <w:delText xml:space="preserve"> </w:delText>
        </w:r>
      </w:del>
    </w:p>
    <w:p w14:paraId="76AFF17D" w14:textId="03309FD0" w:rsidR="000D38D0" w:rsidRPr="00A1640F" w:rsidRDefault="000D38D0" w:rsidP="008A121F">
      <w:pPr>
        <w:spacing w:line="480" w:lineRule="auto"/>
        <w:rPr>
          <w:rFonts w:ascii="Arial" w:hAnsi="Arial" w:cs="Arial"/>
        </w:rPr>
      </w:pPr>
      <w:r w:rsidRPr="00A1640F">
        <w:rPr>
          <w:rFonts w:ascii="Arial" w:hAnsi="Arial" w:cs="Arial"/>
        </w:rPr>
        <w:tab/>
      </w:r>
      <w:r w:rsidR="00A46B51" w:rsidRPr="00A1640F">
        <w:rPr>
          <w:rFonts w:ascii="Arial" w:hAnsi="Arial" w:cs="Arial"/>
        </w:rPr>
        <w:t xml:space="preserve">Our findings that cannabis use in adulthood </w:t>
      </w:r>
      <w:r w:rsidR="00921ABC" w:rsidRPr="00A1640F">
        <w:rPr>
          <w:rFonts w:ascii="Arial" w:hAnsi="Arial" w:cs="Arial"/>
        </w:rPr>
        <w:t>was</w:t>
      </w:r>
      <w:r w:rsidR="00A46B51" w:rsidRPr="00A1640F">
        <w:rPr>
          <w:rFonts w:ascii="Arial" w:hAnsi="Arial" w:cs="Arial"/>
        </w:rPr>
        <w:t xml:space="preserve"> associated with lower HR, but not BP, reveal </w:t>
      </w:r>
      <w:r w:rsidR="004A7AEA" w:rsidRPr="00A1640F">
        <w:rPr>
          <w:rFonts w:ascii="Arial" w:hAnsi="Arial" w:cs="Arial"/>
        </w:rPr>
        <w:t xml:space="preserve">new information about </w:t>
      </w:r>
      <w:r w:rsidR="00032AFD" w:rsidRPr="00A1640F">
        <w:rPr>
          <w:rFonts w:ascii="Arial" w:hAnsi="Arial" w:cs="Arial"/>
        </w:rPr>
        <w:t xml:space="preserve">associations between cannabis and cardiovascular </w:t>
      </w:r>
      <w:r w:rsidR="00767260" w:rsidRPr="00A1640F">
        <w:rPr>
          <w:rFonts w:ascii="Arial" w:hAnsi="Arial" w:cs="Arial"/>
        </w:rPr>
        <w:t>function</w:t>
      </w:r>
      <w:r w:rsidR="00A46B51" w:rsidRPr="00A1640F">
        <w:rPr>
          <w:rFonts w:ascii="Arial" w:hAnsi="Arial" w:cs="Arial"/>
        </w:rPr>
        <w:t>.</w:t>
      </w:r>
      <w:r w:rsidR="0088425E" w:rsidRPr="00A1640F">
        <w:rPr>
          <w:rFonts w:ascii="Arial" w:hAnsi="Arial" w:cs="Arial"/>
        </w:rPr>
        <w:t xml:space="preserve"> Our results are inconsistent with previous research reporting increases in HR acutely</w:t>
      </w:r>
      <w:r w:rsidR="00561301" w:rsidRPr="00A1640F">
        <w:rPr>
          <w:rFonts w:ascii="Arial" w:hAnsi="Arial" w:cs="Arial"/>
          <w:vertAlign w:val="superscript"/>
        </w:rPr>
        <w:fldChar w:fldCharType="begin"/>
      </w:r>
      <w:r w:rsidR="00561301" w:rsidRPr="00A1640F">
        <w:rPr>
          <w:rFonts w:ascii="Arial" w:hAnsi="Arial" w:cs="Arial"/>
          <w:vertAlign w:val="superscript"/>
        </w:rPr>
        <w:instrText xml:space="preserve"> ADDIN EN.CITE &lt;EndNote&gt;&lt;Cite&gt;&lt;Author&gt;Menkes&lt;/Author&gt;&lt;Year&gt;1991&lt;/Year&gt;&lt;RecNum&gt;1438&lt;/RecNum&gt;&lt;DisplayText&gt;(22)&lt;/DisplayText&gt;&lt;record&gt;&lt;rec-number&gt;1438&lt;/rec-number&gt;&lt;foreign-keys&gt;&lt;key app="EN" db-id="aprf099xnr9re6erdwr5w5r2fwe0f5xaazaz" timestamp="1599267274" guid="1a7d0116-3d86-455d-9feb-1d7b82e1051b"&gt;1438&lt;/key&gt;&lt;/foreign-keys&gt;&lt;ref-type name="Journal Article"&gt;17&lt;/ref-type&gt;&lt;contributors&gt;&lt;authors&gt;&lt;author&gt;Menkes, David B&lt;/author&gt;&lt;author&gt;Howard, Richard C&lt;/author&gt;&lt;author&gt;Spears, George FS&lt;/author&gt;&lt;author&gt;Cairns, Eric R&lt;/author&gt;&lt;/authors&gt;&lt;/contributors&gt;&lt;titles&gt;&lt;title&gt;Salivary THC following cannabis smoking correlates with subjective intoxication and heart rate&lt;/title&gt;&lt;secondary-title&gt;Psychopharmacology&lt;/secondary-title&gt;&lt;/titles&gt;&lt;periodical&gt;&lt;full-title&gt;Psychopharmacology&lt;/full-title&gt;&lt;/periodical&gt;&lt;pages&gt;277-279&lt;/pages&gt;&lt;volume&gt;103&lt;/volume&gt;&lt;number&gt;2&lt;/number&gt;&lt;dates&gt;&lt;year&gt;1991&lt;/year&gt;&lt;/dates&gt;&lt;isbn&gt;0033-3158&lt;/isbn&gt;&lt;urls&gt;&lt;/urls&gt;&lt;/record&gt;&lt;/Cite&gt;&lt;/EndNote&gt;</w:instrText>
      </w:r>
      <w:r w:rsidR="00561301" w:rsidRPr="00A1640F">
        <w:rPr>
          <w:rFonts w:ascii="Arial" w:hAnsi="Arial" w:cs="Arial"/>
          <w:vertAlign w:val="superscript"/>
        </w:rPr>
        <w:fldChar w:fldCharType="separate"/>
      </w:r>
      <w:r w:rsidR="00561301" w:rsidRPr="00A1640F">
        <w:rPr>
          <w:rFonts w:ascii="Arial" w:hAnsi="Arial" w:cs="Arial"/>
          <w:noProof/>
          <w:vertAlign w:val="superscript"/>
        </w:rPr>
        <w:t>(22)</w:t>
      </w:r>
      <w:r w:rsidR="00561301" w:rsidRPr="00A1640F">
        <w:rPr>
          <w:rFonts w:ascii="Arial" w:hAnsi="Arial" w:cs="Arial"/>
          <w:vertAlign w:val="superscript"/>
        </w:rPr>
        <w:fldChar w:fldCharType="end"/>
      </w:r>
      <w:r w:rsidR="0088425E" w:rsidRPr="00A1640F">
        <w:rPr>
          <w:rFonts w:ascii="Arial" w:hAnsi="Arial" w:cs="Arial"/>
        </w:rPr>
        <w:t xml:space="preserve"> and long-term</w:t>
      </w:r>
      <w:r w:rsidR="00561301" w:rsidRPr="00A1640F">
        <w:rPr>
          <w:rFonts w:ascii="Arial" w:hAnsi="Arial" w:cs="Arial"/>
          <w:vertAlign w:val="superscript"/>
        </w:rPr>
        <w:fldChar w:fldCharType="begin"/>
      </w:r>
      <w:r w:rsidR="00561301" w:rsidRPr="00A1640F">
        <w:rPr>
          <w:rFonts w:ascii="Arial" w:hAnsi="Arial" w:cs="Arial"/>
          <w:vertAlign w:val="superscript"/>
        </w:rPr>
        <w:instrText xml:space="preserve"> ADDIN EN.CITE &lt;EndNote&gt;&lt;Cite&gt;&lt;Author&gt;Schmid&lt;/Author&gt;&lt;Year&gt;2010&lt;/Year&gt;&lt;RecNum&gt;1442&lt;/RecNum&gt;&lt;DisplayText&gt;(25)&lt;/DisplayText&gt;&lt;record&gt;&lt;rec-number&gt;1442&lt;/rec-number&gt;&lt;foreign-keys&gt;&lt;key app="EN" db-id="aprf099xnr9re6erdwr5w5r2fwe0f5xaazaz" timestamp="1599267278" guid="e04ded33-bc7f-4eb6-9678-57ce1c9e3007"&gt;1442&lt;/key&gt;&lt;/foreign-keys&gt;&lt;ref-type name="Journal Article"&gt;17&lt;/ref-type&gt;&lt;contributors&gt;&lt;authors&gt;&lt;author&gt;Schmid, K&lt;/author&gt;&lt;author&gt;Schönlebe, J&lt;/author&gt;&lt;author&gt;Drexler, H&lt;/author&gt;&lt;author&gt;Mueck-Weymann, M&lt;/author&gt;&lt;/authors&gt;&lt;/contributors&gt;&lt;titles&gt;&lt;title&gt;The effects of cannabis on heart rate variability and well-being in young men&lt;/title&gt;&lt;secondary-title&gt;Pharmacopsychiatry&lt;/secondary-title&gt;&lt;/titles&gt;&lt;periodical&gt;&lt;full-title&gt;Pharmacopsychiatry&lt;/full-title&gt;&lt;/periodical&gt;&lt;pages&gt;147-150&lt;/pages&gt;&lt;volume&gt;43&lt;/volume&gt;&lt;number&gt;04&lt;/number&gt;&lt;dates&gt;&lt;year&gt;2010&lt;/year&gt;&lt;/dates&gt;&lt;isbn&gt;0176-3679&lt;/isbn&gt;&lt;urls&gt;&lt;/urls&gt;&lt;/record&gt;&lt;/Cite&gt;&lt;/EndNote&gt;</w:instrText>
      </w:r>
      <w:r w:rsidR="00561301" w:rsidRPr="00A1640F">
        <w:rPr>
          <w:rFonts w:ascii="Arial" w:hAnsi="Arial" w:cs="Arial"/>
          <w:vertAlign w:val="superscript"/>
        </w:rPr>
        <w:fldChar w:fldCharType="separate"/>
      </w:r>
      <w:r w:rsidR="00561301" w:rsidRPr="00A1640F">
        <w:rPr>
          <w:rFonts w:ascii="Arial" w:hAnsi="Arial" w:cs="Arial"/>
          <w:noProof/>
          <w:vertAlign w:val="superscript"/>
        </w:rPr>
        <w:t>(25)</w:t>
      </w:r>
      <w:r w:rsidR="00561301" w:rsidRPr="00A1640F">
        <w:rPr>
          <w:rFonts w:ascii="Arial" w:hAnsi="Arial" w:cs="Arial"/>
          <w:vertAlign w:val="superscript"/>
        </w:rPr>
        <w:fldChar w:fldCharType="end"/>
      </w:r>
      <w:r w:rsidR="00A20092" w:rsidRPr="00A1640F">
        <w:rPr>
          <w:rFonts w:ascii="Arial" w:hAnsi="Arial" w:cs="Arial"/>
        </w:rPr>
        <w:t>.</w:t>
      </w:r>
      <w:r w:rsidR="003B0DA4" w:rsidRPr="00A1640F">
        <w:rPr>
          <w:rFonts w:ascii="Arial" w:hAnsi="Arial" w:cs="Arial"/>
        </w:rPr>
        <w:t xml:space="preserve"> </w:t>
      </w:r>
      <w:r w:rsidR="00E73FE9" w:rsidRPr="00A1640F">
        <w:rPr>
          <w:rFonts w:ascii="Arial" w:hAnsi="Arial" w:cs="Arial"/>
        </w:rPr>
        <w:t>Other factors</w:t>
      </w:r>
      <w:r w:rsidR="00496AF1" w:rsidRPr="00A1640F">
        <w:rPr>
          <w:rFonts w:ascii="Arial" w:hAnsi="Arial" w:cs="Arial"/>
        </w:rPr>
        <w:t>, like a lower BMI,</w:t>
      </w:r>
      <w:r w:rsidR="00E73FE9" w:rsidRPr="00A1640F">
        <w:rPr>
          <w:rFonts w:ascii="Arial" w:hAnsi="Arial" w:cs="Arial"/>
        </w:rPr>
        <w:t xml:space="preserve"> </w:t>
      </w:r>
      <w:r w:rsidR="00032AFD" w:rsidRPr="00A1640F">
        <w:rPr>
          <w:rFonts w:ascii="Arial" w:hAnsi="Arial" w:cs="Arial"/>
        </w:rPr>
        <w:t>may contribute</w:t>
      </w:r>
      <w:r w:rsidR="00E73FE9" w:rsidRPr="00A1640F">
        <w:rPr>
          <w:rFonts w:ascii="Arial" w:hAnsi="Arial" w:cs="Arial"/>
        </w:rPr>
        <w:t xml:space="preserve"> to th</w:t>
      </w:r>
      <w:r w:rsidR="00496AF1" w:rsidRPr="00A1640F">
        <w:rPr>
          <w:rFonts w:ascii="Arial" w:hAnsi="Arial" w:cs="Arial"/>
        </w:rPr>
        <w:t>e</w:t>
      </w:r>
      <w:r w:rsidR="00E73FE9" w:rsidRPr="00A1640F">
        <w:rPr>
          <w:rFonts w:ascii="Arial" w:hAnsi="Arial" w:cs="Arial"/>
        </w:rPr>
        <w:t xml:space="preserve"> association</w:t>
      </w:r>
      <w:r w:rsidR="00496AF1" w:rsidRPr="00A1640F">
        <w:rPr>
          <w:rFonts w:ascii="Arial" w:hAnsi="Arial" w:cs="Arial"/>
        </w:rPr>
        <w:t xml:space="preserve"> observed between cannabis and lower HR </w:t>
      </w:r>
      <w:r w:rsidR="00796DE8" w:rsidRPr="00A1640F">
        <w:rPr>
          <w:rFonts w:ascii="Arial" w:hAnsi="Arial" w:cs="Arial"/>
        </w:rPr>
        <w:t>(</w:t>
      </w:r>
      <w:r w:rsidR="00C12D3E" w:rsidRPr="00A1640F">
        <w:rPr>
          <w:rFonts w:ascii="Arial" w:hAnsi="Arial" w:cs="Arial"/>
        </w:rPr>
        <w:t xml:space="preserve">e.g., </w:t>
      </w:r>
      <w:r w:rsidR="00C12D3E" w:rsidRPr="00A1640F">
        <w:rPr>
          <w:rFonts w:ascii="Arial" w:hAnsi="Arial" w:cs="Arial"/>
        </w:rPr>
        <w:fldChar w:fldCharType="begin"/>
      </w:r>
      <w:r w:rsidR="002E1723">
        <w:rPr>
          <w:rFonts w:ascii="Arial" w:hAnsi="Arial" w:cs="Arial"/>
        </w:rPr>
        <w:instrText xml:space="preserve"> ADDIN EN.CITE &lt;EndNote&gt;&lt;Cite&gt;&lt;Author&gt;Stolarz&lt;/Author&gt;&lt;Year&gt;2003&lt;/Year&gt;&lt;RecNum&gt;1869&lt;/RecNum&gt;&lt;DisplayText&gt;(54)&lt;/DisplayText&gt;&lt;record&gt;&lt;rec-number&gt;1869&lt;/rec-number&gt;&lt;foreign-keys&gt;&lt;key app="EN" db-id="aprf099xnr9re6erdwr5w5r2fwe0f5xaazaz" timestamp="1599267592" guid="c017023f-f270-4ce8-b585-09e543cccb2d"&gt;1869&lt;/key&gt;&lt;/foreign-keys&gt;&lt;ref-type name="Journal Article"&gt;17&lt;/ref-type&gt;&lt;contributors&gt;&lt;authors&gt;&lt;author&gt;Stolarz, Katarzyna&lt;/author&gt;&lt;author&gt;Staessen, Jan A&lt;/author&gt;&lt;author&gt;Kuznetsova, Tatiana&lt;/author&gt;&lt;author&gt;Tikhonoff, Valérie&lt;/author&gt;&lt;author&gt;Babeanu, Speranta&lt;/author&gt;&lt;author&gt;Casiglia, Edoardo&lt;/author&gt;&lt;author&gt;Fagard, Robert H&lt;/author&gt;&lt;author&gt;Kawecka-Jaszcz, Kalina&lt;/author&gt;&lt;author&gt;Nikitin, Yuri&lt;/author&gt;&lt;author&gt;European Project on Genes in Hypertension Investigators&lt;/author&gt;&lt;/authors&gt;&lt;/contributors&gt;&lt;titles&gt;&lt;title&gt;Host and environmental determinants of heart rate and heart rate variability in four European populations&lt;/title&gt;&lt;secondary-title&gt;Journal of hypertension&lt;/secondary-title&gt;&lt;/titles&gt;&lt;periodical&gt;&lt;full-title&gt;Journal of hypertension&lt;/full-title&gt;&lt;/periodical&gt;&lt;pages&gt;525-535&lt;/pages&gt;&lt;volume&gt;21&lt;/volume&gt;&lt;number&gt;3&lt;/number&gt;&lt;dates&gt;&lt;year&gt;2003&lt;/year&gt;&lt;/dates&gt;&lt;isbn&gt;0263-6352&lt;/isbn&gt;&lt;urls&gt;&lt;/urls&gt;&lt;/record&gt;&lt;/Cite&gt;&lt;/EndNote&gt;</w:instrText>
      </w:r>
      <w:r w:rsidR="00C12D3E" w:rsidRPr="00A1640F">
        <w:rPr>
          <w:rFonts w:ascii="Arial" w:hAnsi="Arial" w:cs="Arial"/>
        </w:rPr>
        <w:fldChar w:fldCharType="separate"/>
      </w:r>
      <w:r w:rsidR="002E1723">
        <w:rPr>
          <w:rFonts w:ascii="Arial" w:hAnsi="Arial" w:cs="Arial"/>
          <w:noProof/>
        </w:rPr>
        <w:t>(54)</w:t>
      </w:r>
      <w:r w:rsidR="00C12D3E" w:rsidRPr="00A1640F">
        <w:rPr>
          <w:rFonts w:ascii="Arial" w:hAnsi="Arial" w:cs="Arial"/>
        </w:rPr>
        <w:fldChar w:fldCharType="end"/>
      </w:r>
      <w:r w:rsidR="00796DE8" w:rsidRPr="00A1640F">
        <w:rPr>
          <w:rFonts w:ascii="Arial" w:hAnsi="Arial" w:cs="Arial"/>
        </w:rPr>
        <w:t xml:space="preserve">). </w:t>
      </w:r>
      <w:r w:rsidR="0088425E" w:rsidRPr="00A1640F">
        <w:rPr>
          <w:rFonts w:ascii="Arial" w:hAnsi="Arial" w:cs="Arial"/>
        </w:rPr>
        <w:t>We also found that</w:t>
      </w:r>
      <w:r w:rsidR="00032AFD" w:rsidRPr="00A1640F">
        <w:rPr>
          <w:rFonts w:ascii="Arial" w:hAnsi="Arial" w:cs="Arial"/>
        </w:rPr>
        <w:t xml:space="preserve"> greater </w:t>
      </w:r>
      <w:r w:rsidR="0088425E" w:rsidRPr="00A1640F">
        <w:rPr>
          <w:rFonts w:ascii="Arial" w:hAnsi="Arial" w:cs="Arial"/>
        </w:rPr>
        <w:t xml:space="preserve">tobacco frequency </w:t>
      </w:r>
      <w:r w:rsidR="00921ABC" w:rsidRPr="00A1640F">
        <w:rPr>
          <w:rFonts w:ascii="Arial" w:hAnsi="Arial" w:cs="Arial"/>
        </w:rPr>
        <w:t>was</w:t>
      </w:r>
      <w:r w:rsidR="0088425E" w:rsidRPr="00A1640F">
        <w:rPr>
          <w:rFonts w:ascii="Arial" w:hAnsi="Arial" w:cs="Arial"/>
        </w:rPr>
        <w:t xml:space="preserve"> associated with a higher HR</w:t>
      </w:r>
      <w:r w:rsidR="00032AFD" w:rsidRPr="00A1640F">
        <w:rPr>
          <w:rFonts w:ascii="Arial" w:hAnsi="Arial" w:cs="Arial"/>
        </w:rPr>
        <w:t>,</w:t>
      </w:r>
      <w:r w:rsidR="0088425E" w:rsidRPr="00A1640F">
        <w:rPr>
          <w:rFonts w:ascii="Arial" w:hAnsi="Arial" w:cs="Arial"/>
        </w:rPr>
        <w:t xml:space="preserve"> consistent with a recent meta-analysis</w:t>
      </w:r>
      <w:r w:rsidR="00561301" w:rsidRPr="00A1640F">
        <w:rPr>
          <w:rFonts w:ascii="Arial" w:hAnsi="Arial" w:cs="Arial"/>
          <w:vertAlign w:val="superscript"/>
        </w:rPr>
        <w:fldChar w:fldCharType="begin"/>
      </w:r>
      <w:r w:rsidR="002E1723">
        <w:rPr>
          <w:rFonts w:ascii="Arial" w:hAnsi="Arial" w:cs="Arial"/>
          <w:vertAlign w:val="superscript"/>
        </w:rPr>
        <w:instrText xml:space="preserve"> ADDIN EN.CITE &lt;EndNote&gt;&lt;Cite&gt;&lt;Author&gt;Linneberg&lt;/Author&gt;&lt;Year&gt;2015&lt;/Year&gt;&lt;RecNum&gt;1820&lt;/RecNum&gt;&lt;DisplayText&gt;(55)&lt;/DisplayText&gt;&lt;record&gt;&lt;rec-number&gt;1820&lt;/rec-number&gt;&lt;foreign-keys&gt;&lt;key app="EN" db-id="aprf099xnr9re6erdwr5w5r2fwe0f5xaazaz" timestamp="1599267556" guid="475f8e81-386a-43b9-a609-96628e716e01"&gt;1820&lt;/key&gt;&lt;/foreign-keys&gt;&lt;ref-type name="Journal Article"&gt;17&lt;/ref-type&gt;&lt;contributors&gt;&lt;authors&gt;&lt;author&gt;Linneberg, Allan&lt;/author&gt;&lt;author&gt;Jacobsen, Rikke K&lt;/author&gt;&lt;author&gt;Skaaby, Tea&lt;/author&gt;&lt;author&gt;Taylor, Amy E&lt;/author&gt;&lt;author&gt;Fluharty, Meg E&lt;/author&gt;&lt;author&gt;Jeppesen, Jørgen L&lt;/author&gt;&lt;author&gt;Bjorngaard, Johan H&lt;/author&gt;&lt;author&gt;Åsvold, Bjørn O&lt;/author&gt;&lt;author&gt;Gabrielsen, Maiken E&lt;/author&gt;&lt;author&gt;Campbell, Archie&lt;/author&gt;&lt;/authors&gt;&lt;/contributors&gt;&lt;titles&gt;&lt;title&gt;Effect of smoking on blood pressure and resting heart rate: a Mendelian randomization meta-analysis in the CARTA consortium&lt;/title&gt;&lt;secondary-title&gt;Circulation: Cardiovascular Genetics&lt;/secondary-title&gt;&lt;/titles&gt;&lt;periodical&gt;&lt;full-title&gt;Circulation: Cardiovascular Genetics&lt;/full-title&gt;&lt;/periodical&gt;&lt;pages&gt;832-841&lt;/pages&gt;&lt;volume&gt;8&lt;/volume&gt;&lt;number&gt;6&lt;/number&gt;&lt;dates&gt;&lt;year&gt;2015&lt;/year&gt;&lt;/dates&gt;&lt;isbn&gt;1942-325X&lt;/isbn&gt;&lt;urls&gt;&lt;related-urls&gt;&lt;url&gt;https://spiral.imperial.ac.uk:8443/bitstream/10044/1/42658/2/Linneberg%20A%20et%20al.pdf&lt;/url&gt;&lt;/related-urls&gt;&lt;/urls&gt;&lt;/record&gt;&lt;/Cite&gt;&lt;/EndNote&gt;</w:instrText>
      </w:r>
      <w:r w:rsidR="00561301" w:rsidRPr="00A1640F">
        <w:rPr>
          <w:rFonts w:ascii="Arial" w:hAnsi="Arial" w:cs="Arial"/>
          <w:vertAlign w:val="superscript"/>
        </w:rPr>
        <w:fldChar w:fldCharType="separate"/>
      </w:r>
      <w:r w:rsidR="002E1723">
        <w:rPr>
          <w:rFonts w:ascii="Arial" w:hAnsi="Arial" w:cs="Arial"/>
          <w:noProof/>
          <w:vertAlign w:val="superscript"/>
        </w:rPr>
        <w:t>(55)</w:t>
      </w:r>
      <w:r w:rsidR="00561301" w:rsidRPr="00A1640F">
        <w:rPr>
          <w:rFonts w:ascii="Arial" w:hAnsi="Arial" w:cs="Arial"/>
          <w:vertAlign w:val="superscript"/>
        </w:rPr>
        <w:fldChar w:fldCharType="end"/>
      </w:r>
      <w:r w:rsidR="0088425E" w:rsidRPr="00A1640F">
        <w:rPr>
          <w:rFonts w:ascii="Arial" w:hAnsi="Arial" w:cs="Arial"/>
        </w:rPr>
        <w:t xml:space="preserve">. </w:t>
      </w:r>
      <w:r w:rsidR="00796DE8" w:rsidRPr="00A1640F">
        <w:rPr>
          <w:rFonts w:ascii="Arial" w:hAnsi="Arial" w:cs="Arial"/>
        </w:rPr>
        <w:t>We did not find</w:t>
      </w:r>
      <w:r w:rsidR="004C0AAF" w:rsidRPr="00A1640F">
        <w:rPr>
          <w:rFonts w:ascii="Arial" w:hAnsi="Arial" w:cs="Arial"/>
        </w:rPr>
        <w:t xml:space="preserve"> association</w:t>
      </w:r>
      <w:r w:rsidR="00796DE8" w:rsidRPr="00A1640F">
        <w:rPr>
          <w:rFonts w:ascii="Arial" w:hAnsi="Arial" w:cs="Arial"/>
        </w:rPr>
        <w:t>s</w:t>
      </w:r>
      <w:r w:rsidR="004C0AAF" w:rsidRPr="00A1640F">
        <w:rPr>
          <w:rFonts w:ascii="Arial" w:hAnsi="Arial" w:cs="Arial"/>
        </w:rPr>
        <w:t xml:space="preserve"> between cannabis </w:t>
      </w:r>
      <w:r w:rsidR="005C3A8B" w:rsidRPr="00A1640F">
        <w:rPr>
          <w:rFonts w:ascii="Arial" w:hAnsi="Arial" w:cs="Arial"/>
        </w:rPr>
        <w:t>or</w:t>
      </w:r>
      <w:r w:rsidR="004C0AAF" w:rsidRPr="00A1640F">
        <w:rPr>
          <w:rFonts w:ascii="Arial" w:hAnsi="Arial" w:cs="Arial"/>
        </w:rPr>
        <w:t xml:space="preserve"> tobacco frequenc</w:t>
      </w:r>
      <w:r w:rsidR="00C12D3E" w:rsidRPr="00A1640F">
        <w:rPr>
          <w:rFonts w:ascii="Arial" w:hAnsi="Arial" w:cs="Arial"/>
        </w:rPr>
        <w:t xml:space="preserve">y </w:t>
      </w:r>
      <w:r w:rsidR="005C3A8B" w:rsidRPr="00A1640F">
        <w:rPr>
          <w:rFonts w:ascii="Arial" w:hAnsi="Arial" w:cs="Arial"/>
        </w:rPr>
        <w:t>with</w:t>
      </w:r>
      <w:r w:rsidR="00C12D3E" w:rsidRPr="00A1640F">
        <w:rPr>
          <w:rFonts w:ascii="Arial" w:hAnsi="Arial" w:cs="Arial"/>
        </w:rPr>
        <w:t xml:space="preserve"> BP. </w:t>
      </w:r>
      <w:r w:rsidR="0088425E" w:rsidRPr="00A1640F">
        <w:rPr>
          <w:rFonts w:ascii="Arial" w:hAnsi="Arial" w:cs="Arial"/>
        </w:rPr>
        <w:t>Previous research has reported h</w:t>
      </w:r>
      <w:r w:rsidR="00C12D3E" w:rsidRPr="00A1640F">
        <w:rPr>
          <w:rFonts w:ascii="Arial" w:hAnsi="Arial" w:cs="Arial"/>
        </w:rPr>
        <w:t xml:space="preserve">igher systolic BP </w:t>
      </w:r>
      <w:r w:rsidR="0088425E" w:rsidRPr="00A1640F">
        <w:rPr>
          <w:rFonts w:ascii="Arial" w:hAnsi="Arial" w:cs="Arial"/>
        </w:rPr>
        <w:t xml:space="preserve">among </w:t>
      </w:r>
      <w:r w:rsidR="00767260" w:rsidRPr="00A1640F">
        <w:rPr>
          <w:rFonts w:ascii="Arial" w:hAnsi="Arial" w:cs="Arial"/>
        </w:rPr>
        <w:t>those who use cannabis</w:t>
      </w:r>
      <w:r w:rsidR="0088425E" w:rsidRPr="00A1640F">
        <w:rPr>
          <w:rFonts w:ascii="Arial" w:hAnsi="Arial" w:cs="Arial"/>
        </w:rPr>
        <w:t xml:space="preserve"> compared </w:t>
      </w:r>
      <w:r w:rsidR="00C12D3E" w:rsidRPr="00A1640F">
        <w:rPr>
          <w:rFonts w:ascii="Arial" w:hAnsi="Arial" w:cs="Arial"/>
        </w:rPr>
        <w:t xml:space="preserve">to </w:t>
      </w:r>
      <w:r w:rsidR="00767260" w:rsidRPr="00A1640F">
        <w:rPr>
          <w:rFonts w:ascii="Arial" w:hAnsi="Arial" w:cs="Arial"/>
        </w:rPr>
        <w:t>non-using controls</w:t>
      </w:r>
      <w:r w:rsidR="00561301" w:rsidRPr="00A1640F">
        <w:rPr>
          <w:rFonts w:ascii="Arial" w:hAnsi="Arial" w:cs="Arial"/>
          <w:vertAlign w:val="superscript"/>
        </w:rPr>
        <w:fldChar w:fldCharType="begin"/>
      </w:r>
      <w:r w:rsidR="00561301" w:rsidRPr="00A1640F">
        <w:rPr>
          <w:rFonts w:ascii="Arial" w:hAnsi="Arial" w:cs="Arial"/>
          <w:vertAlign w:val="superscript"/>
        </w:rPr>
        <w:instrText xml:space="preserve"> ADDIN EN.CITE &lt;EndNote&gt;&lt;Cite&gt;&lt;Author&gt;Alshaarawy&lt;/Author&gt;&lt;Year&gt;2016&lt;/Year&gt;&lt;RecNum&gt;1434&lt;/RecNum&gt;&lt;DisplayText&gt;(26)&lt;/DisplayText&gt;&lt;record&gt;&lt;rec-number&gt;1434&lt;/rec-number&gt;&lt;foreign-keys&gt;&lt;key app="EN" db-id="aprf099xnr9re6erdwr5w5r2fwe0f5xaazaz" timestamp="1599267273" guid="9cd9b457-3f1f-4f76-9dd5-5d3095726124"&gt;1434&lt;/key&gt;&lt;/foreign-keys&gt;&lt;ref-type name="Journal Article"&gt;17&lt;/ref-type&gt;&lt;contributors&gt;&lt;authors&gt;&lt;author&gt;Alshaarawy, Omayma&lt;/author&gt;&lt;author&gt;Elbaz, Hosam A&lt;/author&gt;&lt;/authors&gt;&lt;/contributors&gt;&lt;titles&gt;&lt;title&gt;Cannabis use and blood pressure levels: United States National Health and Nutrition Examination Survey, 2005–2012&lt;/title&gt;&lt;secondary-title&gt;Journal of hypertension&lt;/secondary-title&gt;&lt;/titles&gt;&lt;periodical&gt;&lt;full-title&gt;Journal of hypertension&lt;/full-title&gt;&lt;/periodical&gt;&lt;pages&gt;1507&lt;/pages&gt;&lt;volume&gt;34&lt;/volume&gt;&lt;number&gt;8&lt;/number&gt;&lt;dates&gt;&lt;year&gt;2016&lt;/year&gt;&lt;/dates&gt;&lt;urls&gt;&lt;related-urls&gt;&lt;url&gt;https://www.ncbi.nlm.nih.gov/pmc/articles/PMC5237375/pdf/nihms841326.pdf&lt;/url&gt;&lt;/related-urls&gt;&lt;/urls&gt;&lt;/record&gt;&lt;/Cite&gt;&lt;/EndNote&gt;</w:instrText>
      </w:r>
      <w:r w:rsidR="00561301" w:rsidRPr="00A1640F">
        <w:rPr>
          <w:rFonts w:ascii="Arial" w:hAnsi="Arial" w:cs="Arial"/>
          <w:vertAlign w:val="superscript"/>
        </w:rPr>
        <w:fldChar w:fldCharType="separate"/>
      </w:r>
      <w:r w:rsidR="00561301" w:rsidRPr="00A1640F">
        <w:rPr>
          <w:rFonts w:ascii="Arial" w:hAnsi="Arial" w:cs="Arial"/>
          <w:noProof/>
          <w:vertAlign w:val="superscript"/>
        </w:rPr>
        <w:t>(26)</w:t>
      </w:r>
      <w:r w:rsidR="00561301" w:rsidRPr="00A1640F">
        <w:rPr>
          <w:rFonts w:ascii="Arial" w:hAnsi="Arial" w:cs="Arial"/>
          <w:vertAlign w:val="superscript"/>
        </w:rPr>
        <w:fldChar w:fldCharType="end"/>
      </w:r>
      <w:r w:rsidR="00C12D3E" w:rsidRPr="00A1640F">
        <w:rPr>
          <w:rFonts w:ascii="Arial" w:hAnsi="Arial" w:cs="Arial"/>
        </w:rPr>
        <w:t xml:space="preserve"> while negative associations</w:t>
      </w:r>
      <w:r w:rsidR="0088425E" w:rsidRPr="00A1640F">
        <w:rPr>
          <w:rFonts w:ascii="Arial" w:hAnsi="Arial" w:cs="Arial"/>
        </w:rPr>
        <w:t xml:space="preserve"> have been found when examining dose-dependent associations</w:t>
      </w:r>
      <w:r w:rsidR="00561301" w:rsidRPr="00A1640F">
        <w:rPr>
          <w:rFonts w:ascii="Arial" w:hAnsi="Arial" w:cs="Arial"/>
          <w:vertAlign w:val="superscript"/>
        </w:rPr>
        <w:fldChar w:fldCharType="begin">
          <w:fldData xml:space="preserve">PEVuZE5vdGU+PENpdGU+PEF1dGhvcj5NZWllcjwvQXV0aG9yPjxZZWFyPjIwMTY8L1llYXI+PFJl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</w:fldData>
        </w:fldChar>
      </w:r>
      <w:r w:rsidR="00D70F3E">
        <w:rPr>
          <w:rFonts w:ascii="Arial" w:hAnsi="Arial" w:cs="Arial"/>
          <w:vertAlign w:val="superscript"/>
        </w:rPr>
        <w:instrText xml:space="preserve"> ADDIN EN.CITE </w:instrText>
      </w:r>
      <w:r w:rsidR="00D70F3E">
        <w:rPr>
          <w:rFonts w:ascii="Arial" w:hAnsi="Arial" w:cs="Arial"/>
          <w:vertAlign w:val="superscript"/>
        </w:rPr>
        <w:fldChar w:fldCharType="begin">
          <w:fldData xml:space="preserve">PEVuZE5vdGU+PENpdGU+PEF1dGhvcj5NZWllcjwvQXV0aG9yPjxZZWFyPjIwMTY8L1llYXI+PFJl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</w:fldData>
        </w:fldChar>
      </w:r>
      <w:r w:rsidR="00D70F3E">
        <w:rPr>
          <w:rFonts w:ascii="Arial" w:hAnsi="Arial" w:cs="Arial"/>
          <w:vertAlign w:val="superscript"/>
        </w:rPr>
        <w:instrText xml:space="preserve"> ADDIN EN.CITE.DATA </w:instrText>
      </w:r>
      <w:r w:rsidR="00D70F3E">
        <w:rPr>
          <w:rFonts w:ascii="Arial" w:hAnsi="Arial" w:cs="Arial"/>
          <w:vertAlign w:val="superscript"/>
        </w:rPr>
      </w:r>
      <w:r w:rsidR="00D70F3E">
        <w:rPr>
          <w:rFonts w:ascii="Arial" w:hAnsi="Arial" w:cs="Arial"/>
          <w:vertAlign w:val="superscript"/>
        </w:rPr>
        <w:fldChar w:fldCharType="end"/>
      </w:r>
      <w:r w:rsidR="00561301" w:rsidRPr="00A1640F">
        <w:rPr>
          <w:rFonts w:ascii="Arial" w:hAnsi="Arial" w:cs="Arial"/>
          <w:vertAlign w:val="superscript"/>
        </w:rPr>
      </w:r>
      <w:r w:rsidR="00561301" w:rsidRPr="00A1640F">
        <w:rPr>
          <w:rFonts w:ascii="Arial" w:hAnsi="Arial" w:cs="Arial"/>
          <w:vertAlign w:val="superscript"/>
        </w:rPr>
        <w:fldChar w:fldCharType="separate"/>
      </w:r>
      <w:r w:rsidR="00D70F3E">
        <w:rPr>
          <w:rFonts w:ascii="Arial" w:hAnsi="Arial" w:cs="Arial"/>
          <w:noProof/>
          <w:vertAlign w:val="superscript"/>
        </w:rPr>
        <w:t>(16, 17)</w:t>
      </w:r>
      <w:r w:rsidR="00561301" w:rsidRPr="00A1640F">
        <w:rPr>
          <w:rFonts w:ascii="Arial" w:hAnsi="Arial" w:cs="Arial"/>
          <w:vertAlign w:val="superscript"/>
        </w:rPr>
        <w:fldChar w:fldCharType="end"/>
      </w:r>
      <w:r w:rsidR="00A015BF" w:rsidRPr="00A1640F">
        <w:rPr>
          <w:rFonts w:ascii="Arial" w:hAnsi="Arial" w:cs="Arial"/>
        </w:rPr>
        <w:t>.</w:t>
      </w:r>
      <w:r w:rsidR="00F07D05" w:rsidRPr="00A1640F">
        <w:rPr>
          <w:rFonts w:ascii="Arial" w:hAnsi="Arial" w:cs="Arial"/>
        </w:rPr>
        <w:t xml:space="preserve"> </w:t>
      </w:r>
      <w:r w:rsidR="00496AF1" w:rsidRPr="00A1640F">
        <w:rPr>
          <w:rFonts w:ascii="Arial" w:hAnsi="Arial" w:cs="Arial"/>
        </w:rPr>
        <w:t xml:space="preserve">A recent </w:t>
      </w:r>
      <w:r w:rsidR="002A32CB" w:rsidRPr="00A1640F">
        <w:rPr>
          <w:rFonts w:ascii="Arial" w:hAnsi="Arial" w:cs="Arial"/>
        </w:rPr>
        <w:t xml:space="preserve">meta-analysis did not </w:t>
      </w:r>
      <w:r w:rsidR="007E4044" w:rsidRPr="00A1640F">
        <w:rPr>
          <w:rFonts w:ascii="Arial" w:hAnsi="Arial" w:cs="Arial"/>
        </w:rPr>
        <w:t xml:space="preserve">observe </w:t>
      </w:r>
      <w:r w:rsidR="002A32CB" w:rsidRPr="00A1640F">
        <w:rPr>
          <w:rFonts w:ascii="Arial" w:hAnsi="Arial" w:cs="Arial"/>
        </w:rPr>
        <w:t>association</w:t>
      </w:r>
      <w:r w:rsidR="007E4044" w:rsidRPr="00A1640F">
        <w:rPr>
          <w:rFonts w:ascii="Arial" w:hAnsi="Arial" w:cs="Arial"/>
        </w:rPr>
        <w:t>s</w:t>
      </w:r>
      <w:r w:rsidR="002A32CB" w:rsidRPr="00A1640F">
        <w:rPr>
          <w:rFonts w:ascii="Arial" w:hAnsi="Arial" w:cs="Arial"/>
        </w:rPr>
        <w:t xml:space="preserve"> between tobacco and BP</w:t>
      </w:r>
      <w:r w:rsidR="00561301" w:rsidRPr="00A1640F">
        <w:rPr>
          <w:rFonts w:ascii="Arial" w:hAnsi="Arial" w:cs="Arial"/>
          <w:vertAlign w:val="superscript"/>
        </w:rPr>
        <w:fldChar w:fldCharType="begin"/>
      </w:r>
      <w:r w:rsidR="002E1723">
        <w:rPr>
          <w:rFonts w:ascii="Arial" w:hAnsi="Arial" w:cs="Arial"/>
          <w:vertAlign w:val="superscript"/>
        </w:rPr>
        <w:instrText xml:space="preserve"> ADDIN EN.CITE &lt;EndNote&gt;&lt;Cite&gt;&lt;Author&gt;Sherman&lt;/Author&gt;&lt;Year&gt;1991&lt;/Year&gt;&lt;RecNum&gt;1833&lt;/RecNum&gt;&lt;DisplayText&gt;(50)&lt;/DisplayText&gt;&lt;record&gt;&lt;rec-number&gt;1833&lt;/rec-number&gt;&lt;foreign-keys&gt;&lt;key app="EN" db-id="aprf099xnr9re6erdwr5w5r2fwe0f5xaazaz" timestamp="1599267561" guid="881b1206-a27a-4b15-b89c-51970f7589e7"&gt;1833&lt;/key&gt;&lt;/foreign-keys&gt;&lt;ref-type name="Journal Article"&gt;17&lt;/ref-type&gt;&lt;contributors&gt;&lt;authors&gt;&lt;author&gt;Sherman, Charles B&lt;/author&gt;&lt;/authors&gt;&lt;/contributors&gt;&lt;titles&gt;&lt;title&gt;Health effects of cigarette smoking&lt;/title&gt;&lt;secondary-title&gt;Clinics in chest medicine&lt;/secondary-title&gt;&lt;/titles&gt;&lt;periodical&gt;&lt;full-title&gt;Clinics in chest medicine&lt;/full-title&gt;&lt;/periodical&gt;&lt;pages&gt;643-658&lt;/pages&gt;&lt;volume&gt;12&lt;/volume&gt;&lt;number&gt;4&lt;/number&gt;&lt;dates&gt;&lt;year&gt;1991&lt;/year&gt;&lt;/dates&gt;&lt;isbn&gt;0272-5231&lt;/isbn&gt;&lt;urls&gt;&lt;/urls&gt;&lt;/record&gt;&lt;/Cite&gt;&lt;/EndNote&gt;</w:instrText>
      </w:r>
      <w:r w:rsidR="00561301" w:rsidRPr="00A1640F">
        <w:rPr>
          <w:rFonts w:ascii="Arial" w:hAnsi="Arial" w:cs="Arial"/>
          <w:vertAlign w:val="superscript"/>
        </w:rPr>
        <w:fldChar w:fldCharType="separate"/>
      </w:r>
      <w:r w:rsidR="002E1723">
        <w:rPr>
          <w:rFonts w:ascii="Arial" w:hAnsi="Arial" w:cs="Arial"/>
          <w:noProof/>
          <w:vertAlign w:val="superscript"/>
        </w:rPr>
        <w:t>(50)</w:t>
      </w:r>
      <w:r w:rsidR="00561301" w:rsidRPr="00A1640F">
        <w:rPr>
          <w:rFonts w:ascii="Arial" w:hAnsi="Arial" w:cs="Arial"/>
          <w:vertAlign w:val="superscript"/>
        </w:rPr>
        <w:fldChar w:fldCharType="end"/>
      </w:r>
      <w:r w:rsidR="00B70AB2" w:rsidRPr="00A1640F">
        <w:rPr>
          <w:rFonts w:ascii="Arial" w:hAnsi="Arial" w:cs="Arial"/>
        </w:rPr>
        <w:t xml:space="preserve">. </w:t>
      </w:r>
    </w:p>
    <w:p w14:paraId="1774A217" w14:textId="0F459F8D" w:rsidR="00B6467E" w:rsidRPr="00A1640F" w:rsidRDefault="004A7AEA" w:rsidP="00686E18">
      <w:pPr>
        <w:spacing w:line="480" w:lineRule="auto"/>
        <w:rPr>
          <w:rFonts w:ascii="Arial" w:hAnsi="Arial" w:cs="Arial"/>
        </w:rPr>
      </w:pPr>
      <w:r w:rsidRPr="00A1640F">
        <w:rPr>
          <w:rFonts w:ascii="Arial" w:hAnsi="Arial" w:cs="Arial"/>
          <w:lang w:val="en"/>
        </w:rPr>
        <w:tab/>
      </w:r>
      <w:r w:rsidR="00FE1110" w:rsidRPr="00A1640F">
        <w:rPr>
          <w:rFonts w:ascii="Arial" w:hAnsi="Arial" w:cs="Arial"/>
        </w:rPr>
        <w:t xml:space="preserve"> </w:t>
      </w:r>
      <w:r w:rsidR="00FC75E2" w:rsidRPr="00A1640F">
        <w:rPr>
          <w:rFonts w:ascii="Arial" w:hAnsi="Arial" w:cs="Arial"/>
        </w:rPr>
        <w:t>H</w:t>
      </w:r>
      <w:r w:rsidR="00A015BF" w:rsidRPr="00A1640F">
        <w:rPr>
          <w:rFonts w:ascii="Arial" w:hAnsi="Arial" w:cs="Arial"/>
        </w:rPr>
        <w:t xml:space="preserve">igher </w:t>
      </w:r>
      <w:r w:rsidR="00FC75E2" w:rsidRPr="00A1640F">
        <w:rPr>
          <w:rFonts w:ascii="Arial" w:hAnsi="Arial" w:cs="Arial"/>
        </w:rPr>
        <w:t xml:space="preserve">adult </w:t>
      </w:r>
      <w:r w:rsidR="00A015BF" w:rsidRPr="00A1640F">
        <w:rPr>
          <w:rFonts w:ascii="Arial" w:hAnsi="Arial" w:cs="Arial"/>
        </w:rPr>
        <w:t xml:space="preserve">cannabis frequency was associated with lower </w:t>
      </w:r>
      <w:r w:rsidR="00943FED" w:rsidRPr="00A1640F">
        <w:rPr>
          <w:rFonts w:ascii="Arial" w:hAnsi="Arial" w:cs="Arial"/>
        </w:rPr>
        <w:t>FEV</w:t>
      </w:r>
      <w:r w:rsidR="00943FED" w:rsidRPr="00A1640F">
        <w:rPr>
          <w:rFonts w:ascii="Arial" w:hAnsi="Arial" w:cs="Arial"/>
          <w:vertAlign w:val="subscript"/>
        </w:rPr>
        <w:t>1</w:t>
      </w:r>
      <w:r w:rsidR="00695A76" w:rsidRPr="00A1640F">
        <w:rPr>
          <w:rFonts w:ascii="Arial" w:hAnsi="Arial" w:cs="Arial"/>
        </w:rPr>
        <w:t>/</w:t>
      </w:r>
      <w:r w:rsidR="00943FED" w:rsidRPr="00A1640F">
        <w:rPr>
          <w:rFonts w:ascii="Arial" w:hAnsi="Arial" w:cs="Arial"/>
          <w:vertAlign w:val="subscript"/>
        </w:rPr>
        <w:t xml:space="preserve"> </w:t>
      </w:r>
      <w:r w:rsidR="00943FED" w:rsidRPr="00A1640F">
        <w:rPr>
          <w:rFonts w:ascii="Arial" w:hAnsi="Arial" w:cs="Arial"/>
        </w:rPr>
        <w:t>FVC</w:t>
      </w:r>
      <w:r w:rsidR="00E207F9" w:rsidRPr="00A1640F">
        <w:rPr>
          <w:rFonts w:ascii="Arial" w:hAnsi="Arial" w:cs="Arial"/>
        </w:rPr>
        <w:t>.</w:t>
      </w:r>
      <w:r w:rsidR="00FC75E2" w:rsidRPr="00A1640F">
        <w:rPr>
          <w:rFonts w:ascii="Arial" w:hAnsi="Arial" w:cs="Arial"/>
        </w:rPr>
        <w:t xml:space="preserve"> </w:t>
      </w:r>
      <w:r w:rsidR="00943FED" w:rsidRPr="00A1640F">
        <w:rPr>
          <w:rFonts w:ascii="Arial" w:hAnsi="Arial" w:cs="Arial"/>
        </w:rPr>
        <w:t>This is</w:t>
      </w:r>
      <w:r w:rsidR="00372CDA" w:rsidRPr="00A1640F">
        <w:rPr>
          <w:rFonts w:ascii="Arial" w:hAnsi="Arial" w:cs="Arial"/>
        </w:rPr>
        <w:t xml:space="preserve"> consistent with some of the literature</w:t>
      </w:r>
      <w:r w:rsidR="00943FED" w:rsidRPr="00A1640F">
        <w:rPr>
          <w:rFonts w:ascii="Arial" w:hAnsi="Arial" w:cs="Arial"/>
        </w:rPr>
        <w:t xml:space="preserve"> suggesting that </w:t>
      </w:r>
      <w:r w:rsidR="00695A76" w:rsidRPr="00A1640F">
        <w:rPr>
          <w:rFonts w:ascii="Arial" w:hAnsi="Arial" w:cs="Arial"/>
        </w:rPr>
        <w:t>FEV</w:t>
      </w:r>
      <w:r w:rsidR="00695A76" w:rsidRPr="00A1640F">
        <w:rPr>
          <w:rFonts w:ascii="Arial" w:hAnsi="Arial" w:cs="Arial"/>
          <w:vertAlign w:val="subscript"/>
        </w:rPr>
        <w:t>1</w:t>
      </w:r>
      <w:r w:rsidR="00695A76" w:rsidRPr="00A1640F">
        <w:rPr>
          <w:rFonts w:ascii="Arial" w:hAnsi="Arial" w:cs="Arial"/>
        </w:rPr>
        <w:t>/</w:t>
      </w:r>
      <w:r w:rsidR="00695A76" w:rsidRPr="00A1640F">
        <w:rPr>
          <w:rFonts w:ascii="Arial" w:hAnsi="Arial" w:cs="Arial"/>
          <w:vertAlign w:val="subscript"/>
        </w:rPr>
        <w:t xml:space="preserve"> </w:t>
      </w:r>
      <w:r w:rsidR="00695A76" w:rsidRPr="00A1640F">
        <w:rPr>
          <w:rFonts w:ascii="Arial" w:hAnsi="Arial" w:cs="Arial"/>
        </w:rPr>
        <w:t xml:space="preserve">FVC </w:t>
      </w:r>
      <w:r w:rsidR="00943FED" w:rsidRPr="00A1640F">
        <w:rPr>
          <w:rFonts w:ascii="Arial" w:hAnsi="Arial" w:cs="Arial"/>
        </w:rPr>
        <w:t>is reduced among</w:t>
      </w:r>
      <w:r w:rsidR="00F554E9" w:rsidRPr="00A1640F">
        <w:rPr>
          <w:rFonts w:ascii="Arial" w:hAnsi="Arial" w:cs="Arial"/>
        </w:rPr>
        <w:t xml:space="preserve"> those who use</w:t>
      </w:r>
      <w:r w:rsidR="00943FED" w:rsidRPr="00A1640F">
        <w:rPr>
          <w:rFonts w:ascii="Arial" w:hAnsi="Arial" w:cs="Arial"/>
        </w:rPr>
        <w:t xml:space="preserve"> cannabis, however, these studies also found that after controlling for tobacco use, the </w:t>
      </w:r>
      <w:r w:rsidR="00994183" w:rsidRPr="00A1640F">
        <w:rPr>
          <w:rFonts w:ascii="Arial" w:hAnsi="Arial" w:cs="Arial"/>
        </w:rPr>
        <w:t>association between</w:t>
      </w:r>
      <w:r w:rsidR="00943FED" w:rsidRPr="00A1640F">
        <w:rPr>
          <w:rFonts w:ascii="Arial" w:hAnsi="Arial" w:cs="Arial"/>
        </w:rPr>
        <w:t xml:space="preserve"> cannabis use and </w:t>
      </w:r>
      <w:r w:rsidR="00695A76" w:rsidRPr="00A1640F">
        <w:rPr>
          <w:rFonts w:ascii="Arial" w:hAnsi="Arial" w:cs="Arial"/>
        </w:rPr>
        <w:t>FEV</w:t>
      </w:r>
      <w:r w:rsidR="00695A76" w:rsidRPr="00A1640F">
        <w:rPr>
          <w:rFonts w:ascii="Arial" w:hAnsi="Arial" w:cs="Arial"/>
          <w:vertAlign w:val="subscript"/>
        </w:rPr>
        <w:t>1</w:t>
      </w:r>
      <w:r w:rsidR="00695A76" w:rsidRPr="00A1640F">
        <w:rPr>
          <w:rFonts w:ascii="Arial" w:hAnsi="Arial" w:cs="Arial"/>
        </w:rPr>
        <w:t>/</w:t>
      </w:r>
      <w:r w:rsidR="00695A76" w:rsidRPr="00A1640F">
        <w:rPr>
          <w:rFonts w:ascii="Arial" w:hAnsi="Arial" w:cs="Arial"/>
          <w:vertAlign w:val="subscript"/>
        </w:rPr>
        <w:t xml:space="preserve"> </w:t>
      </w:r>
      <w:r w:rsidR="00695A76" w:rsidRPr="00A1640F">
        <w:rPr>
          <w:rFonts w:ascii="Arial" w:hAnsi="Arial" w:cs="Arial"/>
        </w:rPr>
        <w:t xml:space="preserve">FVC </w:t>
      </w:r>
      <w:r w:rsidR="00943FED" w:rsidRPr="00A1640F">
        <w:rPr>
          <w:rFonts w:ascii="Arial" w:hAnsi="Arial" w:cs="Arial"/>
        </w:rPr>
        <w:t>were no longer significant</w:t>
      </w:r>
      <w:r w:rsidR="00561301" w:rsidRPr="00A1640F">
        <w:rPr>
          <w:rFonts w:ascii="Arial" w:hAnsi="Arial" w:cs="Arial"/>
          <w:vertAlign w:val="superscript"/>
        </w:rPr>
        <w:fldChar w:fldCharType="begin">
          <w:fldData xml:space="preserve">PEVuZE5vdGU+PENpdGU+PEF1dGhvcj5IYW5jb3g8L0F1dGhvcj48WWVhcj4yMDEwPC9ZZWFyPjxS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</w:fldData>
        </w:fldChar>
      </w:r>
      <w:r w:rsidR="00561301" w:rsidRPr="00A1640F">
        <w:rPr>
          <w:rFonts w:ascii="Arial" w:hAnsi="Arial" w:cs="Arial"/>
          <w:vertAlign w:val="superscript"/>
        </w:rPr>
        <w:instrText xml:space="preserve"> ADDIN EN.CITE </w:instrText>
      </w:r>
      <w:r w:rsidR="00561301" w:rsidRPr="00A1640F">
        <w:rPr>
          <w:rFonts w:ascii="Arial" w:hAnsi="Arial" w:cs="Arial"/>
          <w:vertAlign w:val="superscript"/>
        </w:rPr>
        <w:fldChar w:fldCharType="begin">
          <w:fldData xml:space="preserve">PEVuZE5vdGU+PENpdGU+PEF1dGhvcj5IYW5jb3g8L0F1dGhvcj48WWVhcj4yMDEwPC9ZZWFyPjxS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</w:fldData>
        </w:fldChar>
      </w:r>
      <w:r w:rsidR="00561301" w:rsidRPr="00A1640F">
        <w:rPr>
          <w:rFonts w:ascii="Arial" w:hAnsi="Arial" w:cs="Arial"/>
          <w:vertAlign w:val="superscript"/>
        </w:rPr>
        <w:instrText xml:space="preserve"> ADDIN EN.CITE.DATA </w:instrText>
      </w:r>
      <w:r w:rsidR="00561301" w:rsidRPr="00A1640F">
        <w:rPr>
          <w:rFonts w:ascii="Arial" w:hAnsi="Arial" w:cs="Arial"/>
          <w:vertAlign w:val="superscript"/>
        </w:rPr>
      </w:r>
      <w:r w:rsidR="00561301" w:rsidRPr="00A1640F">
        <w:rPr>
          <w:rFonts w:ascii="Arial" w:hAnsi="Arial" w:cs="Arial"/>
          <w:vertAlign w:val="superscript"/>
        </w:rPr>
        <w:fldChar w:fldCharType="end"/>
      </w:r>
      <w:r w:rsidR="00561301" w:rsidRPr="00A1640F">
        <w:rPr>
          <w:rFonts w:ascii="Arial" w:hAnsi="Arial" w:cs="Arial"/>
          <w:vertAlign w:val="superscript"/>
        </w:rPr>
      </w:r>
      <w:r w:rsidR="00561301" w:rsidRPr="00A1640F">
        <w:rPr>
          <w:rFonts w:ascii="Arial" w:hAnsi="Arial" w:cs="Arial"/>
          <w:vertAlign w:val="superscript"/>
        </w:rPr>
        <w:fldChar w:fldCharType="separate"/>
      </w:r>
      <w:r w:rsidR="00561301" w:rsidRPr="00A1640F">
        <w:rPr>
          <w:rFonts w:ascii="Arial" w:hAnsi="Arial" w:cs="Arial"/>
          <w:noProof/>
          <w:vertAlign w:val="superscript"/>
        </w:rPr>
        <w:t>(29-31)</w:t>
      </w:r>
      <w:r w:rsidR="00561301" w:rsidRPr="00A1640F">
        <w:rPr>
          <w:rFonts w:ascii="Arial" w:hAnsi="Arial" w:cs="Arial"/>
          <w:vertAlign w:val="superscript"/>
        </w:rPr>
        <w:fldChar w:fldCharType="end"/>
      </w:r>
      <w:r w:rsidR="00943FED" w:rsidRPr="00A1640F">
        <w:rPr>
          <w:rFonts w:ascii="Arial" w:hAnsi="Arial" w:cs="Arial"/>
        </w:rPr>
        <w:t xml:space="preserve">. Although not </w:t>
      </w:r>
      <w:r w:rsidR="00994183" w:rsidRPr="00A1640F">
        <w:rPr>
          <w:rFonts w:ascii="Arial" w:hAnsi="Arial" w:cs="Arial"/>
        </w:rPr>
        <w:t xml:space="preserve">statistically </w:t>
      </w:r>
      <w:r w:rsidR="00943FED" w:rsidRPr="00A1640F">
        <w:rPr>
          <w:rFonts w:ascii="Arial" w:hAnsi="Arial" w:cs="Arial"/>
        </w:rPr>
        <w:t>significant, we did see an increase in FVC, which may contribute to the lower FEV</w:t>
      </w:r>
      <w:r w:rsidR="00943FED" w:rsidRPr="00A1640F">
        <w:rPr>
          <w:rFonts w:ascii="Arial" w:hAnsi="Arial" w:cs="Arial"/>
          <w:vertAlign w:val="subscript"/>
        </w:rPr>
        <w:t>1</w:t>
      </w:r>
      <w:r w:rsidR="00943FED" w:rsidRPr="00A1640F">
        <w:rPr>
          <w:rFonts w:ascii="Arial" w:hAnsi="Arial" w:cs="Arial"/>
        </w:rPr>
        <w:t>/FVC</w:t>
      </w:r>
      <w:r w:rsidR="00A015BF" w:rsidRPr="00A1640F">
        <w:rPr>
          <w:rFonts w:ascii="Arial" w:hAnsi="Arial" w:cs="Arial"/>
        </w:rPr>
        <w:t xml:space="preserve"> </w:t>
      </w:r>
      <w:r w:rsidR="00767260" w:rsidRPr="00A1640F">
        <w:rPr>
          <w:rFonts w:ascii="Arial" w:hAnsi="Arial" w:cs="Arial"/>
        </w:rPr>
        <w:t>ratio</w:t>
      </w:r>
      <w:r w:rsidR="00943FED" w:rsidRPr="00A1640F">
        <w:rPr>
          <w:rFonts w:ascii="Arial" w:hAnsi="Arial" w:cs="Arial"/>
        </w:rPr>
        <w:t xml:space="preserve">. </w:t>
      </w:r>
      <w:r w:rsidR="00372CDA" w:rsidRPr="00A1640F">
        <w:rPr>
          <w:rFonts w:ascii="Arial" w:hAnsi="Arial" w:cs="Arial"/>
        </w:rPr>
        <w:t>Surprisingly, tobacco use wa</w:t>
      </w:r>
      <w:r w:rsidR="00943FED" w:rsidRPr="00A1640F">
        <w:rPr>
          <w:rFonts w:ascii="Arial" w:hAnsi="Arial" w:cs="Arial"/>
        </w:rPr>
        <w:t xml:space="preserve">s not associated with lower </w:t>
      </w:r>
      <w:r w:rsidR="00372CDA" w:rsidRPr="00A1640F">
        <w:rPr>
          <w:rFonts w:ascii="Arial" w:hAnsi="Arial" w:cs="Arial"/>
        </w:rPr>
        <w:t>FEV</w:t>
      </w:r>
      <w:r w:rsidR="00372CDA" w:rsidRPr="00A1640F">
        <w:rPr>
          <w:rFonts w:ascii="Arial" w:hAnsi="Arial" w:cs="Arial"/>
          <w:vertAlign w:val="subscript"/>
        </w:rPr>
        <w:t>1</w:t>
      </w:r>
      <w:r w:rsidR="00943FED" w:rsidRPr="00A1640F">
        <w:rPr>
          <w:rFonts w:ascii="Arial" w:hAnsi="Arial" w:cs="Arial"/>
        </w:rPr>
        <w:t>/FVC</w:t>
      </w:r>
      <w:r w:rsidR="00372CDA" w:rsidRPr="00A1640F">
        <w:rPr>
          <w:rFonts w:ascii="Arial" w:hAnsi="Arial" w:cs="Arial"/>
        </w:rPr>
        <w:t>, however, this may be related to the fe</w:t>
      </w:r>
      <w:r w:rsidR="00695A76" w:rsidRPr="00A1640F">
        <w:rPr>
          <w:rFonts w:ascii="Arial" w:hAnsi="Arial" w:cs="Arial"/>
        </w:rPr>
        <w:t>w people</w:t>
      </w:r>
      <w:r w:rsidR="00B6467E" w:rsidRPr="00A1640F">
        <w:rPr>
          <w:rFonts w:ascii="Arial" w:hAnsi="Arial" w:cs="Arial"/>
        </w:rPr>
        <w:t xml:space="preserve"> using tobacco products (</w:t>
      </w:r>
      <w:r w:rsidR="004D1082" w:rsidRPr="00A1640F">
        <w:rPr>
          <w:rFonts w:ascii="Arial" w:hAnsi="Arial" w:cs="Arial"/>
        </w:rPr>
        <w:t xml:space="preserve">N=119 endorsed past month tobacco </w:t>
      </w:r>
      <w:r w:rsidR="004D1082" w:rsidRPr="00A1640F">
        <w:rPr>
          <w:rFonts w:ascii="Arial" w:hAnsi="Arial" w:cs="Arial"/>
        </w:rPr>
        <w:lastRenderedPageBreak/>
        <w:t>use</w:t>
      </w:r>
      <w:r w:rsidR="00582F22" w:rsidRPr="00A1640F">
        <w:rPr>
          <w:rFonts w:ascii="Arial" w:hAnsi="Arial" w:cs="Arial"/>
        </w:rPr>
        <w:t xml:space="preserve"> at the adult assessment wave</w:t>
      </w:r>
      <w:r w:rsidR="00B6467E" w:rsidRPr="00A1640F">
        <w:rPr>
          <w:rFonts w:ascii="Arial" w:hAnsi="Arial" w:cs="Arial"/>
        </w:rPr>
        <w:t>)</w:t>
      </w:r>
      <w:r w:rsidR="00032AFD" w:rsidRPr="00A1640F">
        <w:rPr>
          <w:rFonts w:ascii="Arial" w:hAnsi="Arial" w:cs="Arial"/>
        </w:rPr>
        <w:t xml:space="preserve"> or</w:t>
      </w:r>
      <w:r w:rsidR="00994183" w:rsidRPr="00A1640F">
        <w:rPr>
          <w:rFonts w:ascii="Arial" w:hAnsi="Arial" w:cs="Arial"/>
        </w:rPr>
        <w:t xml:space="preserve"> </w:t>
      </w:r>
      <w:r w:rsidR="004D1082" w:rsidRPr="00A1640F">
        <w:rPr>
          <w:rFonts w:ascii="Arial" w:hAnsi="Arial" w:cs="Arial"/>
        </w:rPr>
        <w:t xml:space="preserve">our participants </w:t>
      </w:r>
      <w:r w:rsidR="00994183" w:rsidRPr="00A1640F">
        <w:rPr>
          <w:rFonts w:ascii="Arial" w:hAnsi="Arial" w:cs="Arial"/>
        </w:rPr>
        <w:t>may be</w:t>
      </w:r>
      <w:r w:rsidR="004D1082" w:rsidRPr="00A1640F">
        <w:rPr>
          <w:rFonts w:ascii="Arial" w:hAnsi="Arial" w:cs="Arial"/>
        </w:rPr>
        <w:t xml:space="preserve"> too young to </w:t>
      </w:r>
      <w:r w:rsidR="00994183" w:rsidRPr="00A1640F">
        <w:rPr>
          <w:rFonts w:ascii="Arial" w:hAnsi="Arial" w:cs="Arial"/>
        </w:rPr>
        <w:t xml:space="preserve">show </w:t>
      </w:r>
      <w:r w:rsidR="004D1082" w:rsidRPr="00A1640F">
        <w:rPr>
          <w:rFonts w:ascii="Arial" w:hAnsi="Arial" w:cs="Arial"/>
        </w:rPr>
        <w:t xml:space="preserve">any noticeable effects of tobacco on </w:t>
      </w:r>
      <w:r w:rsidR="00A015BF" w:rsidRPr="00A1640F">
        <w:rPr>
          <w:rFonts w:ascii="Arial" w:hAnsi="Arial" w:cs="Arial"/>
        </w:rPr>
        <w:t>pulmonary</w:t>
      </w:r>
      <w:r w:rsidR="004D1082" w:rsidRPr="00A1640F">
        <w:rPr>
          <w:rFonts w:ascii="Arial" w:hAnsi="Arial" w:cs="Arial"/>
        </w:rPr>
        <w:t xml:space="preserve"> function</w:t>
      </w:r>
      <w:r w:rsidR="009D3520" w:rsidRPr="00A1640F">
        <w:rPr>
          <w:rFonts w:ascii="Arial" w:hAnsi="Arial" w:cs="Arial"/>
        </w:rPr>
        <w:t xml:space="preserve"> (e.g., </w:t>
      </w:r>
      <w:r w:rsidR="009D3520" w:rsidRPr="00A1640F">
        <w:rPr>
          <w:rFonts w:ascii="Arial" w:hAnsi="Arial" w:cs="Arial"/>
        </w:rPr>
        <w:fldChar w:fldCharType="begin"/>
      </w:r>
      <w:r w:rsidR="002E1723">
        <w:rPr>
          <w:rFonts w:ascii="Arial" w:hAnsi="Arial" w:cs="Arial"/>
        </w:rPr>
        <w:instrText xml:space="preserve"> ADDIN EN.CITE &lt;EndNote&gt;&lt;Cite&gt;&lt;Author&gt;Shahab&lt;/Author&gt;&lt;Year&gt;2006&lt;/Year&gt;&lt;RecNum&gt;1870&lt;/RecNum&gt;&lt;DisplayText&gt;(56)&lt;/DisplayText&gt;&lt;record&gt;&lt;rec-number&gt;1870&lt;/rec-number&gt;&lt;foreign-keys&gt;&lt;key app="EN" db-id="aprf099xnr9re6erdwr5w5r2fwe0f5xaazaz" timestamp="1599267592" guid="125dec9c-07e9-46d8-b365-9b82a6a44981"&gt;1870&lt;/key&gt;&lt;/foreign-keys&gt;&lt;ref-type name="Journal Article"&gt;17&lt;/ref-type&gt;&lt;contributors&gt;&lt;authors&gt;&lt;author&gt;Shahab, L&lt;/author&gt;&lt;author&gt;Jarvis, MJ&lt;/author&gt;&lt;author&gt;Britton, J&lt;/author&gt;&lt;author&gt;West, R&lt;/author&gt;&lt;/authors&gt;&lt;/contributors&gt;&lt;titles&gt;&lt;title&gt;Prevalence, diagnosis and relation to tobacco dependence of chronic obstructive pulmonary disease in a nationally representative population sample&lt;/title&gt;&lt;secondary-title&gt;Thorax&lt;/secondary-title&gt;&lt;/titles&gt;&lt;periodical&gt;&lt;full-title&gt;Thorax&lt;/full-title&gt;&lt;/periodical&gt;&lt;pages&gt;1043-1047&lt;/pages&gt;&lt;volume&gt;61&lt;/volume&gt;&lt;number&gt;12&lt;/number&gt;&lt;dates&gt;&lt;year&gt;2006&lt;/year&gt;&lt;/dates&gt;&lt;isbn&gt;0040-6376&lt;/isbn&gt;&lt;urls&gt;&lt;related-urls&gt;&lt;url&gt;https://www.ncbi.nlm.nih.gov/pmc/articles/PMC2117062/pdf/1043.pdf&lt;/url&gt;&lt;/related-urls&gt;&lt;/urls&gt;&lt;/record&gt;&lt;/Cite&gt;&lt;/EndNote&gt;</w:instrText>
      </w:r>
      <w:r w:rsidR="009D3520" w:rsidRPr="00A1640F">
        <w:rPr>
          <w:rFonts w:ascii="Arial" w:hAnsi="Arial" w:cs="Arial"/>
        </w:rPr>
        <w:fldChar w:fldCharType="separate"/>
      </w:r>
      <w:r w:rsidR="002E1723">
        <w:rPr>
          <w:rFonts w:ascii="Arial" w:hAnsi="Arial" w:cs="Arial"/>
          <w:noProof/>
        </w:rPr>
        <w:t>(56)</w:t>
      </w:r>
      <w:r w:rsidR="009D3520" w:rsidRPr="00A1640F">
        <w:rPr>
          <w:rFonts w:ascii="Arial" w:hAnsi="Arial" w:cs="Arial"/>
        </w:rPr>
        <w:fldChar w:fldCharType="end"/>
      </w:r>
      <w:r w:rsidR="009D3520" w:rsidRPr="00A1640F">
        <w:rPr>
          <w:rFonts w:ascii="Arial" w:hAnsi="Arial" w:cs="Arial"/>
        </w:rPr>
        <w:t>)</w:t>
      </w:r>
      <w:r w:rsidR="00B6467E" w:rsidRPr="00A1640F">
        <w:rPr>
          <w:rFonts w:ascii="Arial" w:hAnsi="Arial" w:cs="Arial"/>
        </w:rPr>
        <w:t xml:space="preserve">. </w:t>
      </w:r>
    </w:p>
    <w:p w14:paraId="1EEECBE2" w14:textId="5CC66635" w:rsidR="008046A7" w:rsidRPr="00A1640F" w:rsidRDefault="00725723" w:rsidP="00815F28">
      <w:pPr>
        <w:spacing w:line="480" w:lineRule="auto"/>
        <w:ind w:firstLine="720"/>
        <w:rPr>
          <w:rFonts w:ascii="Arial" w:hAnsi="Arial" w:cs="Arial"/>
        </w:rPr>
      </w:pPr>
      <w:r w:rsidRPr="00A1640F">
        <w:rPr>
          <w:rFonts w:ascii="Arial" w:hAnsi="Arial" w:cs="Arial"/>
        </w:rPr>
        <w:t xml:space="preserve">Although </w:t>
      </w:r>
      <w:r w:rsidR="00C052F1" w:rsidRPr="00A1640F">
        <w:rPr>
          <w:rFonts w:ascii="Arial" w:hAnsi="Arial" w:cs="Arial"/>
        </w:rPr>
        <w:t>this</w:t>
      </w:r>
      <w:r w:rsidRPr="00A1640F">
        <w:rPr>
          <w:rFonts w:ascii="Arial" w:hAnsi="Arial" w:cs="Arial"/>
        </w:rPr>
        <w:t xml:space="preserve"> study ha</w:t>
      </w:r>
      <w:r w:rsidR="00F554E9" w:rsidRPr="00A1640F">
        <w:rPr>
          <w:rFonts w:ascii="Arial" w:hAnsi="Arial" w:cs="Arial"/>
        </w:rPr>
        <w:t>s</w:t>
      </w:r>
      <w:r w:rsidRPr="00A1640F">
        <w:rPr>
          <w:rFonts w:ascii="Arial" w:hAnsi="Arial" w:cs="Arial"/>
        </w:rPr>
        <w:t xml:space="preserve"> notable strengths, there are several limitations worth considering. Since the sample was primarily </w:t>
      </w:r>
      <w:r w:rsidR="00994183" w:rsidRPr="00A1640F">
        <w:rPr>
          <w:rFonts w:ascii="Arial" w:hAnsi="Arial" w:cs="Arial"/>
        </w:rPr>
        <w:t>Caucasian</w:t>
      </w:r>
      <w:r w:rsidRPr="00A1640F">
        <w:rPr>
          <w:rFonts w:ascii="Arial" w:hAnsi="Arial" w:cs="Arial"/>
        </w:rPr>
        <w:t xml:space="preserve">, results may not generalize to ethnically/racially diverse </w:t>
      </w:r>
      <w:r w:rsidR="00767260" w:rsidRPr="00A1640F">
        <w:rPr>
          <w:rFonts w:ascii="Arial" w:hAnsi="Arial" w:cs="Arial"/>
        </w:rPr>
        <w:t>individuals</w:t>
      </w:r>
      <w:r w:rsidRPr="00A1640F">
        <w:rPr>
          <w:rFonts w:ascii="Arial" w:hAnsi="Arial" w:cs="Arial"/>
        </w:rPr>
        <w:t>.</w:t>
      </w:r>
      <w:r w:rsidR="00C052F1" w:rsidRPr="00A1640F">
        <w:rPr>
          <w:rFonts w:ascii="Arial" w:hAnsi="Arial" w:cs="Arial"/>
        </w:rPr>
        <w:t xml:space="preserve"> </w:t>
      </w:r>
      <w:ins w:id="595" w:author="Ross, Jessica" w:date="2021-04-25T18:28:00Z">
        <w:r w:rsidR="00020BEB">
          <w:rPr>
            <w:rFonts w:ascii="Arial" w:hAnsi="Arial" w:cs="Arial"/>
          </w:rPr>
          <w:t xml:space="preserve">However, similar results have been demonstrated among more ethnic and racially diverse individuals (e.g., </w:t>
        </w:r>
      </w:ins>
      <w:r w:rsidR="00020BEB">
        <w:rPr>
          <w:rFonts w:ascii="Arial" w:hAnsi="Arial" w:cs="Arial"/>
        </w:rPr>
        <w:fldChar w:fldCharType="begin"/>
      </w:r>
      <w:r w:rsidR="00020BEB">
        <w:rPr>
          <w:rFonts w:ascii="Arial" w:hAnsi="Arial" w:cs="Arial"/>
        </w:rPr>
        <w:instrText xml:space="preserve"> ADDIN EN.CITE &lt;EndNote&gt;&lt;Cite&gt;&lt;Author&gt;Ross&lt;/Author&gt;&lt;Year&gt;2020&lt;/Year&gt;&lt;RecNum&gt;1930&lt;/RecNum&gt;&lt;DisplayText&gt;(18)&lt;/DisplayText&gt;&lt;record&gt;&lt;rec-number&gt;1930&lt;/rec-number&gt;&lt;foreign-keys&gt;&lt;key app="EN" db-id="aprf099xnr9re6erdwr5w5r2fwe0f5xaazaz" timestamp="1599267640" guid="44ab1370-4d37-404f-bb5c-b0840e154705"&gt;1930&lt;/key&gt;&lt;/foreign-keys&gt;&lt;ref-type name="Journal Article"&gt;17&lt;/ref-type&gt;&lt;contributors&gt;&lt;authors&gt;&lt;author&gt;Ross, J Megan&lt;/author&gt;&lt;author&gt;Pacheco-Colón, Ileana&lt;/author&gt;&lt;author&gt;Hawes, Samuel W&lt;/author&gt;&lt;author&gt;Gonzalez, Raul&lt;/author&gt;&lt;/authors&gt;&lt;/contributors&gt;&lt;titles&gt;&lt;title&gt;Bidirectional Longitudinal Associations Between Cannabis Use and Body Mass Index Among Adolescents&lt;/title&gt;&lt;secondary-title&gt;Cannabis and Cannabinoid Research&lt;/secondary-title&gt;&lt;/titles&gt;&lt;periodical&gt;&lt;full-title&gt;Cannabis and Cannabinoid Research&lt;/full-title&gt;&lt;/periodical&gt;&lt;pages&gt;81-88&lt;/pages&gt;&lt;volume&gt;5&lt;/volume&gt;&lt;number&gt;1&lt;/number&gt;&lt;dates&gt;&lt;year&gt;2020&lt;/year&gt;&lt;/dates&gt;&lt;isbn&gt;2578-5125&lt;/isbn&gt;&lt;urls&gt;&lt;related-urls&gt;&lt;url&gt;https://www.ncbi.nlm.nih.gov/pmc/articles/PMC7173669/pdf/can.2019.0091.pdf&lt;/url&gt;&lt;/related-urls&gt;&lt;/urls&gt;&lt;/record&gt;&lt;/Cite&gt;&lt;/EndNote&gt;</w:instrText>
      </w:r>
      <w:r w:rsidR="00020BEB">
        <w:rPr>
          <w:rFonts w:ascii="Arial" w:hAnsi="Arial" w:cs="Arial"/>
        </w:rPr>
        <w:fldChar w:fldCharType="separate"/>
      </w:r>
      <w:r w:rsidR="00020BEB">
        <w:rPr>
          <w:rFonts w:ascii="Arial" w:hAnsi="Arial" w:cs="Arial"/>
          <w:noProof/>
        </w:rPr>
        <w:t>(18)</w:t>
      </w:r>
      <w:r w:rsidR="00020BEB">
        <w:rPr>
          <w:rFonts w:ascii="Arial" w:hAnsi="Arial" w:cs="Arial"/>
        </w:rPr>
        <w:fldChar w:fldCharType="end"/>
      </w:r>
      <w:ins w:id="596" w:author="Ross, Jessica" w:date="2021-04-25T18:28:00Z">
        <w:r w:rsidR="00020BEB">
          <w:rPr>
            <w:rFonts w:ascii="Arial" w:hAnsi="Arial" w:cs="Arial"/>
          </w:rPr>
          <w:t>).</w:t>
        </w:r>
      </w:ins>
      <w:ins w:id="597" w:author="Ross, Jessica" w:date="2021-04-25T18:34:00Z">
        <w:r w:rsidR="009C6E52">
          <w:rPr>
            <w:rFonts w:ascii="Arial" w:hAnsi="Arial" w:cs="Arial"/>
          </w:rPr>
          <w:t xml:space="preserve"> </w:t>
        </w:r>
      </w:ins>
      <w:ins w:id="598" w:author="Ross, Jessica" w:date="2021-04-25T18:32:00Z">
        <w:r w:rsidR="009C6E52">
          <w:rPr>
            <w:rFonts w:ascii="Arial" w:hAnsi="Arial" w:cs="Arial"/>
          </w:rPr>
          <w:t>Prevalence of obesity in this sample (21%) closely resemble</w:t>
        </w:r>
      </w:ins>
      <w:ins w:id="599" w:author="Ross, Jessica" w:date="2021-04-29T12:45:00Z">
        <w:r w:rsidR="00084508">
          <w:rPr>
            <w:rFonts w:ascii="Arial" w:hAnsi="Arial" w:cs="Arial"/>
          </w:rPr>
          <w:t>s</w:t>
        </w:r>
      </w:ins>
      <w:ins w:id="600" w:author="Ross, Jessica" w:date="2021-04-25T18:32:00Z">
        <w:r w:rsidR="009C6E52">
          <w:rPr>
            <w:rFonts w:ascii="Arial" w:hAnsi="Arial" w:cs="Arial"/>
          </w:rPr>
          <w:t xml:space="preserve"> the state of Colorado prevalence of obesity (22%)</w:t>
        </w:r>
      </w:ins>
      <w:r w:rsidR="009C6E52" w:rsidRPr="009C6E52">
        <w:rPr>
          <w:rFonts w:ascii="Arial" w:hAnsi="Arial" w:cs="Arial"/>
          <w:vertAlign w:val="superscript"/>
          <w:rPrChange w:id="601" w:author="Ross, Jessica" w:date="2021-04-25T18:34:00Z">
            <w:rPr>
              <w:rFonts w:ascii="Arial" w:hAnsi="Arial" w:cs="Arial"/>
            </w:rPr>
          </w:rPrChange>
        </w:rPr>
        <w:fldChar w:fldCharType="begin"/>
      </w:r>
      <w:r w:rsidR="00756CCA">
        <w:rPr>
          <w:rFonts w:ascii="Arial" w:hAnsi="Arial" w:cs="Arial"/>
          <w:vertAlign w:val="superscript"/>
        </w:rPr>
        <w:instrText xml:space="preserve"> ADDIN EN.CITE &lt;EndNote&gt;&lt;Cite&gt;&lt;Author&gt;Centers for Disease Control and Prevention&lt;/Author&gt;&lt;RecNum&gt;2266&lt;/RecNum&gt;&lt;DisplayText&gt;(34)&lt;/DisplayText&gt;&lt;record&gt;&lt;rec-number&gt;2266&lt;/rec-number&gt;&lt;foreign-keys&gt;&lt;key app="EN" db-id="aprf099xnr9re6erdwr5w5r2fwe0f5xaazaz" timestamp="1619371876"&gt;2266&lt;/key&gt;&lt;/foreign-keys&gt;&lt;ref-type name="Dataset"&gt;59&lt;/ref-type&gt;&lt;contributors&gt;&lt;authors&gt;&lt;author&gt;Centers for Disease Control and Prevention, National Center for Chronic Disease Prevention and Health Promotion, Division of Population Health.&lt;/author&gt;&lt;/authors&gt;&lt;/contributors&gt;&lt;titles&gt;&lt;secondary-title&gt; BRFSS Prevalence &amp;amp; Trends Data &lt;/secondary-title&gt;&lt;/titles&gt;&lt;dates&gt;&lt;/dates&gt;&lt;urls&gt;&lt;related-urls&gt;&lt;url&gt;https://www.cdc.gov/brfss/brfssprevalence/&lt;/url&gt;&lt;/related-urls&gt;&lt;/urls&gt;&lt;/record&gt;&lt;/Cite&gt;&lt;/EndNote&gt;</w:instrText>
      </w:r>
      <w:r w:rsidR="009C6E52" w:rsidRPr="009C6E52">
        <w:rPr>
          <w:rFonts w:ascii="Arial" w:hAnsi="Arial" w:cs="Arial"/>
          <w:vertAlign w:val="superscript"/>
          <w:rPrChange w:id="602" w:author="Ross, Jessica" w:date="2021-04-25T18:34:00Z">
            <w:rPr>
              <w:rFonts w:ascii="Arial" w:hAnsi="Arial" w:cs="Arial"/>
            </w:rPr>
          </w:rPrChange>
        </w:rPr>
        <w:fldChar w:fldCharType="separate"/>
      </w:r>
      <w:r w:rsidR="00756CCA">
        <w:rPr>
          <w:rFonts w:ascii="Arial" w:hAnsi="Arial" w:cs="Arial"/>
          <w:noProof/>
          <w:vertAlign w:val="superscript"/>
        </w:rPr>
        <w:t>(34)</w:t>
      </w:r>
      <w:r w:rsidR="009C6E52" w:rsidRPr="009C6E52">
        <w:rPr>
          <w:rFonts w:ascii="Arial" w:hAnsi="Arial" w:cs="Arial"/>
          <w:vertAlign w:val="superscript"/>
          <w:rPrChange w:id="603" w:author="Ross, Jessica" w:date="2021-04-25T18:34:00Z">
            <w:rPr>
              <w:rFonts w:ascii="Arial" w:hAnsi="Arial" w:cs="Arial"/>
            </w:rPr>
          </w:rPrChange>
        </w:rPr>
        <w:fldChar w:fldCharType="end"/>
      </w:r>
      <w:ins w:id="604" w:author="Ross, Jessica" w:date="2021-04-29T12:45:00Z">
        <w:r w:rsidR="00084508">
          <w:rPr>
            <w:rFonts w:ascii="Arial" w:hAnsi="Arial" w:cs="Arial"/>
          </w:rPr>
          <w:t xml:space="preserve"> while the national </w:t>
        </w:r>
      </w:ins>
      <w:ins w:id="605" w:author="Ross, Jessica" w:date="2021-04-29T12:46:00Z">
        <w:r w:rsidR="00084508">
          <w:rPr>
            <w:rFonts w:ascii="Arial" w:hAnsi="Arial" w:cs="Arial"/>
          </w:rPr>
          <w:t>prevalence rates are around 40% among this age</w:t>
        </w:r>
      </w:ins>
      <w:ins w:id="606" w:author="Ross, Jessica" w:date="2021-05-02T10:13:00Z">
        <w:r w:rsidR="00972BC2">
          <w:rPr>
            <w:rFonts w:ascii="Arial" w:hAnsi="Arial" w:cs="Arial"/>
          </w:rPr>
          <w:t xml:space="preserve"> range</w:t>
        </w:r>
      </w:ins>
      <w:ins w:id="607" w:author="Ross, Jessica" w:date="2021-04-29T12:46:00Z">
        <w:r w:rsidR="00084508">
          <w:rPr>
            <w:rFonts w:ascii="Arial" w:hAnsi="Arial" w:cs="Arial"/>
          </w:rPr>
          <w:t>.</w:t>
        </w:r>
      </w:ins>
      <w:ins w:id="608" w:author="Ross, Jessica" w:date="2021-04-25T18:32:00Z">
        <w:r w:rsidR="009C6E52">
          <w:rPr>
            <w:rFonts w:ascii="Arial" w:hAnsi="Arial" w:cs="Arial"/>
          </w:rPr>
          <w:t xml:space="preserve"> </w:t>
        </w:r>
      </w:ins>
      <w:del w:id="609" w:author="Ross, Jessica" w:date="2021-04-29T12:46:00Z">
        <w:r w:rsidR="0059625E" w:rsidRPr="0059625E" w:rsidDel="00084508">
          <w:rPr>
            <w:rFonts w:ascii="Arial" w:hAnsi="Arial" w:cs="Arial"/>
            <w:vertAlign w:val="superscript"/>
            <w:rPrChange w:id="610" w:author="Ross, Jessica" w:date="2021-04-25T18:42:00Z">
              <w:rPr>
                <w:rFonts w:ascii="Arial" w:hAnsi="Arial" w:cs="Arial"/>
              </w:rPr>
            </w:rPrChange>
          </w:rPr>
          <w:fldChar w:fldCharType="begin"/>
        </w:r>
        <w:r w:rsidR="00756CCA" w:rsidDel="00084508">
          <w:rPr>
            <w:rFonts w:ascii="Arial" w:hAnsi="Arial" w:cs="Arial"/>
            <w:vertAlign w:val="superscript"/>
          </w:rPr>
          <w:delInstrText xml:space="preserve"> ADDIN EN.CITE &lt;EndNote&gt;&lt;Cite&gt;&lt;Author&gt;Centers for Disease Control and Prevention&lt;/Author&gt;&lt;RecNum&gt;2266&lt;/RecNum&gt;&lt;DisplayText&gt;(34)&lt;/DisplayText&gt;&lt;record&gt;&lt;rec-number&gt;2266&lt;/rec-number&gt;&lt;foreign-keys&gt;&lt;key app="EN" db-id="aprf099xnr9re6erdwr5w5r2fwe0f5xaazaz" timestamp="1619371876"&gt;2266&lt;/key&gt;&lt;/foreign-keys&gt;&lt;ref-type name="Dataset"&gt;59&lt;/ref-type&gt;&lt;contributors&gt;&lt;authors&gt;&lt;author&gt;Centers for Disease Control and Prevention, National Center for Chronic Disease Prevention and Health Promotion, Division of Population Health.&lt;/author&gt;&lt;/authors&gt;&lt;/contributors&gt;&lt;titles&gt;&lt;secondary-title&gt; BRFSS Prevalence &amp;amp; Trends Data &lt;/secondary-title&gt;&lt;/titles&gt;&lt;dates&gt;&lt;/dates&gt;&lt;urls&gt;&lt;related-urls&gt;&lt;url&gt;https://www.cdc.gov/brfss/brfssprevalence/&lt;/url&gt;&lt;/related-urls&gt;&lt;/urls&gt;&lt;/record&gt;&lt;/Cite&gt;&lt;/EndNote&gt;</w:delInstrText>
        </w:r>
        <w:r w:rsidR="0059625E" w:rsidRPr="0059625E" w:rsidDel="00084508">
          <w:rPr>
            <w:rFonts w:ascii="Arial" w:hAnsi="Arial" w:cs="Arial"/>
            <w:vertAlign w:val="superscript"/>
            <w:rPrChange w:id="611" w:author="Ross, Jessica" w:date="2021-04-25T18:42:00Z">
              <w:rPr>
                <w:rFonts w:ascii="Arial" w:hAnsi="Arial" w:cs="Arial"/>
              </w:rPr>
            </w:rPrChange>
          </w:rPr>
          <w:fldChar w:fldCharType="separate"/>
        </w:r>
        <w:r w:rsidR="00756CCA" w:rsidDel="00084508">
          <w:rPr>
            <w:rFonts w:ascii="Arial" w:hAnsi="Arial" w:cs="Arial"/>
            <w:noProof/>
            <w:vertAlign w:val="superscript"/>
          </w:rPr>
          <w:delText>(34)</w:delText>
        </w:r>
        <w:r w:rsidR="0059625E" w:rsidRPr="0059625E" w:rsidDel="00084508">
          <w:rPr>
            <w:rFonts w:ascii="Arial" w:hAnsi="Arial" w:cs="Arial"/>
            <w:vertAlign w:val="superscript"/>
            <w:rPrChange w:id="612" w:author="Ross, Jessica" w:date="2021-04-25T18:42:00Z">
              <w:rPr>
                <w:rFonts w:ascii="Arial" w:hAnsi="Arial" w:cs="Arial"/>
              </w:rPr>
            </w:rPrChange>
          </w:rPr>
          <w:fldChar w:fldCharType="end"/>
        </w:r>
      </w:del>
      <w:ins w:id="613" w:author="Ross, Jessica" w:date="2021-04-25T18:34:00Z">
        <w:r w:rsidR="009C6E52">
          <w:rPr>
            <w:rFonts w:ascii="Arial" w:hAnsi="Arial" w:cs="Arial"/>
          </w:rPr>
          <w:t xml:space="preserve">Although this sample </w:t>
        </w:r>
      </w:ins>
      <w:ins w:id="614" w:author="Ross, Jessica" w:date="2021-04-25T18:35:00Z">
        <w:r w:rsidR="009C6E52">
          <w:rPr>
            <w:rFonts w:ascii="Arial" w:hAnsi="Arial" w:cs="Arial"/>
          </w:rPr>
          <w:t>may be healthier than the national average</w:t>
        </w:r>
      </w:ins>
      <w:ins w:id="615" w:author="Ross, Jessica" w:date="2021-04-25T18:42:00Z">
        <w:r w:rsidR="0059625E">
          <w:rPr>
            <w:rFonts w:ascii="Arial" w:hAnsi="Arial" w:cs="Arial"/>
          </w:rPr>
          <w:t>, similar results have been demonstrated between cannabis use and BMI in studies conducted in other states</w:t>
        </w:r>
      </w:ins>
      <w:r w:rsidR="0059625E" w:rsidRPr="0059625E">
        <w:rPr>
          <w:rFonts w:ascii="Arial" w:hAnsi="Arial" w:cs="Arial"/>
          <w:vertAlign w:val="superscript"/>
          <w:rPrChange w:id="616" w:author="Ross, Jessica" w:date="2021-04-25T18:47:00Z">
            <w:rPr>
              <w:rFonts w:ascii="Arial" w:hAnsi="Arial" w:cs="Arial"/>
            </w:rPr>
          </w:rPrChange>
        </w:rPr>
        <w:fldChar w:fldCharType="begin">
          <w:fldData xml:space="preserve">PEVuZE5vdGU+PENpdGU+PEF1dGhvcj5BbHNoYWFyYXd5PC9BdXRob3I+PFllYXI+MjAxNTwvWWVh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</w:fldData>
        </w:fldChar>
      </w:r>
      <w:r w:rsidR="0059625E" w:rsidRPr="0059625E">
        <w:rPr>
          <w:rFonts w:ascii="Arial" w:hAnsi="Arial" w:cs="Arial"/>
          <w:vertAlign w:val="superscript"/>
          <w:rPrChange w:id="617" w:author="Ross, Jessica" w:date="2021-04-25T18:47:00Z">
            <w:rPr>
              <w:rFonts w:ascii="Arial" w:hAnsi="Arial" w:cs="Arial"/>
            </w:rPr>
          </w:rPrChange>
        </w:rPr>
        <w:instrText xml:space="preserve"> ADDIN EN.CITE </w:instrText>
      </w:r>
      <w:r w:rsidR="0059625E" w:rsidRPr="0059625E">
        <w:rPr>
          <w:rFonts w:ascii="Arial" w:hAnsi="Arial" w:cs="Arial"/>
          <w:vertAlign w:val="superscript"/>
          <w:rPrChange w:id="618" w:author="Ross, Jessica" w:date="2021-04-25T18:47:00Z">
            <w:rPr>
              <w:rFonts w:ascii="Arial" w:hAnsi="Arial" w:cs="Arial"/>
            </w:rPr>
          </w:rPrChange>
        </w:rPr>
        <w:fldChar w:fldCharType="begin">
          <w:fldData xml:space="preserve">PEVuZE5vdGU+PENpdGU+PEF1dGhvcj5BbHNoYWFyYXd5PC9BdXRob3I+PFllYXI+MjAxNTwvWWVh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</w:fldData>
        </w:fldChar>
      </w:r>
      <w:r w:rsidR="0059625E" w:rsidRPr="0059625E">
        <w:rPr>
          <w:rFonts w:ascii="Arial" w:hAnsi="Arial" w:cs="Arial"/>
          <w:vertAlign w:val="superscript"/>
          <w:rPrChange w:id="619" w:author="Ross, Jessica" w:date="2021-04-25T18:47:00Z">
            <w:rPr>
              <w:rFonts w:ascii="Arial" w:hAnsi="Arial" w:cs="Arial"/>
            </w:rPr>
          </w:rPrChange>
        </w:rPr>
        <w:instrText xml:space="preserve"> ADDIN EN.CITE.DATA </w:instrText>
      </w:r>
      <w:r w:rsidR="0059625E" w:rsidRPr="0059625E">
        <w:rPr>
          <w:rFonts w:ascii="Arial" w:hAnsi="Arial" w:cs="Arial"/>
          <w:vertAlign w:val="superscript"/>
          <w:rPrChange w:id="620" w:author="Ross, Jessica" w:date="2021-04-25T18:47:00Z">
            <w:rPr>
              <w:rFonts w:ascii="Arial" w:hAnsi="Arial" w:cs="Arial"/>
              <w:vertAlign w:val="superscript"/>
            </w:rPr>
          </w:rPrChange>
        </w:rPr>
      </w:r>
      <w:r w:rsidR="0059625E" w:rsidRPr="0059625E">
        <w:rPr>
          <w:rFonts w:ascii="Arial" w:hAnsi="Arial" w:cs="Arial"/>
          <w:vertAlign w:val="superscript"/>
          <w:rPrChange w:id="621" w:author="Ross, Jessica" w:date="2021-04-25T18:47:00Z">
            <w:rPr>
              <w:rFonts w:ascii="Arial" w:hAnsi="Arial" w:cs="Arial"/>
            </w:rPr>
          </w:rPrChange>
        </w:rPr>
        <w:fldChar w:fldCharType="end"/>
      </w:r>
      <w:r w:rsidR="0059625E" w:rsidRPr="0059625E">
        <w:rPr>
          <w:rFonts w:ascii="Arial" w:hAnsi="Arial" w:cs="Arial"/>
          <w:vertAlign w:val="superscript"/>
          <w:rPrChange w:id="622" w:author="Ross, Jessica" w:date="2021-04-25T18:47:00Z">
            <w:rPr>
              <w:rFonts w:ascii="Arial" w:hAnsi="Arial" w:cs="Arial"/>
              <w:vertAlign w:val="superscript"/>
            </w:rPr>
          </w:rPrChange>
        </w:rPr>
      </w:r>
      <w:r w:rsidR="0059625E" w:rsidRPr="0059625E">
        <w:rPr>
          <w:rFonts w:ascii="Arial" w:hAnsi="Arial" w:cs="Arial"/>
          <w:vertAlign w:val="superscript"/>
          <w:rPrChange w:id="623" w:author="Ross, Jessica" w:date="2021-04-25T18:47:00Z">
            <w:rPr>
              <w:rFonts w:ascii="Arial" w:hAnsi="Arial" w:cs="Arial"/>
            </w:rPr>
          </w:rPrChange>
        </w:rPr>
        <w:fldChar w:fldCharType="separate"/>
      </w:r>
      <w:r w:rsidR="0059625E" w:rsidRPr="0059625E">
        <w:rPr>
          <w:rFonts w:ascii="Arial" w:hAnsi="Arial" w:cs="Arial"/>
          <w:noProof/>
          <w:vertAlign w:val="superscript"/>
          <w:rPrChange w:id="624" w:author="Ross, Jessica" w:date="2021-04-25T18:47:00Z">
            <w:rPr>
              <w:rFonts w:ascii="Arial" w:hAnsi="Arial" w:cs="Arial"/>
              <w:noProof/>
            </w:rPr>
          </w:rPrChange>
        </w:rPr>
        <w:t>(12-20)</w:t>
      </w:r>
      <w:r w:rsidR="0059625E" w:rsidRPr="0059625E">
        <w:rPr>
          <w:rFonts w:ascii="Arial" w:hAnsi="Arial" w:cs="Arial"/>
          <w:vertAlign w:val="superscript"/>
          <w:rPrChange w:id="625" w:author="Ross, Jessica" w:date="2021-04-25T18:47:00Z">
            <w:rPr>
              <w:rFonts w:ascii="Arial" w:hAnsi="Arial" w:cs="Arial"/>
            </w:rPr>
          </w:rPrChange>
        </w:rPr>
        <w:fldChar w:fldCharType="end"/>
      </w:r>
      <w:ins w:id="626" w:author="Ross, Jessica" w:date="2021-04-25T18:45:00Z">
        <w:r w:rsidR="0059625E">
          <w:rPr>
            <w:rFonts w:ascii="Arial" w:hAnsi="Arial" w:cs="Arial"/>
          </w:rPr>
          <w:t>.</w:t>
        </w:r>
      </w:ins>
      <w:ins w:id="627" w:author="Ross, Jessica" w:date="2021-04-25T18:34:00Z">
        <w:r w:rsidR="009C6E52">
          <w:rPr>
            <w:rFonts w:ascii="Arial" w:hAnsi="Arial" w:cs="Arial"/>
          </w:rPr>
          <w:t xml:space="preserve"> </w:t>
        </w:r>
      </w:ins>
      <w:r w:rsidR="0095380D" w:rsidRPr="00A1640F">
        <w:rPr>
          <w:rFonts w:ascii="Arial" w:hAnsi="Arial" w:cs="Arial"/>
        </w:rPr>
        <w:t xml:space="preserve">In addition, </w:t>
      </w:r>
      <w:r w:rsidR="005A53AB" w:rsidRPr="00A1640F">
        <w:rPr>
          <w:rFonts w:ascii="Arial" w:hAnsi="Arial" w:cs="Arial"/>
        </w:rPr>
        <w:t xml:space="preserve">2%, 7%, and 9% of adolescent, young adult, and adult participants, respectively, endorsed daily cannabis use, </w:t>
      </w:r>
      <w:r w:rsidR="00767260" w:rsidRPr="00A1640F">
        <w:rPr>
          <w:rFonts w:ascii="Arial" w:hAnsi="Arial" w:cs="Arial"/>
        </w:rPr>
        <w:t>thus</w:t>
      </w:r>
      <w:r w:rsidR="005A53AB" w:rsidRPr="00A1640F">
        <w:rPr>
          <w:rFonts w:ascii="Arial" w:hAnsi="Arial" w:cs="Arial"/>
        </w:rPr>
        <w:t xml:space="preserve"> results may not apply to individuals who use cannabis daily. </w:t>
      </w:r>
      <w:r w:rsidR="00C052F1" w:rsidRPr="00A1640F">
        <w:rPr>
          <w:rFonts w:ascii="Arial" w:hAnsi="Arial" w:cs="Arial"/>
        </w:rPr>
        <w:t xml:space="preserve">The study did not collect detailed </w:t>
      </w:r>
      <w:r w:rsidR="00767260" w:rsidRPr="00A1640F">
        <w:rPr>
          <w:rFonts w:ascii="Arial" w:hAnsi="Arial" w:cs="Arial"/>
        </w:rPr>
        <w:t xml:space="preserve">information on </w:t>
      </w:r>
      <w:r w:rsidR="00C052F1" w:rsidRPr="00A1640F">
        <w:rPr>
          <w:rFonts w:ascii="Arial" w:hAnsi="Arial" w:cs="Arial"/>
        </w:rPr>
        <w:t>potency of cannabis products</w:t>
      </w:r>
      <w:r w:rsidR="00994183" w:rsidRPr="00A1640F">
        <w:rPr>
          <w:rFonts w:ascii="Arial" w:hAnsi="Arial" w:cs="Arial"/>
        </w:rPr>
        <w:t xml:space="preserve"> used</w:t>
      </w:r>
      <w:r w:rsidR="00C052F1" w:rsidRPr="00A1640F">
        <w:rPr>
          <w:rFonts w:ascii="Arial" w:hAnsi="Arial" w:cs="Arial"/>
        </w:rPr>
        <w:t xml:space="preserve"> or methods of cannabis ingestion.</w:t>
      </w:r>
      <w:r w:rsidR="001E561F" w:rsidRPr="00A1640F">
        <w:rPr>
          <w:rFonts w:ascii="Arial" w:hAnsi="Arial" w:cs="Arial"/>
        </w:rPr>
        <w:t xml:space="preserve"> Thus, we were not able to examine whether different potency or methods of </w:t>
      </w:r>
      <w:r w:rsidR="00994183" w:rsidRPr="00A1640F">
        <w:rPr>
          <w:rFonts w:ascii="Arial" w:hAnsi="Arial" w:cs="Arial"/>
        </w:rPr>
        <w:t xml:space="preserve">cannabis </w:t>
      </w:r>
      <w:r w:rsidR="001E561F" w:rsidRPr="00A1640F">
        <w:rPr>
          <w:rFonts w:ascii="Arial" w:hAnsi="Arial" w:cs="Arial"/>
        </w:rPr>
        <w:t>consumption affect health differentially.</w:t>
      </w:r>
      <w:r w:rsidR="00C052F1" w:rsidRPr="00A1640F">
        <w:rPr>
          <w:rFonts w:ascii="Arial" w:hAnsi="Arial" w:cs="Arial"/>
        </w:rPr>
        <w:t xml:space="preserve"> </w:t>
      </w:r>
      <w:r w:rsidR="005B4E47" w:rsidRPr="00A1640F">
        <w:rPr>
          <w:rFonts w:ascii="Arial" w:hAnsi="Arial" w:cs="Arial"/>
        </w:rPr>
        <w:t xml:space="preserve">The </w:t>
      </w:r>
      <w:r w:rsidR="00496AF1" w:rsidRPr="00A1640F">
        <w:rPr>
          <w:rFonts w:ascii="Arial" w:hAnsi="Arial" w:cs="Arial"/>
        </w:rPr>
        <w:t>participant age range</w:t>
      </w:r>
      <w:r w:rsidR="005B4E47" w:rsidRPr="00A1640F">
        <w:rPr>
          <w:rFonts w:ascii="Arial" w:hAnsi="Arial" w:cs="Arial"/>
        </w:rPr>
        <w:t xml:space="preserve"> is 28-35; therefore, most participants have not developed more serious complications from tobacco or cannabis use like COPD. </w:t>
      </w:r>
      <w:r w:rsidR="00154D56" w:rsidRPr="00A1640F">
        <w:rPr>
          <w:rFonts w:ascii="Arial" w:hAnsi="Arial" w:cs="Arial"/>
        </w:rPr>
        <w:t>Although n</w:t>
      </w:r>
      <w:r w:rsidR="00496AF1" w:rsidRPr="00A1640F">
        <w:rPr>
          <w:rFonts w:ascii="Arial" w:hAnsi="Arial" w:cs="Arial"/>
        </w:rPr>
        <w:t>umerous</w:t>
      </w:r>
      <w:r w:rsidR="005B4E47" w:rsidRPr="00A1640F">
        <w:rPr>
          <w:rFonts w:ascii="Arial" w:hAnsi="Arial" w:cs="Arial"/>
        </w:rPr>
        <w:t xml:space="preserve"> studies have documented</w:t>
      </w:r>
      <w:r w:rsidR="00561301" w:rsidRPr="00A1640F">
        <w:rPr>
          <w:rFonts w:ascii="Arial" w:hAnsi="Arial" w:cs="Arial"/>
        </w:rPr>
        <w:t xml:space="preserve"> </w:t>
      </w:r>
      <w:r w:rsidR="005B4E47" w:rsidRPr="00A1640F">
        <w:rPr>
          <w:rFonts w:ascii="Arial" w:hAnsi="Arial" w:cs="Arial"/>
        </w:rPr>
        <w:t>negative effects of tobacco and cannabis</w:t>
      </w:r>
      <w:r w:rsidR="007122E1" w:rsidRPr="00A1640F">
        <w:rPr>
          <w:rFonts w:ascii="Arial" w:hAnsi="Arial" w:cs="Arial"/>
        </w:rPr>
        <w:t xml:space="preserve"> use</w:t>
      </w:r>
      <w:r w:rsidR="005B4E47" w:rsidRPr="00A1640F">
        <w:rPr>
          <w:rFonts w:ascii="Arial" w:hAnsi="Arial" w:cs="Arial"/>
        </w:rPr>
        <w:t xml:space="preserve"> on health in early adulthood</w:t>
      </w:r>
      <w:r w:rsidR="00561301" w:rsidRPr="00A1640F">
        <w:rPr>
          <w:rFonts w:ascii="Arial" w:hAnsi="Arial" w:cs="Arial"/>
          <w:vertAlign w:val="superscript"/>
        </w:rPr>
        <w:fldChar w:fldCharType="begin">
          <w:fldData xml:space="preserve">PEVuZE5vdGU+PENpdGU+PEF1dGhvcj5KaGE8L0F1dGhvcj48WWVhcj4yMDEzPC9ZZWFyPjxSZWNO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</w:fldData>
        </w:fldChar>
      </w:r>
      <w:r w:rsidR="002E1723">
        <w:rPr>
          <w:rFonts w:ascii="Arial" w:hAnsi="Arial" w:cs="Arial"/>
          <w:vertAlign w:val="superscript"/>
        </w:rPr>
        <w:instrText xml:space="preserve"> ADDIN EN.CITE </w:instrText>
      </w:r>
      <w:r w:rsidR="002E1723">
        <w:rPr>
          <w:rFonts w:ascii="Arial" w:hAnsi="Arial" w:cs="Arial"/>
          <w:vertAlign w:val="superscript"/>
        </w:rPr>
        <w:fldChar w:fldCharType="begin">
          <w:fldData xml:space="preserve">PEVuZE5vdGU+PENpdGU+PEF1dGhvcj5KaGE8L0F1dGhvcj48WWVhcj4yMDEzPC9ZZWFyPjxSZWNO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</w:fldData>
        </w:fldChar>
      </w:r>
      <w:r w:rsidR="002E1723">
        <w:rPr>
          <w:rFonts w:ascii="Arial" w:hAnsi="Arial" w:cs="Arial"/>
          <w:vertAlign w:val="superscript"/>
        </w:rPr>
        <w:instrText xml:space="preserve"> ADDIN EN.CITE.DATA </w:instrText>
      </w:r>
      <w:r w:rsidR="002E1723">
        <w:rPr>
          <w:rFonts w:ascii="Arial" w:hAnsi="Arial" w:cs="Arial"/>
          <w:vertAlign w:val="superscript"/>
        </w:rPr>
      </w:r>
      <w:r w:rsidR="002E1723">
        <w:rPr>
          <w:rFonts w:ascii="Arial" w:hAnsi="Arial" w:cs="Arial"/>
          <w:vertAlign w:val="superscript"/>
        </w:rPr>
        <w:fldChar w:fldCharType="end"/>
      </w:r>
      <w:r w:rsidR="00561301" w:rsidRPr="00A1640F">
        <w:rPr>
          <w:rFonts w:ascii="Arial" w:hAnsi="Arial" w:cs="Arial"/>
          <w:vertAlign w:val="superscript"/>
        </w:rPr>
      </w:r>
      <w:r w:rsidR="00561301" w:rsidRPr="00A1640F">
        <w:rPr>
          <w:rFonts w:ascii="Arial" w:hAnsi="Arial" w:cs="Arial"/>
          <w:vertAlign w:val="superscript"/>
        </w:rPr>
        <w:fldChar w:fldCharType="separate"/>
      </w:r>
      <w:r w:rsidR="002E1723">
        <w:rPr>
          <w:rFonts w:ascii="Arial" w:hAnsi="Arial" w:cs="Arial"/>
          <w:noProof/>
          <w:vertAlign w:val="superscript"/>
        </w:rPr>
        <w:t>(16, 31, 57)</w:t>
      </w:r>
      <w:r w:rsidR="00561301" w:rsidRPr="00A1640F">
        <w:rPr>
          <w:rFonts w:ascii="Arial" w:hAnsi="Arial" w:cs="Arial"/>
          <w:vertAlign w:val="superscript"/>
        </w:rPr>
        <w:fldChar w:fldCharType="end"/>
      </w:r>
      <w:r w:rsidR="005B4E47" w:rsidRPr="00A1640F">
        <w:rPr>
          <w:rFonts w:ascii="Arial" w:hAnsi="Arial" w:cs="Arial"/>
        </w:rPr>
        <w:t xml:space="preserve">.  </w:t>
      </w:r>
      <w:r w:rsidR="00496AF1" w:rsidRPr="00A1640F">
        <w:rPr>
          <w:rFonts w:ascii="Arial" w:hAnsi="Arial" w:cs="Arial"/>
        </w:rPr>
        <w:t>However, t</w:t>
      </w:r>
      <w:r w:rsidR="005B4E47" w:rsidRPr="00A1640F">
        <w:rPr>
          <w:rFonts w:ascii="Arial" w:hAnsi="Arial" w:cs="Arial"/>
        </w:rPr>
        <w:t>his may be the reason for the small effects observed in the associations between cannabis</w:t>
      </w:r>
      <w:r w:rsidR="00910AB4" w:rsidRPr="00A1640F">
        <w:rPr>
          <w:rFonts w:ascii="Arial" w:hAnsi="Arial" w:cs="Arial"/>
        </w:rPr>
        <w:t>/</w:t>
      </w:r>
      <w:r w:rsidR="005B4E47" w:rsidRPr="00A1640F">
        <w:rPr>
          <w:rFonts w:ascii="Arial" w:hAnsi="Arial" w:cs="Arial"/>
        </w:rPr>
        <w:t>tobacco use with physical health.</w:t>
      </w:r>
      <w:r w:rsidR="00F01E1B" w:rsidRPr="00A1640F">
        <w:rPr>
          <w:rFonts w:ascii="Arial" w:hAnsi="Arial" w:cs="Arial"/>
        </w:rPr>
        <w:t xml:space="preserve"> </w:t>
      </w:r>
      <w:r w:rsidR="00735F90" w:rsidRPr="00A1640F">
        <w:rPr>
          <w:rFonts w:ascii="Arial" w:hAnsi="Arial" w:cs="Arial"/>
        </w:rPr>
        <w:t>Lastly, frequency patterns of cannabis and tobacco use differ</w:t>
      </w:r>
      <w:r w:rsidR="002D7633" w:rsidRPr="00A1640F">
        <w:rPr>
          <w:rFonts w:ascii="Arial" w:hAnsi="Arial" w:cs="Arial"/>
        </w:rPr>
        <w:t xml:space="preserve"> which is one possible reason that we did not observe associations between cannabis use and poorer physical health</w:t>
      </w:r>
      <w:r w:rsidR="00735F90" w:rsidRPr="00A1640F">
        <w:rPr>
          <w:rFonts w:ascii="Arial" w:hAnsi="Arial" w:cs="Arial"/>
        </w:rPr>
        <w:t>. Adults who use tobacco report using more frequently compared to adults who use cannabis</w:t>
      </w:r>
      <w:r w:rsidR="00561301" w:rsidRPr="00A1640F">
        <w:rPr>
          <w:rFonts w:ascii="Arial" w:hAnsi="Arial" w:cs="Arial"/>
          <w:vertAlign w:val="superscript"/>
        </w:rPr>
        <w:fldChar w:fldCharType="begin"/>
      </w:r>
      <w:r w:rsidR="002E1723">
        <w:rPr>
          <w:rFonts w:ascii="Arial" w:hAnsi="Arial" w:cs="Arial"/>
          <w:vertAlign w:val="superscript"/>
        </w:rPr>
        <w:instrText xml:space="preserve"> ADDIN EN.CITE &lt;EndNote&gt;&lt;Cite&gt;&lt;Author&gt;Schulenberg&lt;/Author&gt;&lt;Year&gt;2020&lt;/Year&gt;&lt;RecNum&gt;2133&lt;/RecNum&gt;&lt;DisplayText&gt;(58)&lt;/DisplayText&gt;&lt;record&gt;&lt;rec-number&gt;2133&lt;/rec-number&gt;&lt;foreign-keys&gt;&lt;key app="EN" db-id="aprf099xnr9re6erdwr5w5r2fwe0f5xaazaz" timestamp="1612588115" guid="ce3c5f50-7511-435e-88bf-6e80493d607f"&gt;2133&lt;/key&gt;&lt;/foreign-keys&gt;&lt;ref-type name="Generic"&gt;13&lt;/ref-type&gt;&lt;contributors&gt;&lt;authors&gt;&lt;author&gt;Schulenberg, John&lt;/author&gt;&lt;author&gt;Johnston, Lloyd&lt;/author&gt;&lt;author&gt;O&amp;apos;Malley, Patrick&lt;/author&gt;&lt;author&gt;Bachman, Jerald&lt;/author&gt;&lt;author&gt;Miech, Richard&lt;/author&gt;&lt;author&gt;Patrick, Megan&lt;/author&gt;&lt;/authors&gt;&lt;/contributors&gt;&lt;titles&gt;&lt;title&gt;Monitoring the Future national survey results on drug use, 1975-2019: Volume II, college students and adults ages 19-60&lt;/title&gt;&lt;/titles&gt;&lt;dates&gt;&lt;year&gt;2020&lt;/year&gt;&lt;/dates&gt;&lt;urls&gt;&lt;/urls&gt;&lt;/record&gt;&lt;/Cite&gt;&lt;/EndNote&gt;</w:instrText>
      </w:r>
      <w:r w:rsidR="00561301" w:rsidRPr="00A1640F">
        <w:rPr>
          <w:rFonts w:ascii="Arial" w:hAnsi="Arial" w:cs="Arial"/>
          <w:vertAlign w:val="superscript"/>
        </w:rPr>
        <w:fldChar w:fldCharType="separate"/>
      </w:r>
      <w:r w:rsidR="002E1723">
        <w:rPr>
          <w:rFonts w:ascii="Arial" w:hAnsi="Arial" w:cs="Arial"/>
          <w:noProof/>
          <w:vertAlign w:val="superscript"/>
        </w:rPr>
        <w:t>(58)</w:t>
      </w:r>
      <w:r w:rsidR="00561301" w:rsidRPr="00A1640F">
        <w:rPr>
          <w:rFonts w:ascii="Arial" w:hAnsi="Arial" w:cs="Arial"/>
          <w:vertAlign w:val="superscript"/>
        </w:rPr>
        <w:fldChar w:fldCharType="end"/>
      </w:r>
      <w:r w:rsidR="00735F90" w:rsidRPr="00A1640F">
        <w:rPr>
          <w:rFonts w:ascii="Arial" w:hAnsi="Arial" w:cs="Arial"/>
        </w:rPr>
        <w:t xml:space="preserve">. </w:t>
      </w:r>
    </w:p>
    <w:p w14:paraId="6F630A43" w14:textId="06D53BE4" w:rsidR="008046A7" w:rsidRPr="00A1640F" w:rsidRDefault="008046A7" w:rsidP="005D2E89">
      <w:pPr>
        <w:spacing w:line="480" w:lineRule="auto"/>
        <w:ind w:firstLine="720"/>
        <w:rPr>
          <w:rFonts w:ascii="Arial" w:hAnsi="Arial" w:cs="Arial"/>
        </w:rPr>
      </w:pPr>
      <w:r w:rsidRPr="00A1640F">
        <w:rPr>
          <w:rFonts w:ascii="Arial" w:hAnsi="Arial" w:cs="Arial"/>
        </w:rPr>
        <w:t xml:space="preserve">This study found </w:t>
      </w:r>
      <w:r w:rsidR="002F41E3" w:rsidRPr="00A1640F">
        <w:rPr>
          <w:rFonts w:ascii="Arial" w:hAnsi="Arial" w:cs="Arial"/>
        </w:rPr>
        <w:t>no</w:t>
      </w:r>
      <w:r w:rsidRPr="00A1640F">
        <w:rPr>
          <w:rFonts w:ascii="Arial" w:hAnsi="Arial" w:cs="Arial"/>
        </w:rPr>
        <w:t xml:space="preserve"> evidence of an association between</w:t>
      </w:r>
      <w:r w:rsidR="00032AFD" w:rsidRPr="00A1640F">
        <w:rPr>
          <w:rFonts w:ascii="Arial" w:hAnsi="Arial" w:cs="Arial"/>
        </w:rPr>
        <w:t xml:space="preserve"> adolescent cannabis</w:t>
      </w:r>
      <w:r w:rsidRPr="00A1640F">
        <w:rPr>
          <w:rFonts w:ascii="Arial" w:hAnsi="Arial" w:cs="Arial"/>
        </w:rPr>
        <w:t xml:space="preserve"> frequency </w:t>
      </w:r>
      <w:r w:rsidR="00CF0356" w:rsidRPr="00A1640F">
        <w:rPr>
          <w:rFonts w:ascii="Arial" w:hAnsi="Arial" w:cs="Arial"/>
        </w:rPr>
        <w:t>and</w:t>
      </w:r>
      <w:r w:rsidR="00B32EDA" w:rsidRPr="00A1640F">
        <w:rPr>
          <w:rFonts w:ascii="Arial" w:hAnsi="Arial" w:cs="Arial"/>
        </w:rPr>
        <w:t xml:space="preserve"> </w:t>
      </w:r>
      <w:r w:rsidR="00032AFD" w:rsidRPr="00A1640F">
        <w:rPr>
          <w:rFonts w:ascii="Arial" w:hAnsi="Arial" w:cs="Arial"/>
        </w:rPr>
        <w:t xml:space="preserve">adult </w:t>
      </w:r>
      <w:r w:rsidRPr="00A1640F">
        <w:rPr>
          <w:rFonts w:ascii="Arial" w:hAnsi="Arial" w:cs="Arial"/>
        </w:rPr>
        <w:t>physical health</w:t>
      </w:r>
      <w:ins w:id="628" w:author="Ross, Jessica" w:date="2021-04-16T20:15:00Z">
        <w:r w:rsidR="006F6063">
          <w:rPr>
            <w:rFonts w:ascii="Arial" w:hAnsi="Arial" w:cs="Arial"/>
          </w:rPr>
          <w:t xml:space="preserve"> among a normative sample</w:t>
        </w:r>
      </w:ins>
      <w:ins w:id="629" w:author="Ross, Jessica" w:date="2021-04-16T20:16:00Z">
        <w:r w:rsidR="006F6063">
          <w:rPr>
            <w:rFonts w:ascii="Arial" w:hAnsi="Arial" w:cs="Arial"/>
          </w:rPr>
          <w:t xml:space="preserve"> of individuals who use cannabis</w:t>
        </w:r>
      </w:ins>
      <w:r w:rsidRPr="00A1640F">
        <w:rPr>
          <w:rFonts w:ascii="Arial" w:hAnsi="Arial" w:cs="Arial"/>
        </w:rPr>
        <w:t xml:space="preserve">. We </w:t>
      </w:r>
      <w:r w:rsidR="009A16C9" w:rsidRPr="00A1640F">
        <w:rPr>
          <w:rFonts w:ascii="Arial" w:hAnsi="Arial" w:cs="Arial"/>
        </w:rPr>
        <w:t>found</w:t>
      </w:r>
      <w:r w:rsidRPr="00A1640F">
        <w:rPr>
          <w:rFonts w:ascii="Arial" w:hAnsi="Arial" w:cs="Arial"/>
        </w:rPr>
        <w:t xml:space="preserve"> associations between</w:t>
      </w:r>
      <w:r w:rsidR="00910AB4" w:rsidRPr="00A1640F">
        <w:rPr>
          <w:rFonts w:ascii="Arial" w:hAnsi="Arial" w:cs="Arial"/>
        </w:rPr>
        <w:t xml:space="preserve"> young adult cannabis frequency with a lower BMI and</w:t>
      </w:r>
      <w:r w:rsidR="007440FA" w:rsidRPr="00A1640F">
        <w:rPr>
          <w:rFonts w:ascii="Arial" w:hAnsi="Arial" w:cs="Arial"/>
        </w:rPr>
        <w:t xml:space="preserve"> </w:t>
      </w:r>
      <w:r w:rsidRPr="00A1640F">
        <w:rPr>
          <w:rFonts w:ascii="Arial" w:hAnsi="Arial" w:cs="Arial"/>
        </w:rPr>
        <w:t xml:space="preserve">adult cannabis </w:t>
      </w:r>
      <w:r w:rsidR="009A16C9" w:rsidRPr="00A1640F">
        <w:rPr>
          <w:rFonts w:ascii="Arial" w:hAnsi="Arial" w:cs="Arial"/>
        </w:rPr>
        <w:t>frequency</w:t>
      </w:r>
      <w:r w:rsidRPr="00A1640F">
        <w:rPr>
          <w:rFonts w:ascii="Arial" w:hAnsi="Arial" w:cs="Arial"/>
        </w:rPr>
        <w:t xml:space="preserve"> </w:t>
      </w:r>
      <w:r w:rsidR="007440FA" w:rsidRPr="00A1640F">
        <w:rPr>
          <w:rFonts w:ascii="Arial" w:hAnsi="Arial" w:cs="Arial"/>
        </w:rPr>
        <w:t xml:space="preserve">with a </w:t>
      </w:r>
      <w:r w:rsidRPr="00A1640F">
        <w:rPr>
          <w:rFonts w:ascii="Arial" w:hAnsi="Arial" w:cs="Arial"/>
        </w:rPr>
        <w:t>lower BMI</w:t>
      </w:r>
      <w:r w:rsidR="00910AB4" w:rsidRPr="00A1640F">
        <w:rPr>
          <w:rFonts w:ascii="Arial" w:hAnsi="Arial" w:cs="Arial"/>
        </w:rPr>
        <w:t>,</w:t>
      </w:r>
      <w:r w:rsidRPr="00A1640F">
        <w:rPr>
          <w:rFonts w:ascii="Arial" w:hAnsi="Arial" w:cs="Arial"/>
        </w:rPr>
        <w:t xml:space="preserve"> smaller waist circumference, lower HR,</w:t>
      </w:r>
      <w:r w:rsidR="007440FA" w:rsidRPr="00A1640F">
        <w:rPr>
          <w:rFonts w:ascii="Arial" w:hAnsi="Arial" w:cs="Arial"/>
        </w:rPr>
        <w:t xml:space="preserve"> and</w:t>
      </w:r>
      <w:r w:rsidRPr="00A1640F">
        <w:rPr>
          <w:rFonts w:ascii="Arial" w:hAnsi="Arial" w:cs="Arial"/>
        </w:rPr>
        <w:t xml:space="preserve"> lower FEV</w:t>
      </w:r>
      <w:r w:rsidRPr="00A1640F">
        <w:rPr>
          <w:rFonts w:ascii="Arial" w:hAnsi="Arial" w:cs="Arial"/>
          <w:vertAlign w:val="subscript"/>
        </w:rPr>
        <w:t>1</w:t>
      </w:r>
      <w:r w:rsidRPr="00A1640F">
        <w:rPr>
          <w:rFonts w:ascii="Arial" w:hAnsi="Arial" w:cs="Arial"/>
        </w:rPr>
        <w:t xml:space="preserve">/FVC ratio. We </w:t>
      </w:r>
      <w:r w:rsidR="009A16C9" w:rsidRPr="00A1640F">
        <w:rPr>
          <w:rFonts w:ascii="Arial" w:hAnsi="Arial" w:cs="Arial"/>
        </w:rPr>
        <w:t>cannot</w:t>
      </w:r>
      <w:r w:rsidRPr="00A1640F">
        <w:rPr>
          <w:rFonts w:ascii="Arial" w:hAnsi="Arial" w:cs="Arial"/>
        </w:rPr>
        <w:t xml:space="preserve"> determine whether these associations </w:t>
      </w:r>
      <w:r w:rsidR="00D31F32" w:rsidRPr="00A1640F">
        <w:rPr>
          <w:rFonts w:ascii="Arial" w:hAnsi="Arial" w:cs="Arial"/>
        </w:rPr>
        <w:t>are</w:t>
      </w:r>
      <w:r w:rsidRPr="00A1640F">
        <w:rPr>
          <w:rFonts w:ascii="Arial" w:hAnsi="Arial" w:cs="Arial"/>
        </w:rPr>
        <w:t xml:space="preserve"> </w:t>
      </w:r>
      <w:r w:rsidR="00D954A8" w:rsidRPr="00A1640F">
        <w:rPr>
          <w:rFonts w:ascii="Arial" w:hAnsi="Arial" w:cs="Arial"/>
        </w:rPr>
        <w:t>causal,</w:t>
      </w:r>
      <w:r w:rsidR="002D7633" w:rsidRPr="00A1640F">
        <w:rPr>
          <w:rFonts w:ascii="Arial" w:hAnsi="Arial" w:cs="Arial"/>
        </w:rPr>
        <w:t xml:space="preserve"> </w:t>
      </w:r>
      <w:r w:rsidR="00B32EDA" w:rsidRPr="00A1640F">
        <w:rPr>
          <w:rFonts w:ascii="Arial" w:hAnsi="Arial" w:cs="Arial"/>
        </w:rPr>
        <w:t xml:space="preserve">and the </w:t>
      </w:r>
      <w:r w:rsidRPr="00A1640F">
        <w:rPr>
          <w:rFonts w:ascii="Arial" w:hAnsi="Arial" w:cs="Arial"/>
        </w:rPr>
        <w:t xml:space="preserve">associations had small effect sizes. </w:t>
      </w:r>
      <w:r w:rsidR="00910AB4" w:rsidRPr="00A1640F">
        <w:rPr>
          <w:rFonts w:ascii="Arial" w:hAnsi="Arial" w:cs="Arial"/>
        </w:rPr>
        <w:t>Results</w:t>
      </w:r>
      <w:r w:rsidRPr="00A1640F">
        <w:rPr>
          <w:rFonts w:ascii="Arial" w:hAnsi="Arial" w:cs="Arial"/>
        </w:rPr>
        <w:t xml:space="preserve"> contrast markedly with those for tobacco use which was consistently associated with worse physical hea</w:t>
      </w:r>
      <w:r w:rsidR="00B32EDA" w:rsidRPr="00A1640F">
        <w:rPr>
          <w:rFonts w:ascii="Arial" w:hAnsi="Arial" w:cs="Arial"/>
        </w:rPr>
        <w:t xml:space="preserve">lth. </w:t>
      </w:r>
      <w:del w:id="630" w:author="Ross, Jessica" w:date="2021-04-29T08:55:00Z">
        <w:r w:rsidR="00B32EDA" w:rsidRPr="00A1640F" w:rsidDel="00C419C9">
          <w:rPr>
            <w:rFonts w:ascii="Arial" w:hAnsi="Arial" w:cs="Arial"/>
          </w:rPr>
          <w:delText>In summary, in</w:delText>
        </w:r>
      </w:del>
      <w:ins w:id="631" w:author="Ross, Jessica" w:date="2021-04-29T08:55:00Z">
        <w:r w:rsidR="00C419C9">
          <w:rPr>
            <w:rFonts w:ascii="Arial" w:hAnsi="Arial" w:cs="Arial"/>
          </w:rPr>
          <w:t>In</w:t>
        </w:r>
      </w:ins>
      <w:r w:rsidR="00B32EDA" w:rsidRPr="00A1640F">
        <w:rPr>
          <w:rFonts w:ascii="Arial" w:hAnsi="Arial" w:cs="Arial"/>
        </w:rPr>
        <w:t xml:space="preserve"> a normative twin sample, we found little</w:t>
      </w:r>
      <w:r w:rsidRPr="00A1640F">
        <w:rPr>
          <w:rFonts w:ascii="Arial" w:hAnsi="Arial" w:cs="Arial"/>
        </w:rPr>
        <w:t xml:space="preserve"> evidence of associations between frequency of cannabis use</w:t>
      </w:r>
      <w:r w:rsidR="00B32EDA" w:rsidRPr="00A1640F">
        <w:rPr>
          <w:rFonts w:ascii="Arial" w:hAnsi="Arial" w:cs="Arial"/>
        </w:rPr>
        <w:t>, either as adolescents or adults,</w:t>
      </w:r>
      <w:r w:rsidRPr="00A1640F">
        <w:rPr>
          <w:rFonts w:ascii="Arial" w:hAnsi="Arial" w:cs="Arial"/>
        </w:rPr>
        <w:t xml:space="preserve"> and poor </w:t>
      </w:r>
      <w:r w:rsidR="00B32EDA" w:rsidRPr="00A1640F">
        <w:rPr>
          <w:rFonts w:ascii="Arial" w:hAnsi="Arial" w:cs="Arial"/>
        </w:rPr>
        <w:t xml:space="preserve">adult </w:t>
      </w:r>
      <w:r w:rsidRPr="00A1640F">
        <w:rPr>
          <w:rFonts w:ascii="Arial" w:hAnsi="Arial" w:cs="Arial"/>
        </w:rPr>
        <w:t>physical health</w:t>
      </w:r>
      <w:bookmarkStart w:id="632" w:name="_Hlk70155458"/>
      <w:ins w:id="633" w:author="Ross, Jessica" w:date="2021-04-29T08:55:00Z">
        <w:r w:rsidR="00C419C9" w:rsidRPr="00C419C9">
          <w:rPr>
            <w:rFonts w:ascii="Arial" w:hAnsi="Arial" w:cs="Arial"/>
          </w:rPr>
          <w:t xml:space="preserve">. In general, these results do not support an association between using cannabis once a week </w:t>
        </w:r>
        <w:r w:rsidR="00C419C9" w:rsidRPr="00C419C9">
          <w:rPr>
            <w:rFonts w:ascii="Arial" w:hAnsi="Arial" w:cs="Arial"/>
          </w:rPr>
          <w:lastRenderedPageBreak/>
          <w:t>(the mean cannabis frequency of the sample in adulthood) and detrimental physical health effects of individuals aged 20-</w:t>
        </w:r>
      </w:ins>
      <w:ins w:id="634" w:author="Ross, Jessica" w:date="2021-04-29T12:16:00Z">
        <w:r w:rsidR="000E52D0">
          <w:rPr>
            <w:rFonts w:ascii="Arial" w:hAnsi="Arial" w:cs="Arial"/>
          </w:rPr>
          <w:t>35</w:t>
        </w:r>
      </w:ins>
      <w:ins w:id="635" w:author="Ross, Jessica" w:date="2021-04-29T08:55:00Z">
        <w:r w:rsidR="00C419C9" w:rsidRPr="00C419C9">
          <w:rPr>
            <w:rFonts w:ascii="Arial" w:hAnsi="Arial" w:cs="Arial"/>
          </w:rPr>
          <w:t>.</w:t>
        </w:r>
      </w:ins>
      <w:ins w:id="636" w:author="Ross, Jessica" w:date="2021-04-24T11:16:00Z">
        <w:r w:rsidR="005005BB">
          <w:rPr>
            <w:rFonts w:ascii="Arial" w:hAnsi="Arial" w:cs="Arial"/>
          </w:rPr>
          <w:t xml:space="preserve"> </w:t>
        </w:r>
      </w:ins>
      <w:del w:id="637" w:author="Ross, Jessica" w:date="2021-04-24T11:11:00Z">
        <w:r w:rsidR="00B32EDA" w:rsidRPr="00A1640F" w:rsidDel="005005BB">
          <w:rPr>
            <w:rFonts w:ascii="Arial" w:hAnsi="Arial" w:cs="Arial"/>
          </w:rPr>
          <w:delText>.</w:delText>
        </w:r>
      </w:del>
      <w:bookmarkEnd w:id="632"/>
    </w:p>
    <w:p w14:paraId="0BB52086" w14:textId="59C4B922" w:rsidR="00BD7397" w:rsidRPr="00A1640F" w:rsidRDefault="00BD7397" w:rsidP="00A015BF">
      <w:pPr>
        <w:spacing w:line="480" w:lineRule="auto"/>
        <w:rPr>
          <w:rFonts w:ascii="Arial" w:hAnsi="Arial" w:cs="Arial"/>
        </w:rPr>
      </w:pPr>
    </w:p>
    <w:p w14:paraId="6AFF2FCE" w14:textId="41D8DF11" w:rsidR="00BD7397" w:rsidRPr="00A1640F" w:rsidRDefault="00BD7397" w:rsidP="00A724B6">
      <w:pPr>
        <w:rPr>
          <w:rFonts w:ascii="Arial" w:hAnsi="Arial" w:cs="Arial"/>
        </w:rPr>
      </w:pPr>
    </w:p>
    <w:p w14:paraId="37F26C8A" w14:textId="6A3AAA0B" w:rsidR="00BD7397" w:rsidRDefault="00BD7397" w:rsidP="00A724B6">
      <w:pPr>
        <w:rPr>
          <w:rFonts w:ascii="Arial" w:hAnsi="Arial" w:cs="Arial"/>
        </w:rPr>
      </w:pPr>
    </w:p>
    <w:p w14:paraId="679A65E0" w14:textId="1347AD16" w:rsidR="00BD7397" w:rsidRDefault="00BD7397" w:rsidP="00A724B6">
      <w:pPr>
        <w:rPr>
          <w:rFonts w:ascii="Arial" w:hAnsi="Arial" w:cs="Arial"/>
        </w:rPr>
      </w:pPr>
    </w:p>
    <w:p w14:paraId="3FC7E4D5" w14:textId="72A28FED" w:rsidR="00205813" w:rsidRDefault="00205813" w:rsidP="00A724B6">
      <w:pPr>
        <w:rPr>
          <w:rFonts w:ascii="Arial" w:hAnsi="Arial" w:cs="Arial"/>
        </w:rPr>
      </w:pPr>
    </w:p>
    <w:p w14:paraId="61785B0D" w14:textId="6149E78C" w:rsidR="00205813" w:rsidRDefault="00205813" w:rsidP="00A724B6">
      <w:pPr>
        <w:rPr>
          <w:rFonts w:ascii="Arial" w:hAnsi="Arial" w:cs="Arial"/>
        </w:rPr>
      </w:pPr>
    </w:p>
    <w:p w14:paraId="6B44E04A" w14:textId="4C5D6F71" w:rsidR="00205813" w:rsidRDefault="00205813" w:rsidP="00A724B6">
      <w:pPr>
        <w:rPr>
          <w:rFonts w:ascii="Arial" w:hAnsi="Arial" w:cs="Arial"/>
        </w:rPr>
      </w:pPr>
    </w:p>
    <w:p w14:paraId="378925EE" w14:textId="2380FA2C" w:rsidR="00205813" w:rsidRDefault="00205813" w:rsidP="00A724B6">
      <w:pPr>
        <w:rPr>
          <w:rFonts w:ascii="Arial" w:hAnsi="Arial" w:cs="Arial"/>
        </w:rPr>
      </w:pPr>
    </w:p>
    <w:p w14:paraId="260A343D" w14:textId="7082E239" w:rsidR="00205813" w:rsidRDefault="00205813" w:rsidP="00A724B6">
      <w:pPr>
        <w:rPr>
          <w:rFonts w:ascii="Arial" w:hAnsi="Arial" w:cs="Arial"/>
        </w:rPr>
      </w:pPr>
    </w:p>
    <w:p w14:paraId="682D8B48" w14:textId="36453C9F" w:rsidR="00205813" w:rsidRDefault="00205813" w:rsidP="00A724B6">
      <w:pPr>
        <w:rPr>
          <w:rFonts w:ascii="Arial" w:hAnsi="Arial" w:cs="Arial"/>
        </w:rPr>
      </w:pPr>
    </w:p>
    <w:p w14:paraId="19337615" w14:textId="1F76A09A" w:rsidR="00205813" w:rsidRDefault="009C2ED5" w:rsidP="009C2ED5">
      <w:pPr>
        <w:tabs>
          <w:tab w:val="left" w:pos="4130"/>
        </w:tabs>
        <w:rPr>
          <w:rFonts w:ascii="Arial" w:hAnsi="Arial" w:cs="Arial"/>
        </w:rPr>
      </w:pPr>
      <w:r>
        <w:rPr>
          <w:rFonts w:ascii="Arial" w:hAnsi="Arial" w:cs="Arial"/>
        </w:rPr>
        <w:tab/>
      </w:r>
    </w:p>
    <w:p w14:paraId="1CFE47EE" w14:textId="621A3214" w:rsidR="00205813" w:rsidRDefault="00205813" w:rsidP="00A724B6">
      <w:pPr>
        <w:rPr>
          <w:rFonts w:ascii="Arial" w:hAnsi="Arial" w:cs="Arial"/>
        </w:rPr>
      </w:pPr>
    </w:p>
    <w:p w14:paraId="22000115" w14:textId="753657F8" w:rsidR="00205813" w:rsidRDefault="00205813" w:rsidP="00A724B6">
      <w:pPr>
        <w:rPr>
          <w:rFonts w:ascii="Arial" w:hAnsi="Arial" w:cs="Arial"/>
        </w:rPr>
      </w:pPr>
    </w:p>
    <w:p w14:paraId="40D9C107" w14:textId="7CCEEDCD" w:rsidR="00205813" w:rsidRDefault="00205813" w:rsidP="00A724B6">
      <w:pPr>
        <w:rPr>
          <w:rFonts w:ascii="Arial" w:hAnsi="Arial" w:cs="Arial"/>
        </w:rPr>
      </w:pPr>
    </w:p>
    <w:p w14:paraId="3193544D" w14:textId="77777777" w:rsidR="00A52AA7" w:rsidRDefault="00A52AA7" w:rsidP="004C1C1C">
      <w:pPr>
        <w:rPr>
          <w:rFonts w:ascii="Arial" w:hAnsi="Arial" w:cs="Arial"/>
        </w:rPr>
      </w:pPr>
    </w:p>
    <w:p w14:paraId="51EE8C06" w14:textId="2D09C75D" w:rsidR="00830187" w:rsidRDefault="00830187" w:rsidP="00201E6D">
      <w:pPr>
        <w:jc w:val="center"/>
        <w:rPr>
          <w:rFonts w:ascii="Arial" w:hAnsi="Arial" w:cs="Arial"/>
        </w:rPr>
      </w:pPr>
      <w:r>
        <w:rPr>
          <w:rFonts w:ascii="Arial" w:hAnsi="Arial" w:cs="Arial"/>
        </w:rPr>
        <w:tab/>
        <w:t>References</w:t>
      </w:r>
    </w:p>
    <w:p w14:paraId="7462523A" w14:textId="77777777" w:rsidR="002E1723" w:rsidRPr="002E1723" w:rsidRDefault="00EB5B41" w:rsidP="002E1723">
      <w:pPr>
        <w:pStyle w:val="EndNoteBibliography"/>
      </w:pPr>
      <w:r w:rsidRPr="00201E6D">
        <w:rPr>
          <w:rFonts w:ascii="Arial" w:hAnsi="Arial" w:cs="Arial"/>
        </w:rPr>
        <w:fldChar w:fldCharType="begin"/>
      </w:r>
      <w:r w:rsidRPr="00A476A3">
        <w:rPr>
          <w:rFonts w:ascii="Arial" w:hAnsi="Arial" w:cs="Arial"/>
        </w:rPr>
        <w:instrText xml:space="preserve"> ADDIN EN.REFLIST </w:instrText>
      </w:r>
      <w:r w:rsidRPr="00201E6D">
        <w:rPr>
          <w:rFonts w:ascii="Arial" w:hAnsi="Arial" w:cs="Arial"/>
        </w:rPr>
        <w:fldChar w:fldCharType="separate"/>
      </w:r>
      <w:r w:rsidR="002E1723" w:rsidRPr="002E1723">
        <w:t>1.</w:t>
      </w:r>
      <w:r w:rsidR="002E1723" w:rsidRPr="002E1723">
        <w:tab/>
        <w:t>Sethi JM, Rochester CL. Smoking and chronic obstructive pulmonary disease. Clinics in chest medicine. 2000;21(1):67-86.</w:t>
      </w:r>
    </w:p>
    <w:p w14:paraId="1236D921" w14:textId="77777777" w:rsidR="002E1723" w:rsidRPr="002E1723" w:rsidRDefault="002E1723" w:rsidP="002E1723">
      <w:pPr>
        <w:pStyle w:val="EndNoteBibliography"/>
      </w:pPr>
      <w:r w:rsidRPr="002E1723">
        <w:t>2.</w:t>
      </w:r>
      <w:r w:rsidRPr="002E1723">
        <w:tab/>
        <w:t>Owen KP, Sutter ME, Albertson TE. Marijuana: respiratory tract effects. Clinical reviews in allergy &amp; immunology. 2014;46(1):65-81.</w:t>
      </w:r>
    </w:p>
    <w:p w14:paraId="43E8BAC5" w14:textId="77777777" w:rsidR="002E1723" w:rsidRPr="002E1723" w:rsidRDefault="002E1723" w:rsidP="002E1723">
      <w:pPr>
        <w:pStyle w:val="EndNoteBibliography"/>
      </w:pPr>
      <w:r w:rsidRPr="002E1723">
        <w:t>3.</w:t>
      </w:r>
      <w:r w:rsidRPr="002E1723">
        <w:tab/>
        <w:t>Simmons M, Tashkin D. The relationship of tobacco and marijuana smoking characteristics. Life sciences. 1995;56(23-24):2185-91.</w:t>
      </w:r>
    </w:p>
    <w:p w14:paraId="10362FD4" w14:textId="77777777" w:rsidR="002E1723" w:rsidRPr="002E1723" w:rsidRDefault="002E1723" w:rsidP="002E1723">
      <w:pPr>
        <w:pStyle w:val="EndNoteBibliography"/>
      </w:pPr>
      <w:r w:rsidRPr="002E1723">
        <w:t>4.</w:t>
      </w:r>
      <w:r w:rsidRPr="002E1723">
        <w:tab/>
        <w:t>Barry D, Petry NM. Associations between body mass index and substance use disorders differ by gender: results from the National Epidemiologic Survey on Alcohol and Related Conditions. Addictive behaviors. 2009;34(1):51-60.</w:t>
      </w:r>
    </w:p>
    <w:p w14:paraId="4CCD5540" w14:textId="77777777" w:rsidR="002E1723" w:rsidRPr="002E1723" w:rsidRDefault="002E1723" w:rsidP="002E1723">
      <w:pPr>
        <w:pStyle w:val="EndNoteBibliography"/>
      </w:pPr>
      <w:r w:rsidRPr="002E1723">
        <w:t>5.</w:t>
      </w:r>
      <w:r w:rsidRPr="002E1723">
        <w:tab/>
        <w:t>Jin LZ, Rangan A, Mehlsen J, Andersen LB, Larsen SC, Heitmann BL. Association between use of cannabis in adolescence and weight change into midlife. PloS one. 2017;12(1):e0168897.</w:t>
      </w:r>
    </w:p>
    <w:p w14:paraId="17DEE38E" w14:textId="77777777" w:rsidR="002E1723" w:rsidRPr="002E1723" w:rsidRDefault="002E1723" w:rsidP="002E1723">
      <w:pPr>
        <w:pStyle w:val="EndNoteBibliography"/>
      </w:pPr>
      <w:r w:rsidRPr="002E1723">
        <w:t>6.</w:t>
      </w:r>
      <w:r w:rsidRPr="002E1723">
        <w:tab/>
        <w:t>Levendal R, Schumann D, Donath M, Frost C. Cannabis exposure associated with weight reduction and β-cell protection in an obese rat model. Phytomedicine. 2012;19(7):575-82.</w:t>
      </w:r>
    </w:p>
    <w:p w14:paraId="4D352341" w14:textId="77777777" w:rsidR="002E1723" w:rsidRPr="002E1723" w:rsidRDefault="002E1723" w:rsidP="002E1723">
      <w:pPr>
        <w:pStyle w:val="EndNoteBibliography"/>
      </w:pPr>
      <w:r w:rsidRPr="002E1723">
        <w:t>7.</w:t>
      </w:r>
      <w:r w:rsidRPr="002E1723">
        <w:tab/>
        <w:t>Rooke SE, Norberg MM, Copeland J, Swift W. Health outcomes associated with long-term regular cannabis and tobacco smoking. Addictive behaviors. 2013;38(6):2207-13.</w:t>
      </w:r>
    </w:p>
    <w:p w14:paraId="5C63FBF8" w14:textId="77777777" w:rsidR="002E1723" w:rsidRPr="002E1723" w:rsidRDefault="002E1723" w:rsidP="002E1723">
      <w:pPr>
        <w:pStyle w:val="EndNoteBibliography"/>
      </w:pPr>
      <w:r w:rsidRPr="002E1723">
        <w:t>8.</w:t>
      </w:r>
      <w:r w:rsidRPr="002E1723">
        <w:tab/>
        <w:t>Liemburg EJ, Bruins J, van Beveren N, Islam MA, Alizadeh BZ, Bruggeman R, et al. Cannabis and a lower BMI in psychosis: What is the role of AKT1? Schizophrenia research. 2016;176(2-3):95-9.</w:t>
      </w:r>
    </w:p>
    <w:p w14:paraId="7820DA91" w14:textId="77777777" w:rsidR="002E1723" w:rsidRPr="002E1723" w:rsidRDefault="002E1723" w:rsidP="002E1723">
      <w:pPr>
        <w:pStyle w:val="EndNoteBibliography"/>
      </w:pPr>
      <w:r w:rsidRPr="002E1723">
        <w:t>9.</w:t>
      </w:r>
      <w:r w:rsidRPr="002E1723">
        <w:tab/>
        <w:t>Ross J, Graziano P, Pacheco-Colón I, Coxe S, Gonzalez R. Decision-Making Does not Moderate the Association between Cannabis Use and Body Mass Index among Adolescent Cannabis Users. Journal of the International Neuropsychological Society: JINS. 2016:1-6.</w:t>
      </w:r>
    </w:p>
    <w:p w14:paraId="5364D4AB" w14:textId="77777777" w:rsidR="002E1723" w:rsidRPr="002E1723" w:rsidRDefault="002E1723" w:rsidP="002E1723">
      <w:pPr>
        <w:pStyle w:val="EndNoteBibliography"/>
      </w:pPr>
      <w:r w:rsidRPr="002E1723">
        <w:t>10.</w:t>
      </w:r>
      <w:r w:rsidRPr="002E1723">
        <w:tab/>
        <w:t>Muniyappa R, Sable S, Ouwerkerk R, Mari A, Gharib AM, Walter M, et al. Metabolic effects of chronic cannabis smoking. Diabetes care. 2013;36(8):2415-22.</w:t>
      </w:r>
    </w:p>
    <w:p w14:paraId="3363D35A" w14:textId="77777777" w:rsidR="002E1723" w:rsidRPr="002E1723" w:rsidRDefault="002E1723" w:rsidP="002E1723">
      <w:pPr>
        <w:pStyle w:val="EndNoteBibliography"/>
      </w:pPr>
      <w:r w:rsidRPr="002E1723">
        <w:t>11.</w:t>
      </w:r>
      <w:r w:rsidRPr="002E1723">
        <w:tab/>
        <w:t>Yankey BN, Strasser S, Okosun IS. A cross-sectional analysis of the association between marijuana and cigarette smoking with metabolic syndrome among adults in the United States. Diabetes &amp; Metabolic Syndrome: Clinical Research &amp; Reviews. 2016;10(2):S89-S95.</w:t>
      </w:r>
    </w:p>
    <w:p w14:paraId="78A57106" w14:textId="77777777" w:rsidR="002E1723" w:rsidRPr="002E1723" w:rsidRDefault="002E1723" w:rsidP="002E1723">
      <w:pPr>
        <w:pStyle w:val="EndNoteBibliography"/>
      </w:pPr>
      <w:r w:rsidRPr="002E1723">
        <w:t>12.</w:t>
      </w:r>
      <w:r w:rsidRPr="002E1723">
        <w:tab/>
        <w:t>Danielsson A, Lundin A, Yaregal A, Östenson C, Allebeck P, Agardh E. Cannabis use as risk or protection for type 2 diabetes: a longitudinal study of 18 000 Swedish men and women. Journal of diabetes research. 2016;2016.</w:t>
      </w:r>
    </w:p>
    <w:p w14:paraId="11B59A90" w14:textId="77777777" w:rsidR="002E1723" w:rsidRPr="002E1723" w:rsidRDefault="002E1723" w:rsidP="002E1723">
      <w:pPr>
        <w:pStyle w:val="EndNoteBibliography"/>
      </w:pPr>
      <w:r w:rsidRPr="002E1723">
        <w:t>13.</w:t>
      </w:r>
      <w:r w:rsidRPr="002E1723">
        <w:tab/>
        <w:t>Gerberich SG, Sidney S, Braun BL, Tekawa IS, Tolan KK, Quesenberry Jr CP. Marijuana use and injury events resulting in hospitalization. Annals of epidemiology. 2003;13(4):230-7.</w:t>
      </w:r>
    </w:p>
    <w:p w14:paraId="702334F7" w14:textId="77777777" w:rsidR="002E1723" w:rsidRPr="002E1723" w:rsidRDefault="002E1723" w:rsidP="002E1723">
      <w:pPr>
        <w:pStyle w:val="EndNoteBibliography"/>
      </w:pPr>
      <w:r w:rsidRPr="002E1723">
        <w:t>14.</w:t>
      </w:r>
      <w:r w:rsidRPr="002E1723">
        <w:tab/>
        <w:t>Penner EA, Buettner H, Mittleman MA. The impact of marijuana use on glucose, insulin, and insulin resistance among US adults. The American journal of medicine. 2013;126(7):583-9.</w:t>
      </w:r>
    </w:p>
    <w:p w14:paraId="3E934509" w14:textId="77777777" w:rsidR="002E1723" w:rsidRPr="002E1723" w:rsidRDefault="002E1723" w:rsidP="002E1723">
      <w:pPr>
        <w:pStyle w:val="EndNoteBibliography"/>
      </w:pPr>
      <w:r w:rsidRPr="002E1723">
        <w:t>15.</w:t>
      </w:r>
      <w:r w:rsidRPr="002E1723">
        <w:tab/>
        <w:t>Hayatbakhsh MR, O'Callaghan MJ, Mamun AA, Williams GM, Clavarino A, Najman JM. Cannabis use and obesity and young adults. The American journal of drug and alcohol abuse. 2010;36(6):350-6.</w:t>
      </w:r>
    </w:p>
    <w:p w14:paraId="0CA9A861" w14:textId="77777777" w:rsidR="002E1723" w:rsidRPr="002E1723" w:rsidRDefault="002E1723" w:rsidP="002E1723">
      <w:pPr>
        <w:pStyle w:val="EndNoteBibliography"/>
      </w:pPr>
      <w:r w:rsidRPr="002E1723">
        <w:lastRenderedPageBreak/>
        <w:t>16.</w:t>
      </w:r>
      <w:r w:rsidRPr="002E1723">
        <w:tab/>
        <w:t>Meier MH, Caspi A, Cerdá M, Hancox RJ, Harrington H, Houts R, et al. Associations between cannabis use and physical health problems in early midlife: a longitudinal comparison of persistent cannabis vs tobacco users. JAMA psychiatry. 2016;73(7):731-40.</w:t>
      </w:r>
    </w:p>
    <w:p w14:paraId="65E44A17" w14:textId="77777777" w:rsidR="002E1723" w:rsidRPr="002E1723" w:rsidRDefault="002E1723" w:rsidP="002E1723">
      <w:pPr>
        <w:pStyle w:val="EndNoteBibliography"/>
      </w:pPr>
      <w:r w:rsidRPr="002E1723">
        <w:t>17.</w:t>
      </w:r>
      <w:r w:rsidRPr="002E1723">
        <w:tab/>
        <w:t>Meier MH, Pardini D, Beardslee J, Matthews KA. Associations Between Cannabis Use and Cardiometabolic Risk Factors: A Longitudinal Study of Men. Psychosomatic medicine. 2019;81(3):281-8.</w:t>
      </w:r>
    </w:p>
    <w:p w14:paraId="329607C0" w14:textId="77777777" w:rsidR="002E1723" w:rsidRPr="002E1723" w:rsidRDefault="002E1723" w:rsidP="002E1723">
      <w:pPr>
        <w:pStyle w:val="EndNoteBibliography"/>
      </w:pPr>
      <w:r w:rsidRPr="002E1723">
        <w:t>18.</w:t>
      </w:r>
      <w:r w:rsidRPr="002E1723">
        <w:tab/>
        <w:t>Ross JM, Pacheco-Colón I, Hawes SW, Gonzalez R. Bidirectional Longitudinal Associations Between Cannabis Use and Body Mass Index Among Adolescents. Cannabis and Cannabinoid Research. 2020;5(1):81-8.</w:t>
      </w:r>
    </w:p>
    <w:p w14:paraId="5D3241D6" w14:textId="77777777" w:rsidR="002E1723" w:rsidRPr="002E1723" w:rsidRDefault="002E1723" w:rsidP="002E1723">
      <w:pPr>
        <w:pStyle w:val="EndNoteBibliography"/>
      </w:pPr>
      <w:r w:rsidRPr="002E1723">
        <w:t>19.</w:t>
      </w:r>
      <w:r w:rsidRPr="002E1723">
        <w:tab/>
        <w:t>Alshaarawy O, Anthony JC. Cannabis smoking and diabetes mellitus: results from meta-analysis with eight independent replication samples. Epidemiology (Cambridge, Mass). 2015;26(4):597.</w:t>
      </w:r>
    </w:p>
    <w:p w14:paraId="6F7FD77B" w14:textId="77777777" w:rsidR="002E1723" w:rsidRPr="002E1723" w:rsidRDefault="002E1723" w:rsidP="002E1723">
      <w:pPr>
        <w:pStyle w:val="EndNoteBibliography"/>
      </w:pPr>
      <w:r w:rsidRPr="002E1723">
        <w:t>20.</w:t>
      </w:r>
      <w:r w:rsidRPr="002E1723">
        <w:tab/>
        <w:t>Ngueta G, Bélanger RE, Laouan‐Sidi EA, Lucas M. Cannabis use in relation to obesity and insulin resistance in the inuit population. Obesity. 2015;23(2):290-5.</w:t>
      </w:r>
    </w:p>
    <w:p w14:paraId="319CCDF9" w14:textId="77777777" w:rsidR="002E1723" w:rsidRPr="002E1723" w:rsidRDefault="002E1723" w:rsidP="002E1723">
      <w:pPr>
        <w:pStyle w:val="EndNoteBibliography"/>
      </w:pPr>
      <w:r w:rsidRPr="002E1723">
        <w:t>21.</w:t>
      </w:r>
      <w:r w:rsidRPr="002E1723">
        <w:tab/>
        <w:t>Waterreus A, Di Prinzio P, Watts GF, Castle D, Galletly C, Morgan VA. Metabolic syndrome in people with a psychotic illness: is cannabis protective? Psychological medicine. 2016;46(8):1651-62.</w:t>
      </w:r>
    </w:p>
    <w:p w14:paraId="4EF7414B" w14:textId="77777777" w:rsidR="002E1723" w:rsidRPr="002E1723" w:rsidRDefault="002E1723" w:rsidP="002E1723">
      <w:pPr>
        <w:pStyle w:val="EndNoteBibliography"/>
      </w:pPr>
      <w:r w:rsidRPr="002E1723">
        <w:t>22.</w:t>
      </w:r>
      <w:r w:rsidRPr="002E1723">
        <w:tab/>
        <w:t>Menkes DB, Howard RC, Spears GF, Cairns ER. Salivary THC following cannabis smoking correlates with subjective intoxication and heart rate. Psychopharmacology. 1991;103(2):277-9.</w:t>
      </w:r>
    </w:p>
    <w:p w14:paraId="1375BDD8" w14:textId="77777777" w:rsidR="002E1723" w:rsidRPr="002E1723" w:rsidRDefault="002E1723" w:rsidP="002E1723">
      <w:pPr>
        <w:pStyle w:val="EndNoteBibliography"/>
      </w:pPr>
      <w:r w:rsidRPr="002E1723">
        <w:t>23.</w:t>
      </w:r>
      <w:r w:rsidRPr="002E1723">
        <w:tab/>
        <w:t>Bachs L, Mørland H. Acute cardiovascular fatalities following cannabis use. Forensic Science International. 2001;124(2-3):200-3.</w:t>
      </w:r>
    </w:p>
    <w:p w14:paraId="64FBA1C2" w14:textId="77777777" w:rsidR="002E1723" w:rsidRPr="002E1723" w:rsidRDefault="002E1723" w:rsidP="002E1723">
      <w:pPr>
        <w:pStyle w:val="EndNoteBibliography"/>
      </w:pPr>
      <w:r w:rsidRPr="002E1723">
        <w:t>24.</w:t>
      </w:r>
      <w:r w:rsidRPr="002E1723">
        <w:tab/>
        <w:t>Mittleman MA, Lewis RA, Maclure M, Sherwood JB, Muller JE. Triggering myocardial infarction by marijuana. Circulation. 2001;103(23):2805-9.</w:t>
      </w:r>
    </w:p>
    <w:p w14:paraId="74BE1BD0" w14:textId="77777777" w:rsidR="002E1723" w:rsidRPr="002E1723" w:rsidRDefault="002E1723" w:rsidP="002E1723">
      <w:pPr>
        <w:pStyle w:val="EndNoteBibliography"/>
      </w:pPr>
      <w:r w:rsidRPr="002E1723">
        <w:t>25.</w:t>
      </w:r>
      <w:r w:rsidRPr="002E1723">
        <w:tab/>
        <w:t>Schmid K, Schönlebe J, Drexler H, Mueck-Weymann M. The effects of cannabis on heart rate variability and well-being in young men. Pharmacopsychiatry. 2010;43(04):147-50.</w:t>
      </w:r>
    </w:p>
    <w:p w14:paraId="3109401B" w14:textId="77777777" w:rsidR="002E1723" w:rsidRPr="002E1723" w:rsidRDefault="002E1723" w:rsidP="002E1723">
      <w:pPr>
        <w:pStyle w:val="EndNoteBibliography"/>
      </w:pPr>
      <w:r w:rsidRPr="002E1723">
        <w:t>26.</w:t>
      </w:r>
      <w:r w:rsidRPr="002E1723">
        <w:tab/>
        <w:t>Alshaarawy O, Elbaz HA. Cannabis use and blood pressure levels: United States National Health and Nutrition Examination Survey, 2005–2012. Journal of hypertension. 2016;34(8):1507.</w:t>
      </w:r>
    </w:p>
    <w:p w14:paraId="6E71B708" w14:textId="77777777" w:rsidR="002E1723" w:rsidRPr="002E1723" w:rsidRDefault="002E1723" w:rsidP="002E1723">
      <w:pPr>
        <w:pStyle w:val="EndNoteBibliography"/>
      </w:pPr>
      <w:r w:rsidRPr="002E1723">
        <w:t>27.</w:t>
      </w:r>
      <w:r w:rsidRPr="002E1723">
        <w:tab/>
        <w:t>Tetrault JM, Crothers K, Moore BA, Mehra R, Concato J, Fiellin DA. Effects of marijuana smoking on pulmonary function and respiratory complications: a systematic review. Archives of internal medicine. 2007;167(3):221-8.</w:t>
      </w:r>
    </w:p>
    <w:p w14:paraId="1FD8B7D2" w14:textId="77777777" w:rsidR="002E1723" w:rsidRPr="002E1723" w:rsidRDefault="002E1723" w:rsidP="002E1723">
      <w:pPr>
        <w:pStyle w:val="EndNoteBibliography"/>
      </w:pPr>
      <w:r w:rsidRPr="002E1723">
        <w:t>28.</w:t>
      </w:r>
      <w:r w:rsidRPr="002E1723">
        <w:tab/>
        <w:t>Pletcher MJ, Vittinghoff E, Kalhan R, Richman J, Safford M, Sidney S, et al. Association between marijuana exposure and pulmonary function over 20 years. Jama. 2012;307(2):173-81.</w:t>
      </w:r>
    </w:p>
    <w:p w14:paraId="705D7B34" w14:textId="77777777" w:rsidR="002E1723" w:rsidRPr="002E1723" w:rsidRDefault="002E1723" w:rsidP="002E1723">
      <w:pPr>
        <w:pStyle w:val="EndNoteBibliography"/>
      </w:pPr>
      <w:r w:rsidRPr="002E1723">
        <w:t>29.</w:t>
      </w:r>
      <w:r w:rsidRPr="002E1723">
        <w:tab/>
        <w:t>Hancox RJ, Poulton R, Ely M, Welch D, Taylor DR, McLachlan CR, et al. Effects of cannabis on lung function: a population-based cohort study. European Respiratory Journal. 2010;35(1):42-7.</w:t>
      </w:r>
    </w:p>
    <w:p w14:paraId="096DA279" w14:textId="77777777" w:rsidR="002E1723" w:rsidRPr="002E1723" w:rsidRDefault="002E1723" w:rsidP="002E1723">
      <w:pPr>
        <w:pStyle w:val="EndNoteBibliography"/>
      </w:pPr>
      <w:r w:rsidRPr="002E1723">
        <w:t>30.</w:t>
      </w:r>
      <w:r w:rsidRPr="002E1723">
        <w:tab/>
        <w:t>Moore BA, Augustson EM, Moser RP, Budney AJ. Respiratory effects of marijuana and tobacco use in a US sample. Journal of general internal medicine. 2005;20(1):33-7.</w:t>
      </w:r>
    </w:p>
    <w:p w14:paraId="585C19F3" w14:textId="77777777" w:rsidR="002E1723" w:rsidRPr="002E1723" w:rsidRDefault="002E1723" w:rsidP="002E1723">
      <w:pPr>
        <w:pStyle w:val="EndNoteBibliography"/>
      </w:pPr>
      <w:r w:rsidRPr="002E1723">
        <w:t>31.</w:t>
      </w:r>
      <w:r w:rsidRPr="002E1723">
        <w:tab/>
        <w:t>Taylor DR, Fergusson DM, Milne BJ, Horwood LJ, Moffitt TE, Sears MR, et al. A longitudinal study of the effects of tobacco and cannabis exposure on lung function in young adults. Addiction. 2002;97(8):1055-61.</w:t>
      </w:r>
    </w:p>
    <w:p w14:paraId="6702D9FD" w14:textId="77777777" w:rsidR="002E1723" w:rsidRPr="002E1723" w:rsidRDefault="002E1723" w:rsidP="002E1723">
      <w:pPr>
        <w:pStyle w:val="EndNoteBibliography"/>
      </w:pPr>
      <w:r w:rsidRPr="002E1723">
        <w:t>32.</w:t>
      </w:r>
      <w:r w:rsidRPr="002E1723">
        <w:tab/>
        <w:t>Wadsworth SJ, Corley RP, Munoz E, Trubenstein BP, Knaap E, DeFries JC, et al. CATSLife: A Study of Lifespan Behavioral Development and Cognitive Functioning. Twin Research and Human Genetics. 2019:1-12.</w:t>
      </w:r>
    </w:p>
    <w:p w14:paraId="1CB8CF78" w14:textId="77777777" w:rsidR="002E1723" w:rsidRPr="002E1723" w:rsidRDefault="002E1723" w:rsidP="002E1723">
      <w:pPr>
        <w:pStyle w:val="EndNoteBibliography"/>
      </w:pPr>
      <w:r w:rsidRPr="002E1723">
        <w:t>33.</w:t>
      </w:r>
      <w:r w:rsidRPr="002E1723">
        <w:tab/>
        <w:t>Corley RP, Reynolds CA, Wadsworth SJ, Rhea S-A, Hewitt JK. The Colorado twin registry: 2019 update. Twin Research and Human Genetics. 2019:1-9.</w:t>
      </w:r>
    </w:p>
    <w:p w14:paraId="749DA15E" w14:textId="77777777" w:rsidR="002E1723" w:rsidRPr="002E1723" w:rsidRDefault="002E1723" w:rsidP="002E1723">
      <w:pPr>
        <w:pStyle w:val="EndNoteBibliography"/>
      </w:pPr>
      <w:r w:rsidRPr="002E1723">
        <w:t>34.</w:t>
      </w:r>
      <w:r w:rsidRPr="002E1723">
        <w:tab/>
        <w:t xml:space="preserve">Centers for Disease Control and Prevention NCfCDPaHP, Division of Population Health. BRFSS Prevalence &amp; Trends Data </w:t>
      </w:r>
    </w:p>
    <w:p w14:paraId="6D920270" w14:textId="77777777" w:rsidR="002E1723" w:rsidRPr="002E1723" w:rsidRDefault="002E1723" w:rsidP="002E1723">
      <w:pPr>
        <w:pStyle w:val="EndNoteBibliography"/>
      </w:pPr>
      <w:r w:rsidRPr="002E1723">
        <w:t>35.</w:t>
      </w:r>
      <w:r w:rsidRPr="002E1723">
        <w:tab/>
        <w:t>Prawitz AD, Garman, E. T., Sorhaindo, B., O'Neill, B., Kim, J., &amp; Drentea, P. . InCharge financial distress/financial well-being scale: Development, administration, and score interpretation. . Journal of Financial Counseling and Planning 2006;17(1):34-50.</w:t>
      </w:r>
    </w:p>
    <w:p w14:paraId="1E0EE2E2" w14:textId="77777777" w:rsidR="002E1723" w:rsidRPr="002E1723" w:rsidRDefault="002E1723" w:rsidP="002E1723">
      <w:pPr>
        <w:pStyle w:val="EndNoteBibliography"/>
      </w:pPr>
      <w:r w:rsidRPr="002E1723">
        <w:t>36.</w:t>
      </w:r>
      <w:r w:rsidRPr="002E1723">
        <w:tab/>
        <w:t>Prawitz AD, Garman ET, Sorhaindo B, O’Neill B, Kim J, Drentea P. The incharge financial distress/financial well-being scale: Establishing validity and reliability. Fin Counsel Plan. 2006;17:34-50.</w:t>
      </w:r>
    </w:p>
    <w:p w14:paraId="3C020CAE" w14:textId="77777777" w:rsidR="002E1723" w:rsidRPr="002E1723" w:rsidRDefault="002E1723" w:rsidP="002E1723">
      <w:pPr>
        <w:pStyle w:val="EndNoteBibliography"/>
      </w:pPr>
      <w:r w:rsidRPr="002E1723">
        <w:t>37.</w:t>
      </w:r>
      <w:r w:rsidRPr="002E1723">
        <w:tab/>
        <w:t>Salomonsen-Sautel S, Sakai JT, Thurstone C, Corley R, Hopfer C. Medical marijuana use among adolescents in substance abuse treatment. Journal of the American Academy of Child &amp; Adolescent Psychiatry. 2012;51(7):694-702.</w:t>
      </w:r>
    </w:p>
    <w:p w14:paraId="529EF77D" w14:textId="77777777" w:rsidR="002E1723" w:rsidRPr="002E1723" w:rsidRDefault="002E1723" w:rsidP="002E1723">
      <w:pPr>
        <w:pStyle w:val="EndNoteBibliography"/>
      </w:pPr>
      <w:r w:rsidRPr="002E1723">
        <w:t>38.</w:t>
      </w:r>
      <w:r w:rsidRPr="002E1723">
        <w:tab/>
        <w:t>Hamilton CM, Strader LC, Pratt JG, Maiese D, Hendershot T, Kwok RK, et al. The PhenX Toolkit: get the most from your measures. American journal of epidemiology. 2011;174(3):253-60.</w:t>
      </w:r>
    </w:p>
    <w:p w14:paraId="38D57A17" w14:textId="77777777" w:rsidR="002E1723" w:rsidRPr="002E1723" w:rsidRDefault="002E1723" w:rsidP="002E1723">
      <w:pPr>
        <w:pStyle w:val="EndNoteBibliography"/>
      </w:pPr>
      <w:r w:rsidRPr="002E1723">
        <w:t>39.</w:t>
      </w:r>
      <w:r w:rsidRPr="002E1723">
        <w:tab/>
        <w:t>Rhea S-A, Bricker JB, Wadsworth SJ, Corley RP. The Colorado adoption project. Twin Research and Human Genetics. 2013;16(1):358-65.</w:t>
      </w:r>
    </w:p>
    <w:p w14:paraId="60858DDA" w14:textId="77777777" w:rsidR="002E1723" w:rsidRPr="002E1723" w:rsidRDefault="002E1723" w:rsidP="002E1723">
      <w:pPr>
        <w:pStyle w:val="EndNoteBibliography"/>
      </w:pPr>
      <w:r w:rsidRPr="002E1723">
        <w:lastRenderedPageBreak/>
        <w:t>40.</w:t>
      </w:r>
      <w:r w:rsidRPr="002E1723">
        <w:tab/>
        <w:t>Svedberg P, Gatz M, Lichtenstein P, Sandin S, Pedersen NL. Self-rated health in a longitudinal perspective: A 9-year follow-up twin study. The Journals of Gerontology Series B: Psychological Sciences and Social Sciences. 2005;60(6):S331-S40.</w:t>
      </w:r>
    </w:p>
    <w:p w14:paraId="56E8B293" w14:textId="77777777" w:rsidR="002E1723" w:rsidRPr="002E1723" w:rsidRDefault="002E1723" w:rsidP="002E1723">
      <w:pPr>
        <w:pStyle w:val="EndNoteBibliography"/>
      </w:pPr>
      <w:r w:rsidRPr="002E1723">
        <w:t>41.</w:t>
      </w:r>
      <w:r w:rsidRPr="002E1723">
        <w:tab/>
        <w:t>Chantala K, Tabor J. National Longitudinal Study of Adolescent Health: Strategies to perform a design-based analysis using the Add Health data. 1999.</w:t>
      </w:r>
    </w:p>
    <w:p w14:paraId="7A037E2B" w14:textId="77777777" w:rsidR="002E1723" w:rsidRPr="002E1723" w:rsidRDefault="002E1723" w:rsidP="002E1723">
      <w:pPr>
        <w:pStyle w:val="EndNoteBibliography"/>
      </w:pPr>
      <w:r w:rsidRPr="002E1723">
        <w:t>42.</w:t>
      </w:r>
      <w:r w:rsidRPr="002E1723">
        <w:tab/>
        <w:t>Institute NC. Five-factor screener: National Health Interview Survey (NHIS) diet and nutrition. . 2005:NAC.010-NAC.138.</w:t>
      </w:r>
    </w:p>
    <w:p w14:paraId="22E554A5" w14:textId="77777777" w:rsidR="002E1723" w:rsidRPr="002E1723" w:rsidRDefault="002E1723" w:rsidP="002E1723">
      <w:pPr>
        <w:pStyle w:val="EndNoteBibliography"/>
      </w:pPr>
      <w:r w:rsidRPr="002E1723">
        <w:t>43.</w:t>
      </w:r>
      <w:r w:rsidRPr="002E1723">
        <w:tab/>
        <w:t>Muthén LK, Muthen B. Mplus User's Guide: Statistical Analysis with Latent Variables, User's Guide: Muthén &amp; Muthén; 2017.</w:t>
      </w:r>
    </w:p>
    <w:p w14:paraId="16FC3134" w14:textId="77777777" w:rsidR="002E1723" w:rsidRPr="002E1723" w:rsidRDefault="002E1723" w:rsidP="002E1723">
      <w:pPr>
        <w:pStyle w:val="EndNoteBibliography"/>
      </w:pPr>
      <w:r w:rsidRPr="002E1723">
        <w:t>44.</w:t>
      </w:r>
      <w:r w:rsidRPr="002E1723">
        <w:tab/>
        <w:t>Nezlek JB. Multilevel modeling for psychologists. In: H. Cooper PMC, D. L. Long, A. T. Panter, D. Rindskopf, &amp; K. J. Sher, editor. APA handbook of research methods in psychology, Vol 3 Data analysis and research publicatio. 3. Washington, DC, US: American Psychological Association; 2012. p. 219-41.</w:t>
      </w:r>
    </w:p>
    <w:p w14:paraId="4A44863B" w14:textId="77777777" w:rsidR="002E1723" w:rsidRPr="002E1723" w:rsidRDefault="002E1723" w:rsidP="002E1723">
      <w:pPr>
        <w:pStyle w:val="EndNoteBibliography"/>
      </w:pPr>
      <w:r w:rsidRPr="002E1723">
        <w:t>45.</w:t>
      </w:r>
      <w:r w:rsidRPr="002E1723">
        <w:tab/>
        <w:t>Hochberg Y. A sharper Bonferroni procedure for multiple tests of significance. Biometrika. 1988;75(4):800-2.</w:t>
      </w:r>
    </w:p>
    <w:p w14:paraId="1570A96E" w14:textId="77777777" w:rsidR="002E1723" w:rsidRPr="002E1723" w:rsidRDefault="002E1723" w:rsidP="002E1723">
      <w:pPr>
        <w:pStyle w:val="EndNoteBibliography"/>
      </w:pPr>
      <w:r w:rsidRPr="002E1723">
        <w:t>46.</w:t>
      </w:r>
      <w:r w:rsidRPr="002E1723">
        <w:tab/>
        <w:t>Neuhaus JM, McCulloch CE. Separating between‐and within‐cluster covariate effects by using conditional and partitioning methods. Journal of the Royal Statistical Society: Series B (Statistical Methodology). 2006;68(5):859-72.</w:t>
      </w:r>
    </w:p>
    <w:p w14:paraId="4CFE96BD" w14:textId="77777777" w:rsidR="002E1723" w:rsidRPr="002E1723" w:rsidRDefault="002E1723" w:rsidP="002E1723">
      <w:pPr>
        <w:pStyle w:val="EndNoteBibliography"/>
      </w:pPr>
      <w:r w:rsidRPr="002E1723">
        <w:t>47.</w:t>
      </w:r>
      <w:r w:rsidRPr="002E1723">
        <w:tab/>
        <w:t>Carlin JB, Gurrin LC, Sterne JA, Morley R, Dwyer T. Regression models for twin studies: a critical review. International journal of epidemiology. 2005;34(5):1089-99.</w:t>
      </w:r>
    </w:p>
    <w:p w14:paraId="15600BF1" w14:textId="77777777" w:rsidR="002E1723" w:rsidRPr="002E1723" w:rsidRDefault="002E1723" w:rsidP="002E1723">
      <w:pPr>
        <w:pStyle w:val="EndNoteBibliography"/>
      </w:pPr>
      <w:r w:rsidRPr="002E1723">
        <w:t>48.</w:t>
      </w:r>
      <w:r w:rsidRPr="002E1723">
        <w:tab/>
        <w:t>Ellingson JM, Ross, J.M., Winiger, E., Stallings, M.C., Corley, R.P., Friedman, N.P., Hewitt, J. H., Tapert, S. F., Brown, S. A., Wall, T. L., &amp; Hopfer, C. J. A sibling-comparison study of adolescent cannabis use and cognitive functioning in a heavy-using sample. under review.</w:t>
      </w:r>
    </w:p>
    <w:p w14:paraId="226B364B" w14:textId="77777777" w:rsidR="002E1723" w:rsidRPr="002E1723" w:rsidRDefault="002E1723" w:rsidP="002E1723">
      <w:pPr>
        <w:pStyle w:val="EndNoteBibliography"/>
      </w:pPr>
      <w:r w:rsidRPr="002E1723">
        <w:t>49.</w:t>
      </w:r>
      <w:r w:rsidRPr="002E1723">
        <w:tab/>
        <w:t>Shavelle RM, Paculdo DR, Strauss DJ, Kush SJ. Smoking habit and mortality: a meta-analysis. J Insur Med. 2008;40(3-4):170-8.</w:t>
      </w:r>
    </w:p>
    <w:p w14:paraId="59E298AD" w14:textId="77777777" w:rsidR="002E1723" w:rsidRPr="002E1723" w:rsidRDefault="002E1723" w:rsidP="002E1723">
      <w:pPr>
        <w:pStyle w:val="EndNoteBibliography"/>
      </w:pPr>
      <w:r w:rsidRPr="002E1723">
        <w:t>50.</w:t>
      </w:r>
      <w:r w:rsidRPr="002E1723">
        <w:tab/>
        <w:t>Sherman CB. Health effects of cigarette smoking. Clinics in chest medicine. 1991;12(4):643-58.</w:t>
      </w:r>
    </w:p>
    <w:p w14:paraId="0054E582" w14:textId="77777777" w:rsidR="002E1723" w:rsidRPr="002E1723" w:rsidRDefault="002E1723" w:rsidP="002E1723">
      <w:pPr>
        <w:pStyle w:val="EndNoteBibliography"/>
      </w:pPr>
      <w:r w:rsidRPr="002E1723">
        <w:t>51.</w:t>
      </w:r>
      <w:r w:rsidRPr="002E1723">
        <w:tab/>
        <w:t>Green B, Kavanagh D, Young R. Being stoned: a review of self‐reported cannabis effects. Drug and Alcohol Review. 2003;22(4):453-60.</w:t>
      </w:r>
    </w:p>
    <w:p w14:paraId="2149E26F" w14:textId="77777777" w:rsidR="002E1723" w:rsidRPr="002E1723" w:rsidRDefault="002E1723" w:rsidP="002E1723">
      <w:pPr>
        <w:pStyle w:val="EndNoteBibliography"/>
      </w:pPr>
      <w:r w:rsidRPr="002E1723">
        <w:t>52.</w:t>
      </w:r>
      <w:r w:rsidRPr="002E1723">
        <w:tab/>
        <w:t>Foltin RW, Fischman MW, Byrne MF. Effects of smoked marijuana on food intake and body weight of humans living in a residential laboratory. Appetite. 1988;11(1):1-14.</w:t>
      </w:r>
    </w:p>
    <w:p w14:paraId="28FF1A03" w14:textId="77777777" w:rsidR="002E1723" w:rsidRPr="002E1723" w:rsidRDefault="002E1723" w:rsidP="002E1723">
      <w:pPr>
        <w:pStyle w:val="EndNoteBibliography"/>
      </w:pPr>
      <w:r w:rsidRPr="002E1723">
        <w:t>53.</w:t>
      </w:r>
      <w:r w:rsidRPr="002E1723">
        <w:tab/>
        <w:t>Rodondi N, Pletcher MJ, Liu K, Hulley SB, Sidney S. Marijuana use, diet, body mass index, and cardiovascular risk factors (from the CARDIA study). The American journal of cardiology. 2006;98(4):478-84.</w:t>
      </w:r>
    </w:p>
    <w:p w14:paraId="2BD09B8B" w14:textId="77777777" w:rsidR="002E1723" w:rsidRPr="002E1723" w:rsidRDefault="002E1723" w:rsidP="002E1723">
      <w:pPr>
        <w:pStyle w:val="EndNoteBibliography"/>
      </w:pPr>
      <w:r w:rsidRPr="002E1723">
        <w:t>54.</w:t>
      </w:r>
      <w:r w:rsidRPr="002E1723">
        <w:tab/>
        <w:t>Stolarz K, Staessen JA, Kuznetsova T, Tikhonoff V, Babeanu S, Casiglia E, et al. Host and environmental determinants of heart rate and heart rate variability in four European populations. Journal of hypertension. 2003;21(3):525-35.</w:t>
      </w:r>
    </w:p>
    <w:p w14:paraId="3B915D79" w14:textId="77777777" w:rsidR="002E1723" w:rsidRPr="002E1723" w:rsidRDefault="002E1723" w:rsidP="002E1723">
      <w:pPr>
        <w:pStyle w:val="EndNoteBibliography"/>
      </w:pPr>
      <w:r w:rsidRPr="002E1723">
        <w:t>55.</w:t>
      </w:r>
      <w:r w:rsidRPr="002E1723">
        <w:tab/>
        <w:t>Linneberg A, Jacobsen RK, Skaaby T, Taylor AE, Fluharty ME, Jeppesen JL, et al. Effect of smoking on blood pressure and resting heart rate: a Mendelian randomization meta-analysis in the CARTA consortium. Circulation: Cardiovascular Genetics. 2015;8(6):832-41.</w:t>
      </w:r>
    </w:p>
    <w:p w14:paraId="228AA3CA" w14:textId="77777777" w:rsidR="002E1723" w:rsidRPr="002E1723" w:rsidRDefault="002E1723" w:rsidP="002E1723">
      <w:pPr>
        <w:pStyle w:val="EndNoteBibliography"/>
      </w:pPr>
      <w:r w:rsidRPr="002E1723">
        <w:t>56.</w:t>
      </w:r>
      <w:r w:rsidRPr="002E1723">
        <w:tab/>
        <w:t>Shahab L, Jarvis M, Britton J, West R. Prevalence, diagnosis and relation to tobacco dependence of chronic obstructive pulmonary disease in a nationally representative population sample. Thorax. 2006;61(12):1043-7.</w:t>
      </w:r>
    </w:p>
    <w:p w14:paraId="749F107E" w14:textId="77777777" w:rsidR="002E1723" w:rsidRPr="002E1723" w:rsidRDefault="002E1723" w:rsidP="002E1723">
      <w:pPr>
        <w:pStyle w:val="EndNoteBibliography"/>
      </w:pPr>
      <w:r w:rsidRPr="002E1723">
        <w:t>57.</w:t>
      </w:r>
      <w:r w:rsidRPr="002E1723">
        <w:tab/>
        <w:t>Jha P, Ramasundarahettige C, Landsman V, Rostron B, Thun M, Anderson RN, et al. 21st-century hazards of smoking and benefits of cessation in the United States. New England Journal of Medicine. 2013;368(4):341-50.</w:t>
      </w:r>
    </w:p>
    <w:p w14:paraId="2A5B85E1" w14:textId="77777777" w:rsidR="002E1723" w:rsidRPr="002E1723" w:rsidRDefault="002E1723" w:rsidP="002E1723">
      <w:pPr>
        <w:pStyle w:val="EndNoteBibliography"/>
      </w:pPr>
      <w:r w:rsidRPr="002E1723">
        <w:t>58.</w:t>
      </w:r>
      <w:r w:rsidRPr="002E1723">
        <w:tab/>
        <w:t>Schulenberg J, Johnston L, O'Malley P, Bachman J, Miech R, Patrick M. Monitoring the Future national survey results on drug use, 1975-2019: Volume II, college students and adults ages 19-60. 2020.</w:t>
      </w:r>
    </w:p>
    <w:p w14:paraId="2F377425" w14:textId="1D2EE031" w:rsidR="00A724B6" w:rsidRDefault="00EB5B41" w:rsidP="004C1C1C">
      <w:pPr>
        <w:rPr>
          <w:rFonts w:ascii="Arial" w:hAnsi="Arial" w:cs="Arial"/>
        </w:rPr>
      </w:pPr>
      <w:r w:rsidRPr="00201E6D">
        <w:rPr>
          <w:rFonts w:ascii="Arial" w:hAnsi="Arial" w:cs="Arial"/>
        </w:rPr>
        <w:fldChar w:fldCharType="end"/>
      </w:r>
    </w:p>
    <w:p w14:paraId="0F9E3D56" w14:textId="44A3B59A" w:rsidR="009650A6" w:rsidRDefault="009650A6" w:rsidP="004C1C1C">
      <w:pPr>
        <w:rPr>
          <w:rFonts w:ascii="Arial" w:hAnsi="Arial" w:cs="Arial"/>
        </w:rPr>
      </w:pPr>
    </w:p>
    <w:p w14:paraId="577AB8F9" w14:textId="1A17151B" w:rsidR="009650A6" w:rsidRDefault="009650A6" w:rsidP="004C1C1C">
      <w:pPr>
        <w:rPr>
          <w:rFonts w:ascii="Arial" w:hAnsi="Arial" w:cs="Arial"/>
        </w:rPr>
      </w:pPr>
    </w:p>
    <w:p w14:paraId="02916ED3" w14:textId="2055491B" w:rsidR="009650A6" w:rsidRDefault="009650A6" w:rsidP="004C1C1C">
      <w:pPr>
        <w:rPr>
          <w:rFonts w:ascii="Arial" w:hAnsi="Arial" w:cs="Arial"/>
        </w:rPr>
      </w:pPr>
    </w:p>
    <w:p w14:paraId="02E249FC" w14:textId="3E3D035E" w:rsidR="009650A6" w:rsidRDefault="009650A6" w:rsidP="004C1C1C">
      <w:pPr>
        <w:rPr>
          <w:rFonts w:ascii="Arial" w:hAnsi="Arial" w:cs="Arial"/>
        </w:rPr>
      </w:pPr>
    </w:p>
    <w:p w14:paraId="45B6F72E" w14:textId="17357BE0" w:rsidR="009650A6" w:rsidRDefault="009650A6" w:rsidP="004C1C1C">
      <w:pPr>
        <w:rPr>
          <w:rFonts w:ascii="Arial" w:hAnsi="Arial" w:cs="Arial"/>
        </w:rPr>
      </w:pPr>
    </w:p>
    <w:p w14:paraId="79DE03E2" w14:textId="5547E831" w:rsidR="009650A6" w:rsidRDefault="009650A6" w:rsidP="004C1C1C">
      <w:pPr>
        <w:rPr>
          <w:rFonts w:ascii="Arial" w:hAnsi="Arial" w:cs="Arial"/>
        </w:rPr>
      </w:pPr>
    </w:p>
    <w:p w14:paraId="42A379A4" w14:textId="147E5A41" w:rsidR="009650A6" w:rsidRDefault="009650A6" w:rsidP="004C1C1C">
      <w:pPr>
        <w:rPr>
          <w:rFonts w:ascii="Arial" w:hAnsi="Arial" w:cs="Arial"/>
        </w:rPr>
      </w:pPr>
    </w:p>
    <w:p w14:paraId="4E5922A4" w14:textId="4C92BBCE" w:rsidR="009650A6" w:rsidRDefault="009650A6" w:rsidP="004C1C1C">
      <w:pPr>
        <w:rPr>
          <w:rFonts w:ascii="Arial" w:hAnsi="Arial" w:cs="Arial"/>
        </w:rPr>
      </w:pPr>
    </w:p>
    <w:p w14:paraId="343B9997" w14:textId="6D8001D5" w:rsidR="009650A6" w:rsidRDefault="009650A6" w:rsidP="004C1C1C">
      <w:pPr>
        <w:rPr>
          <w:rFonts w:ascii="Arial" w:hAnsi="Arial" w:cs="Arial"/>
        </w:rPr>
      </w:pPr>
    </w:p>
    <w:p w14:paraId="62D32942" w14:textId="59E2C3EF" w:rsidR="009650A6" w:rsidRDefault="009650A6" w:rsidP="004C1C1C">
      <w:pPr>
        <w:rPr>
          <w:rFonts w:ascii="Arial" w:hAnsi="Arial" w:cs="Arial"/>
        </w:rPr>
      </w:pPr>
    </w:p>
    <w:p w14:paraId="6B83846F" w14:textId="2F7C83A5" w:rsidR="009650A6" w:rsidRDefault="009650A6" w:rsidP="004C1C1C">
      <w:pPr>
        <w:rPr>
          <w:rFonts w:ascii="Arial" w:hAnsi="Arial" w:cs="Arial"/>
        </w:rPr>
      </w:pPr>
    </w:p>
    <w:p w14:paraId="56D32B61" w14:textId="7E340B4A" w:rsidR="009650A6" w:rsidRDefault="009650A6" w:rsidP="004C1C1C">
      <w:pPr>
        <w:rPr>
          <w:rFonts w:ascii="Arial" w:hAnsi="Arial" w:cs="Arial"/>
        </w:rPr>
      </w:pPr>
    </w:p>
    <w:p w14:paraId="2DA21B08" w14:textId="3EF3D334" w:rsidR="009650A6" w:rsidRDefault="009650A6" w:rsidP="004C1C1C">
      <w:pPr>
        <w:rPr>
          <w:rFonts w:ascii="Arial" w:hAnsi="Arial" w:cs="Arial"/>
        </w:rPr>
      </w:pPr>
    </w:p>
    <w:p w14:paraId="2AFA4ECE" w14:textId="5FADF14D" w:rsidR="009650A6" w:rsidRDefault="009650A6" w:rsidP="004C1C1C">
      <w:pPr>
        <w:rPr>
          <w:rFonts w:ascii="Arial" w:hAnsi="Arial" w:cs="Arial"/>
        </w:rPr>
      </w:pPr>
    </w:p>
    <w:p w14:paraId="2F0F0737" w14:textId="6E94A690" w:rsidR="009650A6" w:rsidRDefault="009650A6" w:rsidP="004C1C1C">
      <w:pPr>
        <w:rPr>
          <w:rFonts w:ascii="Arial" w:hAnsi="Arial" w:cs="Arial"/>
        </w:rPr>
      </w:pPr>
    </w:p>
    <w:p w14:paraId="57C6DD7E" w14:textId="032C1C4B" w:rsidR="009650A6" w:rsidRDefault="009650A6" w:rsidP="004C1C1C">
      <w:pPr>
        <w:rPr>
          <w:rFonts w:ascii="Arial" w:hAnsi="Arial" w:cs="Arial"/>
        </w:rPr>
      </w:pPr>
    </w:p>
    <w:p w14:paraId="4E4623D7" w14:textId="73D9CA98" w:rsidR="009650A6" w:rsidRDefault="009650A6" w:rsidP="004C1C1C">
      <w:pPr>
        <w:rPr>
          <w:rFonts w:ascii="Arial" w:hAnsi="Arial" w:cs="Arial"/>
        </w:rPr>
      </w:pPr>
    </w:p>
    <w:p w14:paraId="053E11BF" w14:textId="393B8ED9" w:rsidR="009650A6" w:rsidRDefault="009650A6" w:rsidP="004C1C1C">
      <w:pPr>
        <w:rPr>
          <w:rFonts w:ascii="Arial" w:hAnsi="Arial" w:cs="Arial"/>
        </w:rPr>
      </w:pPr>
    </w:p>
    <w:p w14:paraId="3CE3F918" w14:textId="10D7D487" w:rsidR="009650A6" w:rsidRDefault="009650A6" w:rsidP="004C1C1C">
      <w:pPr>
        <w:rPr>
          <w:rFonts w:ascii="Arial" w:hAnsi="Arial" w:cs="Arial"/>
        </w:rPr>
      </w:pPr>
    </w:p>
    <w:p w14:paraId="43010B78" w14:textId="1A21DEED" w:rsidR="009650A6" w:rsidRDefault="009650A6" w:rsidP="004C1C1C">
      <w:pPr>
        <w:rPr>
          <w:rFonts w:ascii="Arial" w:hAnsi="Arial" w:cs="Arial"/>
        </w:rPr>
      </w:pPr>
    </w:p>
    <w:p w14:paraId="2071E5E5" w14:textId="4C8D33B8" w:rsidR="009650A6" w:rsidRDefault="009650A6" w:rsidP="004C1C1C">
      <w:pPr>
        <w:rPr>
          <w:rFonts w:ascii="Arial" w:hAnsi="Arial" w:cs="Arial"/>
        </w:rPr>
      </w:pPr>
    </w:p>
    <w:p w14:paraId="6005F627" w14:textId="5FC12DFA" w:rsidR="009650A6" w:rsidRDefault="009650A6" w:rsidP="004C1C1C">
      <w:pPr>
        <w:rPr>
          <w:rFonts w:ascii="Arial" w:hAnsi="Arial" w:cs="Arial"/>
        </w:rPr>
      </w:pPr>
    </w:p>
    <w:p w14:paraId="110DBAAC" w14:textId="56BF0CB5" w:rsidR="009650A6" w:rsidRDefault="009650A6" w:rsidP="004C1C1C">
      <w:pPr>
        <w:rPr>
          <w:rFonts w:ascii="Arial" w:hAnsi="Arial" w:cs="Arial"/>
        </w:rPr>
      </w:pPr>
    </w:p>
    <w:p w14:paraId="48B3B8D0" w14:textId="77777777" w:rsidR="009650A6" w:rsidRPr="00965001" w:rsidRDefault="009650A6" w:rsidP="009650A6">
      <w:pPr>
        <w:rPr>
          <w:rFonts w:ascii="Arial" w:hAnsi="Arial" w:cs="Arial"/>
          <w:sz w:val="20"/>
          <w:szCs w:val="20"/>
        </w:rPr>
      </w:pPr>
    </w:p>
    <w:p w14:paraId="31C5D935" w14:textId="3AD3813B" w:rsidR="009650A6" w:rsidRDefault="009650A6" w:rsidP="009650A6"/>
    <w:p w14:paraId="5F118222" w14:textId="3DBA3A0E" w:rsidR="004A2AD4" w:rsidRDefault="004A2AD4" w:rsidP="009650A6"/>
    <w:p w14:paraId="2C51ED8D" w14:textId="6DF5BCF7" w:rsidR="004A2AD4" w:rsidRDefault="004A2AD4" w:rsidP="009650A6"/>
    <w:p w14:paraId="075F3410" w14:textId="2ADB61BB" w:rsidR="004A2AD4" w:rsidRDefault="004A2AD4" w:rsidP="009650A6"/>
    <w:p w14:paraId="3D4114C1" w14:textId="0539F5C6" w:rsidR="004A2AD4" w:rsidDel="00A57A34" w:rsidRDefault="004A2AD4" w:rsidP="009650A6">
      <w:pPr>
        <w:rPr>
          <w:del w:id="638" w:author="Ross, Jessica" w:date="2021-05-01T11:19:00Z"/>
        </w:rPr>
      </w:pPr>
    </w:p>
    <w:p w14:paraId="1B9671DE" w14:textId="319B5D07" w:rsidR="004A2AD4" w:rsidDel="00A57A34" w:rsidRDefault="004A2AD4" w:rsidP="009650A6">
      <w:pPr>
        <w:rPr>
          <w:del w:id="639" w:author="Ross, Jessica" w:date="2021-05-01T11:19:00Z"/>
        </w:rPr>
      </w:pPr>
    </w:p>
    <w:p w14:paraId="304CA053" w14:textId="3F8C3FC2" w:rsidR="004A2AD4" w:rsidDel="00A57A34" w:rsidRDefault="004A2AD4" w:rsidP="009650A6">
      <w:pPr>
        <w:rPr>
          <w:del w:id="640" w:author="Ross, Jessica" w:date="2021-05-01T11:19:00Z"/>
        </w:rPr>
      </w:pPr>
    </w:p>
    <w:p w14:paraId="0276D28B" w14:textId="6E0B1FE7" w:rsidR="004A2AD4" w:rsidDel="00A57A34" w:rsidRDefault="004A2AD4" w:rsidP="009650A6">
      <w:pPr>
        <w:rPr>
          <w:del w:id="641" w:author="Ross, Jessica" w:date="2021-05-01T11:19:00Z"/>
        </w:rPr>
      </w:pPr>
    </w:p>
    <w:p w14:paraId="3BD3CBFE" w14:textId="55F3E9EA" w:rsidR="004A2AD4" w:rsidDel="00A57A34" w:rsidRDefault="004A2AD4" w:rsidP="009650A6">
      <w:pPr>
        <w:rPr>
          <w:del w:id="642" w:author="Ross, Jessica" w:date="2021-05-01T11:19:00Z"/>
        </w:rPr>
      </w:pPr>
    </w:p>
    <w:p w14:paraId="0961A428" w14:textId="771A79CA" w:rsidR="004A2AD4" w:rsidDel="00A57A34" w:rsidRDefault="004A2AD4" w:rsidP="009650A6">
      <w:pPr>
        <w:rPr>
          <w:del w:id="643" w:author="Ross, Jessica" w:date="2021-05-01T11:19:00Z"/>
        </w:rPr>
      </w:pPr>
    </w:p>
    <w:p w14:paraId="4DBF21D9" w14:textId="4673A5C6" w:rsidR="004A2AD4" w:rsidDel="00A57A34" w:rsidRDefault="004A2AD4" w:rsidP="009650A6">
      <w:pPr>
        <w:rPr>
          <w:del w:id="644" w:author="Ross, Jessica" w:date="2021-05-01T11:19:00Z"/>
        </w:rPr>
      </w:pPr>
    </w:p>
    <w:p w14:paraId="5DAB74AB" w14:textId="6356AFC5" w:rsidR="004A2AD4" w:rsidDel="00A57A34" w:rsidRDefault="004A2AD4" w:rsidP="009650A6">
      <w:pPr>
        <w:rPr>
          <w:del w:id="645" w:author="Ross, Jessica" w:date="2021-05-01T11:19:00Z"/>
        </w:rPr>
      </w:pPr>
    </w:p>
    <w:p w14:paraId="0FA1FA34" w14:textId="2C70CCB8" w:rsidR="004A2AD4" w:rsidDel="00A57A34" w:rsidRDefault="004A2AD4" w:rsidP="009650A6">
      <w:pPr>
        <w:rPr>
          <w:del w:id="646" w:author="Ross, Jessica" w:date="2021-05-01T11:19:00Z"/>
        </w:rPr>
      </w:pPr>
    </w:p>
    <w:p w14:paraId="7E6A8BFA" w14:textId="766B27AE" w:rsidR="004A2AD4" w:rsidDel="00A57A34" w:rsidRDefault="004A2AD4" w:rsidP="009650A6">
      <w:pPr>
        <w:rPr>
          <w:del w:id="647" w:author="Ross, Jessica" w:date="2021-05-01T11:19:00Z"/>
        </w:rPr>
      </w:pPr>
    </w:p>
    <w:p w14:paraId="07DE2697" w14:textId="5D200D14" w:rsidR="004A2AD4" w:rsidDel="00A57A34" w:rsidRDefault="004A2AD4" w:rsidP="009650A6">
      <w:pPr>
        <w:rPr>
          <w:del w:id="648" w:author="Ross, Jessica" w:date="2021-05-01T11:19:00Z"/>
        </w:rPr>
      </w:pPr>
    </w:p>
    <w:p w14:paraId="31A2B21A" w14:textId="0109F4B7" w:rsidR="004A2AD4" w:rsidDel="00A57A34" w:rsidRDefault="004A2AD4" w:rsidP="009650A6">
      <w:pPr>
        <w:rPr>
          <w:del w:id="649" w:author="Ross, Jessica" w:date="2021-05-01T11:19:00Z"/>
        </w:rPr>
      </w:pPr>
    </w:p>
    <w:p w14:paraId="75FDAE4D" w14:textId="2CBF78BE" w:rsidR="004A2AD4" w:rsidDel="00A57A34" w:rsidRDefault="004A2AD4" w:rsidP="009650A6">
      <w:pPr>
        <w:rPr>
          <w:del w:id="650" w:author="Ross, Jessica" w:date="2021-05-01T11:19:00Z"/>
        </w:rPr>
      </w:pPr>
    </w:p>
    <w:p w14:paraId="4887D821" w14:textId="27F2273A" w:rsidR="004A2AD4" w:rsidDel="00A57A34" w:rsidRDefault="004A2AD4" w:rsidP="009650A6">
      <w:pPr>
        <w:rPr>
          <w:del w:id="651" w:author="Ross, Jessica" w:date="2021-05-01T11:19:00Z"/>
        </w:rPr>
      </w:pPr>
    </w:p>
    <w:p w14:paraId="0FD7A607" w14:textId="4B5A662A" w:rsidR="004A2AD4" w:rsidRDefault="004A2AD4" w:rsidP="009650A6"/>
    <w:p w14:paraId="660E36B1" w14:textId="77777777" w:rsidR="004A2AD4" w:rsidRDefault="004A2AD4" w:rsidP="009650A6"/>
    <w:tbl>
      <w:tblPr>
        <w:tblW w:w="1170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52" w:author="Ross, Jessica" w:date="2021-04-25T11:17:00Z">
          <w:tblPr>
            <w:tblW w:w="11160" w:type="dxa"/>
            <w:tblInd w:w="-455" w:type="dxa"/>
            <w:tblLayout w:type="fixed"/>
            <w:tblLook w:val="04A0" w:firstRow="1" w:lastRow="0" w:firstColumn="1" w:lastColumn="0" w:noHBand="0" w:noVBand="1"/>
          </w:tblPr>
        </w:tblPrChange>
      </w:tblPr>
      <w:tblGrid>
        <w:gridCol w:w="5850"/>
        <w:gridCol w:w="720"/>
        <w:gridCol w:w="1260"/>
        <w:gridCol w:w="720"/>
        <w:gridCol w:w="1260"/>
        <w:gridCol w:w="630"/>
        <w:gridCol w:w="1265"/>
        <w:tblGridChange w:id="653">
          <w:tblGrid>
            <w:gridCol w:w="4500"/>
            <w:gridCol w:w="5"/>
            <w:gridCol w:w="1345"/>
            <w:gridCol w:w="720"/>
            <w:gridCol w:w="1260"/>
            <w:gridCol w:w="720"/>
            <w:gridCol w:w="365"/>
            <w:gridCol w:w="270"/>
            <w:gridCol w:w="450"/>
            <w:gridCol w:w="175"/>
            <w:gridCol w:w="630"/>
            <w:gridCol w:w="545"/>
            <w:gridCol w:w="720"/>
            <w:gridCol w:w="180"/>
            <w:gridCol w:w="180"/>
            <w:gridCol w:w="1355"/>
            <w:gridCol w:w="895"/>
            <w:gridCol w:w="1345"/>
            <w:gridCol w:w="550"/>
          </w:tblGrid>
        </w:tblGridChange>
      </w:tblGrid>
      <w:tr w:rsidR="009650A6" w:rsidRPr="002F4300" w14:paraId="121643DF" w14:textId="77777777" w:rsidTr="00D07574">
        <w:trPr>
          <w:trPrChange w:id="654" w:author="Ross, Jessica" w:date="2021-04-25T11:17:00Z">
            <w:trPr>
              <w:gridBefore w:val="1"/>
              <w:gridAfter w:val="0"/>
            </w:trPr>
          </w:trPrChange>
        </w:trPr>
        <w:tc>
          <w:tcPr>
            <w:tcW w:w="11705" w:type="dxa"/>
            <w:gridSpan w:val="7"/>
            <w:tcPrChange w:id="655" w:author="Ross, Jessica" w:date="2021-04-25T11:17:00Z">
              <w:tcPr>
                <w:tcW w:w="11160" w:type="dxa"/>
                <w:gridSpan w:val="17"/>
                <w:tcBorders>
                  <w:bottom w:val="single" w:sz="4" w:space="0" w:color="auto"/>
                </w:tcBorders>
              </w:tcPr>
            </w:tcPrChange>
          </w:tcPr>
          <w:p w14:paraId="0E2A9156" w14:textId="77777777" w:rsidR="009650A6" w:rsidRPr="00147137" w:rsidRDefault="009650A6" w:rsidP="00A1640F">
            <w:pPr>
              <w:rPr>
                <w:rFonts w:ascii="Arial" w:hAnsi="Arial" w:cs="Arial"/>
                <w:sz w:val="18"/>
                <w:szCs w:val="18"/>
              </w:rPr>
            </w:pPr>
            <w:bookmarkStart w:id="656" w:name="_Hlk63862865"/>
            <w:r w:rsidRPr="00147137">
              <w:rPr>
                <w:rFonts w:ascii="Arial" w:hAnsi="Arial" w:cs="Arial"/>
                <w:sz w:val="18"/>
                <w:szCs w:val="18"/>
              </w:rPr>
              <w:t xml:space="preserve">Table 1. Descriptive statistics of substance use </w:t>
            </w:r>
          </w:p>
        </w:tc>
      </w:tr>
      <w:tr w:rsidR="00D07574" w:rsidRPr="002F4300" w14:paraId="33D995EC" w14:textId="77777777" w:rsidTr="00D07574">
        <w:tblPrEx>
          <w:tblPrExChange w:id="657"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658" w:author="Ross, Jessica" w:date="2021-04-25T11:18:00Z">
            <w:trPr>
              <w:gridBefore w:val="2"/>
            </w:trPr>
          </w:trPrChange>
        </w:trPr>
        <w:tc>
          <w:tcPr>
            <w:tcW w:w="5850" w:type="dxa"/>
            <w:tcPrChange w:id="659" w:author="Ross, Jessica" w:date="2021-04-25T11:18:00Z">
              <w:tcPr>
                <w:tcW w:w="4680" w:type="dxa"/>
                <w:gridSpan w:val="6"/>
              </w:tcPr>
            </w:tcPrChange>
          </w:tcPr>
          <w:p w14:paraId="7B367B41"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Variable </w:t>
            </w:r>
          </w:p>
        </w:tc>
        <w:tc>
          <w:tcPr>
            <w:tcW w:w="1980" w:type="dxa"/>
            <w:gridSpan w:val="2"/>
            <w:tcPrChange w:id="660" w:author="Ross, Jessica" w:date="2021-04-25T11:18:00Z">
              <w:tcPr>
                <w:tcW w:w="2880" w:type="dxa"/>
                <w:gridSpan w:val="7"/>
              </w:tcPr>
            </w:tcPrChange>
          </w:tcPr>
          <w:p w14:paraId="7423641F" w14:textId="77777777" w:rsidR="009650A6" w:rsidRPr="006108F2" w:rsidRDefault="009650A6" w:rsidP="00A1640F">
            <w:pPr>
              <w:jc w:val="center"/>
              <w:rPr>
                <w:rFonts w:ascii="Arial" w:hAnsi="Arial" w:cs="Arial"/>
                <w:sz w:val="18"/>
                <w:szCs w:val="18"/>
              </w:rPr>
            </w:pPr>
            <w:r w:rsidRPr="00147137">
              <w:rPr>
                <w:rFonts w:ascii="Arial" w:hAnsi="Arial" w:cs="Arial"/>
                <w:sz w:val="18"/>
                <w:szCs w:val="18"/>
              </w:rPr>
              <w:t>Adolescence</w:t>
            </w:r>
          </w:p>
        </w:tc>
        <w:tc>
          <w:tcPr>
            <w:tcW w:w="1980" w:type="dxa"/>
            <w:gridSpan w:val="2"/>
            <w:tcPrChange w:id="661" w:author="Ross, Jessica" w:date="2021-04-25T11:18:00Z">
              <w:tcPr>
                <w:tcW w:w="2250" w:type="dxa"/>
                <w:gridSpan w:val="2"/>
              </w:tcPr>
            </w:tcPrChange>
          </w:tcPr>
          <w:p w14:paraId="0CC4EEAE" w14:textId="77777777" w:rsidR="009650A6" w:rsidRPr="00147137" w:rsidRDefault="009650A6" w:rsidP="00A1640F">
            <w:pPr>
              <w:jc w:val="center"/>
              <w:rPr>
                <w:rFonts w:ascii="Arial" w:hAnsi="Arial" w:cs="Arial"/>
                <w:sz w:val="18"/>
                <w:szCs w:val="18"/>
              </w:rPr>
            </w:pPr>
            <w:r w:rsidRPr="00147137">
              <w:rPr>
                <w:rFonts w:ascii="Arial" w:hAnsi="Arial" w:cs="Arial"/>
                <w:sz w:val="18"/>
                <w:szCs w:val="18"/>
              </w:rPr>
              <w:t>Young Adulthood</w:t>
            </w:r>
          </w:p>
        </w:tc>
        <w:tc>
          <w:tcPr>
            <w:tcW w:w="1895" w:type="dxa"/>
            <w:gridSpan w:val="2"/>
            <w:tcPrChange w:id="662" w:author="Ross, Jessica" w:date="2021-04-25T11:18:00Z">
              <w:tcPr>
                <w:tcW w:w="1895" w:type="dxa"/>
                <w:gridSpan w:val="2"/>
              </w:tcPr>
            </w:tcPrChange>
          </w:tcPr>
          <w:p w14:paraId="7A052E99" w14:textId="77777777" w:rsidR="009650A6" w:rsidRPr="00147137" w:rsidRDefault="009650A6" w:rsidP="00A1640F">
            <w:pPr>
              <w:jc w:val="center"/>
              <w:rPr>
                <w:rFonts w:ascii="Arial" w:hAnsi="Arial" w:cs="Arial"/>
                <w:sz w:val="18"/>
                <w:szCs w:val="18"/>
              </w:rPr>
            </w:pPr>
            <w:r w:rsidRPr="00147137">
              <w:rPr>
                <w:rFonts w:ascii="Arial" w:hAnsi="Arial" w:cs="Arial"/>
                <w:sz w:val="18"/>
                <w:szCs w:val="18"/>
              </w:rPr>
              <w:t>Adulthood</w:t>
            </w:r>
          </w:p>
        </w:tc>
      </w:tr>
      <w:tr w:rsidR="00D07574" w:rsidRPr="002F4300" w14:paraId="5D41111F" w14:textId="77777777" w:rsidTr="00D07574">
        <w:tc>
          <w:tcPr>
            <w:tcW w:w="5850" w:type="dxa"/>
          </w:tcPr>
          <w:p w14:paraId="3D595FC4" w14:textId="77777777" w:rsidR="009650A6" w:rsidRPr="00147137" w:rsidRDefault="009650A6" w:rsidP="00A1640F">
            <w:pPr>
              <w:rPr>
                <w:rFonts w:ascii="Arial" w:hAnsi="Arial" w:cs="Arial"/>
                <w:sz w:val="18"/>
                <w:szCs w:val="18"/>
              </w:rPr>
            </w:pPr>
          </w:p>
        </w:tc>
        <w:tc>
          <w:tcPr>
            <w:tcW w:w="720" w:type="dxa"/>
          </w:tcPr>
          <w:p w14:paraId="28BBC4A9" w14:textId="77777777" w:rsidR="009650A6" w:rsidRPr="00147137" w:rsidRDefault="009650A6" w:rsidP="00A1640F">
            <w:pPr>
              <w:rPr>
                <w:rFonts w:ascii="Arial" w:hAnsi="Arial" w:cs="Arial"/>
                <w:sz w:val="18"/>
                <w:szCs w:val="18"/>
              </w:rPr>
            </w:pPr>
            <w:r w:rsidRPr="00147137">
              <w:rPr>
                <w:rFonts w:ascii="Arial" w:hAnsi="Arial" w:cs="Arial"/>
                <w:sz w:val="18"/>
                <w:szCs w:val="18"/>
              </w:rPr>
              <w:t>N</w:t>
            </w:r>
          </w:p>
        </w:tc>
        <w:tc>
          <w:tcPr>
            <w:tcW w:w="1260" w:type="dxa"/>
          </w:tcPr>
          <w:p w14:paraId="467454CC" w14:textId="77777777" w:rsidR="009650A6" w:rsidRPr="00A40E92" w:rsidRDefault="009650A6" w:rsidP="00A1640F">
            <w:pPr>
              <w:rPr>
                <w:rFonts w:ascii="Arial" w:hAnsi="Arial" w:cs="Arial"/>
                <w:sz w:val="18"/>
                <w:szCs w:val="18"/>
              </w:rPr>
            </w:pPr>
            <w:r>
              <w:rPr>
                <w:rFonts w:ascii="Arial" w:hAnsi="Arial" w:cs="Arial"/>
                <w:sz w:val="18"/>
                <w:szCs w:val="18"/>
              </w:rPr>
              <w:t xml:space="preserve"> M (SD)</w:t>
            </w:r>
          </w:p>
        </w:tc>
        <w:tc>
          <w:tcPr>
            <w:tcW w:w="720" w:type="dxa"/>
          </w:tcPr>
          <w:p w14:paraId="77E5E1EF" w14:textId="77777777" w:rsidR="009650A6" w:rsidRPr="00147137" w:rsidRDefault="009650A6" w:rsidP="00A1640F">
            <w:pPr>
              <w:rPr>
                <w:rFonts w:ascii="Arial" w:hAnsi="Arial" w:cs="Arial"/>
                <w:sz w:val="18"/>
                <w:szCs w:val="18"/>
              </w:rPr>
            </w:pPr>
            <w:r w:rsidRPr="00147137">
              <w:rPr>
                <w:rFonts w:ascii="Arial" w:hAnsi="Arial" w:cs="Arial"/>
                <w:sz w:val="18"/>
                <w:szCs w:val="18"/>
              </w:rPr>
              <w:t>N</w:t>
            </w:r>
          </w:p>
        </w:tc>
        <w:tc>
          <w:tcPr>
            <w:tcW w:w="1260" w:type="dxa"/>
          </w:tcPr>
          <w:p w14:paraId="49198722" w14:textId="77777777" w:rsidR="009650A6" w:rsidRPr="00147137" w:rsidRDefault="009650A6" w:rsidP="00A1640F">
            <w:pPr>
              <w:rPr>
                <w:rFonts w:ascii="Arial" w:hAnsi="Arial" w:cs="Arial"/>
                <w:sz w:val="18"/>
                <w:szCs w:val="18"/>
              </w:rPr>
            </w:pPr>
            <w:r w:rsidRPr="00015FD5">
              <w:rPr>
                <w:rFonts w:ascii="Arial" w:hAnsi="Arial" w:cs="Arial"/>
                <w:sz w:val="18"/>
                <w:szCs w:val="18"/>
              </w:rPr>
              <w:t>M</w:t>
            </w:r>
            <w:r>
              <w:rPr>
                <w:rFonts w:ascii="Arial" w:hAnsi="Arial" w:cs="Arial"/>
                <w:sz w:val="18"/>
                <w:szCs w:val="18"/>
              </w:rPr>
              <w:t xml:space="preserve"> (SD)</w:t>
            </w:r>
          </w:p>
        </w:tc>
        <w:tc>
          <w:tcPr>
            <w:tcW w:w="630" w:type="dxa"/>
          </w:tcPr>
          <w:p w14:paraId="7362002F" w14:textId="77777777" w:rsidR="009650A6" w:rsidRPr="00147137" w:rsidRDefault="009650A6" w:rsidP="00A1640F">
            <w:pPr>
              <w:rPr>
                <w:rFonts w:ascii="Arial" w:hAnsi="Arial" w:cs="Arial"/>
                <w:sz w:val="18"/>
                <w:szCs w:val="18"/>
              </w:rPr>
            </w:pPr>
            <w:r w:rsidRPr="00147137">
              <w:rPr>
                <w:rFonts w:ascii="Arial" w:hAnsi="Arial" w:cs="Arial"/>
                <w:sz w:val="18"/>
                <w:szCs w:val="18"/>
              </w:rPr>
              <w:t>N</w:t>
            </w:r>
          </w:p>
        </w:tc>
        <w:tc>
          <w:tcPr>
            <w:tcW w:w="1265" w:type="dxa"/>
          </w:tcPr>
          <w:p w14:paraId="11AE0D4E" w14:textId="77777777" w:rsidR="009650A6" w:rsidRPr="00147137" w:rsidRDefault="009650A6" w:rsidP="00A1640F">
            <w:pPr>
              <w:rPr>
                <w:rFonts w:ascii="Arial" w:hAnsi="Arial" w:cs="Arial"/>
                <w:sz w:val="18"/>
                <w:szCs w:val="18"/>
              </w:rPr>
            </w:pPr>
            <w:r w:rsidRPr="00015FD5">
              <w:rPr>
                <w:rFonts w:ascii="Arial" w:hAnsi="Arial" w:cs="Arial"/>
                <w:sz w:val="18"/>
                <w:szCs w:val="18"/>
              </w:rPr>
              <w:t>M</w:t>
            </w:r>
            <w:r w:rsidRPr="00A40E92">
              <w:rPr>
                <w:rFonts w:ascii="Arial" w:hAnsi="Arial" w:cs="Arial"/>
                <w:sz w:val="18"/>
                <w:szCs w:val="18"/>
              </w:rPr>
              <w:t xml:space="preserve"> </w:t>
            </w:r>
            <w:r>
              <w:rPr>
                <w:rFonts w:ascii="Arial" w:hAnsi="Arial" w:cs="Arial"/>
                <w:sz w:val="18"/>
                <w:szCs w:val="18"/>
              </w:rPr>
              <w:t>(SD)</w:t>
            </w:r>
          </w:p>
        </w:tc>
      </w:tr>
      <w:tr w:rsidR="00D07574" w:rsidRPr="002F4300" w14:paraId="3C8E2E8F" w14:textId="77777777" w:rsidTr="00D07574">
        <w:tc>
          <w:tcPr>
            <w:tcW w:w="5850" w:type="dxa"/>
          </w:tcPr>
          <w:p w14:paraId="243ABD69" w14:textId="77777777" w:rsidR="009650A6" w:rsidRPr="00147137" w:rsidRDefault="009650A6" w:rsidP="00A1640F">
            <w:pPr>
              <w:rPr>
                <w:rFonts w:ascii="Arial" w:hAnsi="Arial" w:cs="Arial"/>
                <w:sz w:val="18"/>
                <w:szCs w:val="18"/>
              </w:rPr>
            </w:pPr>
            <w:r w:rsidRPr="00147137">
              <w:rPr>
                <w:rFonts w:ascii="Arial" w:hAnsi="Arial" w:cs="Arial"/>
                <w:sz w:val="18"/>
                <w:szCs w:val="18"/>
              </w:rPr>
              <w:t>Age</w:t>
            </w:r>
            <w:r>
              <w:rPr>
                <w:rFonts w:ascii="Arial" w:hAnsi="Arial" w:cs="Arial"/>
                <w:sz w:val="18"/>
                <w:szCs w:val="18"/>
              </w:rPr>
              <w:t xml:space="preserve"> (years)</w:t>
            </w:r>
          </w:p>
        </w:tc>
        <w:tc>
          <w:tcPr>
            <w:tcW w:w="720" w:type="dxa"/>
          </w:tcPr>
          <w:p w14:paraId="7C81353D" w14:textId="77777777" w:rsidR="009650A6" w:rsidRPr="00147137" w:rsidRDefault="009650A6" w:rsidP="00A1640F">
            <w:pPr>
              <w:rPr>
                <w:rFonts w:ascii="Arial" w:hAnsi="Arial" w:cs="Arial"/>
                <w:sz w:val="18"/>
                <w:szCs w:val="18"/>
              </w:rPr>
            </w:pPr>
            <w:r w:rsidRPr="00147137">
              <w:rPr>
                <w:rFonts w:ascii="Arial" w:hAnsi="Arial" w:cs="Arial"/>
                <w:sz w:val="18"/>
                <w:szCs w:val="18"/>
              </w:rPr>
              <w:t>641</w:t>
            </w:r>
          </w:p>
        </w:tc>
        <w:tc>
          <w:tcPr>
            <w:tcW w:w="1260" w:type="dxa"/>
          </w:tcPr>
          <w:p w14:paraId="03E46C09" w14:textId="77777777" w:rsidR="009650A6" w:rsidRPr="00147137" w:rsidRDefault="009650A6" w:rsidP="00A1640F">
            <w:pPr>
              <w:rPr>
                <w:rFonts w:ascii="Arial" w:hAnsi="Arial" w:cs="Arial"/>
                <w:sz w:val="18"/>
                <w:szCs w:val="18"/>
              </w:rPr>
            </w:pPr>
            <w:r w:rsidRPr="00147137">
              <w:rPr>
                <w:rFonts w:ascii="Arial" w:hAnsi="Arial" w:cs="Arial"/>
                <w:sz w:val="18"/>
                <w:szCs w:val="18"/>
              </w:rPr>
              <w:t>17.24</w:t>
            </w:r>
            <w:r>
              <w:rPr>
                <w:rFonts w:ascii="Arial" w:hAnsi="Arial" w:cs="Arial"/>
                <w:sz w:val="18"/>
                <w:szCs w:val="18"/>
              </w:rPr>
              <w:t xml:space="preserve"> (0.63)</w:t>
            </w:r>
          </w:p>
        </w:tc>
        <w:tc>
          <w:tcPr>
            <w:tcW w:w="720" w:type="dxa"/>
          </w:tcPr>
          <w:p w14:paraId="6D1146F2" w14:textId="77777777" w:rsidR="009650A6" w:rsidRPr="00147137" w:rsidRDefault="009650A6" w:rsidP="00A1640F">
            <w:pPr>
              <w:rPr>
                <w:rFonts w:ascii="Arial" w:hAnsi="Arial" w:cs="Arial"/>
                <w:sz w:val="18"/>
                <w:szCs w:val="18"/>
              </w:rPr>
            </w:pPr>
            <w:r w:rsidRPr="00147137">
              <w:rPr>
                <w:rFonts w:ascii="Arial" w:hAnsi="Arial" w:cs="Arial"/>
                <w:sz w:val="18"/>
                <w:szCs w:val="18"/>
              </w:rPr>
              <w:t>640</w:t>
            </w:r>
          </w:p>
        </w:tc>
        <w:tc>
          <w:tcPr>
            <w:tcW w:w="1260" w:type="dxa"/>
          </w:tcPr>
          <w:p w14:paraId="4ADB9C29"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22.79 </w:t>
            </w:r>
            <w:r>
              <w:rPr>
                <w:rFonts w:ascii="Arial" w:hAnsi="Arial" w:cs="Arial"/>
                <w:sz w:val="18"/>
                <w:szCs w:val="18"/>
              </w:rPr>
              <w:t>(1.27)</w:t>
            </w:r>
          </w:p>
        </w:tc>
        <w:tc>
          <w:tcPr>
            <w:tcW w:w="630" w:type="dxa"/>
          </w:tcPr>
          <w:p w14:paraId="6602C09C" w14:textId="77777777" w:rsidR="009650A6" w:rsidRPr="00147137" w:rsidRDefault="009650A6" w:rsidP="00A1640F">
            <w:pPr>
              <w:rPr>
                <w:rFonts w:ascii="Arial" w:hAnsi="Arial" w:cs="Arial"/>
                <w:sz w:val="18"/>
                <w:szCs w:val="18"/>
              </w:rPr>
            </w:pPr>
            <w:r w:rsidRPr="00147137">
              <w:rPr>
                <w:rFonts w:ascii="Arial" w:hAnsi="Arial" w:cs="Arial"/>
                <w:sz w:val="18"/>
                <w:szCs w:val="18"/>
              </w:rPr>
              <w:t>677</w:t>
            </w:r>
          </w:p>
        </w:tc>
        <w:tc>
          <w:tcPr>
            <w:tcW w:w="1265" w:type="dxa"/>
          </w:tcPr>
          <w:p w14:paraId="12A41A35"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29.30 </w:t>
            </w:r>
            <w:r>
              <w:rPr>
                <w:rFonts w:ascii="Arial" w:hAnsi="Arial" w:cs="Arial"/>
                <w:sz w:val="18"/>
                <w:szCs w:val="18"/>
              </w:rPr>
              <w:t>(1.24)</w:t>
            </w:r>
          </w:p>
        </w:tc>
      </w:tr>
      <w:tr w:rsidR="00D07574" w:rsidRPr="002F4300" w14:paraId="35FD4BBD" w14:textId="77777777" w:rsidTr="00D07574">
        <w:tblPrEx>
          <w:tblPrExChange w:id="663"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664" w:author="Ross, Jessica" w:date="2021-04-25T11:18:00Z">
            <w:trPr>
              <w:gridBefore w:val="2"/>
            </w:trPr>
          </w:trPrChange>
        </w:trPr>
        <w:tc>
          <w:tcPr>
            <w:tcW w:w="5850" w:type="dxa"/>
            <w:tcPrChange w:id="665" w:author="Ross, Jessica" w:date="2021-04-25T11:18:00Z">
              <w:tcPr>
                <w:tcW w:w="4410" w:type="dxa"/>
                <w:gridSpan w:val="5"/>
              </w:tcPr>
            </w:tcPrChange>
          </w:tcPr>
          <w:p w14:paraId="359CEC7B" w14:textId="77777777" w:rsidR="009650A6" w:rsidRPr="00147137" w:rsidRDefault="009650A6" w:rsidP="00A1640F">
            <w:pPr>
              <w:rPr>
                <w:rFonts w:ascii="Arial" w:hAnsi="Arial" w:cs="Arial"/>
                <w:sz w:val="18"/>
                <w:szCs w:val="18"/>
              </w:rPr>
            </w:pPr>
            <w:r>
              <w:rPr>
                <w:rFonts w:ascii="Arial" w:hAnsi="Arial" w:cs="Arial"/>
                <w:sz w:val="18"/>
                <w:szCs w:val="18"/>
              </w:rPr>
              <w:t xml:space="preserve">Cannabis </w:t>
            </w:r>
          </w:p>
        </w:tc>
        <w:tc>
          <w:tcPr>
            <w:tcW w:w="720" w:type="dxa"/>
            <w:tcPrChange w:id="666" w:author="Ross, Jessica" w:date="2021-04-25T11:18:00Z">
              <w:tcPr>
                <w:tcW w:w="720" w:type="dxa"/>
                <w:gridSpan w:val="2"/>
              </w:tcPr>
            </w:tcPrChange>
          </w:tcPr>
          <w:p w14:paraId="6028FDED" w14:textId="77777777" w:rsidR="009650A6" w:rsidRPr="00147137" w:rsidRDefault="009650A6" w:rsidP="00A1640F">
            <w:pPr>
              <w:rPr>
                <w:rFonts w:ascii="Arial" w:hAnsi="Arial" w:cs="Arial"/>
                <w:sz w:val="18"/>
                <w:szCs w:val="18"/>
              </w:rPr>
            </w:pPr>
          </w:p>
        </w:tc>
        <w:tc>
          <w:tcPr>
            <w:tcW w:w="1260" w:type="dxa"/>
            <w:tcPrChange w:id="667" w:author="Ross, Jessica" w:date="2021-04-25T11:18:00Z">
              <w:tcPr>
                <w:tcW w:w="1350" w:type="dxa"/>
                <w:gridSpan w:val="3"/>
              </w:tcPr>
            </w:tcPrChange>
          </w:tcPr>
          <w:p w14:paraId="1FA265BC" w14:textId="77777777" w:rsidR="009650A6" w:rsidRPr="00147137" w:rsidRDefault="009650A6" w:rsidP="00A1640F">
            <w:pPr>
              <w:rPr>
                <w:rFonts w:ascii="Arial" w:hAnsi="Arial" w:cs="Arial"/>
                <w:sz w:val="18"/>
                <w:szCs w:val="18"/>
              </w:rPr>
            </w:pPr>
          </w:p>
        </w:tc>
        <w:tc>
          <w:tcPr>
            <w:tcW w:w="720" w:type="dxa"/>
            <w:tcPrChange w:id="668" w:author="Ross, Jessica" w:date="2021-04-25T11:18:00Z">
              <w:tcPr>
                <w:tcW w:w="900" w:type="dxa"/>
                <w:gridSpan w:val="2"/>
              </w:tcPr>
            </w:tcPrChange>
          </w:tcPr>
          <w:p w14:paraId="3425A1B5" w14:textId="77777777" w:rsidR="009650A6" w:rsidRPr="00147137" w:rsidRDefault="009650A6" w:rsidP="00A1640F">
            <w:pPr>
              <w:rPr>
                <w:rFonts w:ascii="Arial" w:hAnsi="Arial" w:cs="Arial"/>
                <w:sz w:val="18"/>
                <w:szCs w:val="18"/>
              </w:rPr>
            </w:pPr>
          </w:p>
        </w:tc>
        <w:tc>
          <w:tcPr>
            <w:tcW w:w="1260" w:type="dxa"/>
            <w:tcPrChange w:id="669" w:author="Ross, Jessica" w:date="2021-04-25T11:18:00Z">
              <w:tcPr>
                <w:tcW w:w="1535" w:type="dxa"/>
                <w:gridSpan w:val="2"/>
              </w:tcPr>
            </w:tcPrChange>
          </w:tcPr>
          <w:p w14:paraId="22B97060" w14:textId="77777777" w:rsidR="009650A6" w:rsidRPr="00147137" w:rsidRDefault="009650A6" w:rsidP="00A1640F">
            <w:pPr>
              <w:rPr>
                <w:rFonts w:ascii="Arial" w:hAnsi="Arial" w:cs="Arial"/>
                <w:sz w:val="18"/>
                <w:szCs w:val="18"/>
              </w:rPr>
            </w:pPr>
          </w:p>
        </w:tc>
        <w:tc>
          <w:tcPr>
            <w:tcW w:w="630" w:type="dxa"/>
            <w:tcPrChange w:id="670" w:author="Ross, Jessica" w:date="2021-04-25T11:18:00Z">
              <w:tcPr>
                <w:tcW w:w="895" w:type="dxa"/>
              </w:tcPr>
            </w:tcPrChange>
          </w:tcPr>
          <w:p w14:paraId="3F18E1A0" w14:textId="77777777" w:rsidR="009650A6" w:rsidRPr="00147137" w:rsidRDefault="009650A6" w:rsidP="00A1640F">
            <w:pPr>
              <w:rPr>
                <w:rFonts w:ascii="Arial" w:hAnsi="Arial" w:cs="Arial"/>
                <w:sz w:val="18"/>
                <w:szCs w:val="18"/>
              </w:rPr>
            </w:pPr>
          </w:p>
        </w:tc>
        <w:tc>
          <w:tcPr>
            <w:tcW w:w="1265" w:type="dxa"/>
            <w:tcPrChange w:id="671" w:author="Ross, Jessica" w:date="2021-04-25T11:18:00Z">
              <w:tcPr>
                <w:tcW w:w="1895" w:type="dxa"/>
                <w:gridSpan w:val="2"/>
              </w:tcPr>
            </w:tcPrChange>
          </w:tcPr>
          <w:p w14:paraId="38948D4B" w14:textId="77777777" w:rsidR="009650A6" w:rsidRPr="00147137" w:rsidRDefault="009650A6" w:rsidP="00A1640F">
            <w:pPr>
              <w:rPr>
                <w:rFonts w:ascii="Arial" w:hAnsi="Arial" w:cs="Arial"/>
                <w:sz w:val="18"/>
                <w:szCs w:val="18"/>
              </w:rPr>
            </w:pPr>
          </w:p>
        </w:tc>
      </w:tr>
      <w:tr w:rsidR="00D07574" w:rsidRPr="002F4300" w14:paraId="27CB3099" w14:textId="77777777" w:rsidTr="00D07574">
        <w:tblPrEx>
          <w:tblPrExChange w:id="672"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673" w:author="Ross, Jessica" w:date="2021-04-25T11:18:00Z">
            <w:trPr>
              <w:gridBefore w:val="2"/>
            </w:trPr>
          </w:trPrChange>
        </w:trPr>
        <w:tc>
          <w:tcPr>
            <w:tcW w:w="5850" w:type="dxa"/>
            <w:tcPrChange w:id="674" w:author="Ross, Jessica" w:date="2021-04-25T11:18:00Z">
              <w:tcPr>
                <w:tcW w:w="4410" w:type="dxa"/>
                <w:gridSpan w:val="5"/>
              </w:tcPr>
            </w:tcPrChange>
          </w:tcPr>
          <w:p w14:paraId="514F752A" w14:textId="77777777" w:rsidR="009650A6" w:rsidRPr="00147137" w:rsidRDefault="009650A6" w:rsidP="00A1640F">
            <w:pPr>
              <w:rPr>
                <w:rFonts w:ascii="Arial" w:hAnsi="Arial" w:cs="Arial"/>
                <w:sz w:val="18"/>
                <w:szCs w:val="18"/>
              </w:rPr>
            </w:pPr>
            <w:r>
              <w:rPr>
                <w:rFonts w:ascii="Arial" w:hAnsi="Arial" w:cs="Arial"/>
                <w:sz w:val="18"/>
                <w:szCs w:val="18"/>
              </w:rPr>
              <w:t xml:space="preserve">     </w:t>
            </w:r>
            <w:r w:rsidRPr="00147137">
              <w:rPr>
                <w:rFonts w:ascii="Arial" w:hAnsi="Arial" w:cs="Arial"/>
                <w:sz w:val="18"/>
                <w:szCs w:val="18"/>
              </w:rPr>
              <w:t>Frequency</w:t>
            </w:r>
            <w:r>
              <w:rPr>
                <w:rFonts w:ascii="Arial" w:hAnsi="Arial" w:cs="Arial"/>
                <w:sz w:val="18"/>
                <w:szCs w:val="18"/>
              </w:rPr>
              <w:t xml:space="preserve"> past month (days)</w:t>
            </w:r>
          </w:p>
        </w:tc>
        <w:tc>
          <w:tcPr>
            <w:tcW w:w="720" w:type="dxa"/>
            <w:tcPrChange w:id="675" w:author="Ross, Jessica" w:date="2021-04-25T11:18:00Z">
              <w:tcPr>
                <w:tcW w:w="720" w:type="dxa"/>
                <w:gridSpan w:val="2"/>
              </w:tcPr>
            </w:tcPrChange>
          </w:tcPr>
          <w:p w14:paraId="704EAE7C" w14:textId="77777777" w:rsidR="009650A6" w:rsidRPr="00147137" w:rsidRDefault="009650A6" w:rsidP="00A1640F">
            <w:pPr>
              <w:rPr>
                <w:rFonts w:ascii="Arial" w:hAnsi="Arial" w:cs="Arial"/>
                <w:sz w:val="18"/>
                <w:szCs w:val="18"/>
              </w:rPr>
            </w:pPr>
            <w:r>
              <w:rPr>
                <w:rFonts w:ascii="Arial" w:hAnsi="Arial" w:cs="Arial"/>
                <w:sz w:val="18"/>
                <w:szCs w:val="18"/>
              </w:rPr>
              <w:t>640</w:t>
            </w:r>
          </w:p>
        </w:tc>
        <w:tc>
          <w:tcPr>
            <w:tcW w:w="1260" w:type="dxa"/>
            <w:tcPrChange w:id="676" w:author="Ross, Jessica" w:date="2021-04-25T11:18:00Z">
              <w:tcPr>
                <w:tcW w:w="1350" w:type="dxa"/>
                <w:gridSpan w:val="3"/>
              </w:tcPr>
            </w:tcPrChange>
          </w:tcPr>
          <w:p w14:paraId="1588D046" w14:textId="77777777" w:rsidR="009650A6" w:rsidRPr="00147137" w:rsidRDefault="009650A6" w:rsidP="00A1640F">
            <w:pPr>
              <w:rPr>
                <w:rFonts w:ascii="Arial" w:hAnsi="Arial" w:cs="Arial"/>
                <w:sz w:val="18"/>
                <w:szCs w:val="18"/>
              </w:rPr>
            </w:pPr>
            <w:r>
              <w:rPr>
                <w:rFonts w:ascii="Arial" w:hAnsi="Arial" w:cs="Arial"/>
                <w:sz w:val="18"/>
                <w:szCs w:val="18"/>
              </w:rPr>
              <w:t xml:space="preserve">1.15 (4.51) </w:t>
            </w:r>
          </w:p>
        </w:tc>
        <w:tc>
          <w:tcPr>
            <w:tcW w:w="720" w:type="dxa"/>
            <w:tcPrChange w:id="677" w:author="Ross, Jessica" w:date="2021-04-25T11:18:00Z">
              <w:tcPr>
                <w:tcW w:w="900" w:type="dxa"/>
                <w:gridSpan w:val="2"/>
              </w:tcPr>
            </w:tcPrChange>
          </w:tcPr>
          <w:p w14:paraId="3CAABF68" w14:textId="77777777" w:rsidR="009650A6" w:rsidRPr="00147137" w:rsidRDefault="009650A6" w:rsidP="00A1640F">
            <w:pPr>
              <w:rPr>
                <w:rFonts w:ascii="Arial" w:hAnsi="Arial" w:cs="Arial"/>
                <w:sz w:val="18"/>
                <w:szCs w:val="18"/>
              </w:rPr>
            </w:pPr>
            <w:r w:rsidRPr="00147137">
              <w:rPr>
                <w:rFonts w:ascii="Arial" w:hAnsi="Arial" w:cs="Arial"/>
                <w:sz w:val="18"/>
                <w:szCs w:val="18"/>
              </w:rPr>
              <w:t>639</w:t>
            </w:r>
          </w:p>
        </w:tc>
        <w:tc>
          <w:tcPr>
            <w:tcW w:w="1260" w:type="dxa"/>
            <w:tcPrChange w:id="678" w:author="Ross, Jessica" w:date="2021-04-25T11:18:00Z">
              <w:tcPr>
                <w:tcW w:w="1535" w:type="dxa"/>
                <w:gridSpan w:val="2"/>
              </w:tcPr>
            </w:tcPrChange>
          </w:tcPr>
          <w:p w14:paraId="7D7DD889" w14:textId="77777777" w:rsidR="009650A6" w:rsidRPr="00147137" w:rsidRDefault="009650A6" w:rsidP="00A1640F">
            <w:pPr>
              <w:rPr>
                <w:rFonts w:ascii="Arial" w:hAnsi="Arial" w:cs="Arial"/>
                <w:sz w:val="18"/>
                <w:szCs w:val="18"/>
              </w:rPr>
            </w:pPr>
            <w:r>
              <w:rPr>
                <w:rFonts w:ascii="Arial" w:hAnsi="Arial" w:cs="Arial"/>
                <w:sz w:val="18"/>
                <w:szCs w:val="18"/>
              </w:rPr>
              <w:t>3.15 (8.06)</w:t>
            </w:r>
          </w:p>
        </w:tc>
        <w:tc>
          <w:tcPr>
            <w:tcW w:w="630" w:type="dxa"/>
            <w:tcPrChange w:id="679" w:author="Ross, Jessica" w:date="2021-04-25T11:18:00Z">
              <w:tcPr>
                <w:tcW w:w="895" w:type="dxa"/>
              </w:tcPr>
            </w:tcPrChange>
          </w:tcPr>
          <w:p w14:paraId="5FE90537" w14:textId="77777777" w:rsidR="009650A6" w:rsidRPr="00147137" w:rsidRDefault="009650A6" w:rsidP="00A1640F">
            <w:pPr>
              <w:rPr>
                <w:rFonts w:ascii="Arial" w:hAnsi="Arial" w:cs="Arial"/>
                <w:sz w:val="18"/>
                <w:szCs w:val="18"/>
              </w:rPr>
            </w:pPr>
            <w:r w:rsidRPr="00147137">
              <w:rPr>
                <w:rFonts w:ascii="Arial" w:hAnsi="Arial" w:cs="Arial"/>
                <w:sz w:val="18"/>
                <w:szCs w:val="18"/>
              </w:rPr>
              <w:t>671</w:t>
            </w:r>
          </w:p>
        </w:tc>
        <w:tc>
          <w:tcPr>
            <w:tcW w:w="1265" w:type="dxa"/>
            <w:tcPrChange w:id="680" w:author="Ross, Jessica" w:date="2021-04-25T11:18:00Z">
              <w:tcPr>
                <w:tcW w:w="1895" w:type="dxa"/>
                <w:gridSpan w:val="2"/>
              </w:tcPr>
            </w:tcPrChange>
          </w:tcPr>
          <w:p w14:paraId="0979FC28" w14:textId="77777777" w:rsidR="009650A6" w:rsidRPr="00147137" w:rsidRDefault="009650A6" w:rsidP="00A1640F">
            <w:pPr>
              <w:rPr>
                <w:rFonts w:ascii="Arial" w:hAnsi="Arial" w:cs="Arial"/>
                <w:sz w:val="18"/>
                <w:szCs w:val="18"/>
              </w:rPr>
            </w:pPr>
            <w:r>
              <w:rPr>
                <w:rFonts w:ascii="Arial" w:hAnsi="Arial" w:cs="Arial"/>
                <w:sz w:val="18"/>
                <w:szCs w:val="18"/>
              </w:rPr>
              <w:t>3.94 (8.82)</w:t>
            </w:r>
          </w:p>
        </w:tc>
      </w:tr>
      <w:tr w:rsidR="00D07574" w:rsidRPr="002F4300" w14:paraId="34F185B0" w14:textId="77777777" w:rsidTr="00D07574">
        <w:tblPrEx>
          <w:tblPrExChange w:id="681"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682" w:author="Ross, Jessica" w:date="2021-04-25T11:18:00Z">
            <w:trPr>
              <w:gridBefore w:val="2"/>
            </w:trPr>
          </w:trPrChange>
        </w:trPr>
        <w:tc>
          <w:tcPr>
            <w:tcW w:w="5850" w:type="dxa"/>
            <w:tcPrChange w:id="683" w:author="Ross, Jessica" w:date="2021-04-25T11:18:00Z">
              <w:tcPr>
                <w:tcW w:w="4410" w:type="dxa"/>
                <w:gridSpan w:val="5"/>
              </w:tcPr>
            </w:tcPrChange>
          </w:tcPr>
          <w:p w14:paraId="39141B8C" w14:textId="21AD79B6" w:rsidR="009650A6" w:rsidRPr="00147137" w:rsidRDefault="009650A6" w:rsidP="00A1640F">
            <w:pPr>
              <w:rPr>
                <w:rFonts w:ascii="Arial" w:hAnsi="Arial" w:cs="Arial"/>
                <w:sz w:val="18"/>
                <w:szCs w:val="18"/>
              </w:rPr>
            </w:pPr>
            <w:r>
              <w:rPr>
                <w:rFonts w:ascii="Arial" w:hAnsi="Arial" w:cs="Arial"/>
                <w:sz w:val="18"/>
                <w:szCs w:val="18"/>
              </w:rPr>
              <w:t xml:space="preserve">     Endorsed use in past six months (%</w:t>
            </w:r>
            <w:ins w:id="684" w:author="Ross, Jessica" w:date="2021-04-25T11:16:00Z">
              <w:r w:rsidR="00D07574">
                <w:rPr>
                  <w:rFonts w:ascii="Arial" w:hAnsi="Arial" w:cs="Arial"/>
                  <w:sz w:val="18"/>
                  <w:szCs w:val="18"/>
                </w:rPr>
                <w:t>, past month for adulthood</w:t>
              </w:r>
            </w:ins>
            <w:r>
              <w:rPr>
                <w:rFonts w:ascii="Arial" w:hAnsi="Arial" w:cs="Arial"/>
                <w:sz w:val="18"/>
                <w:szCs w:val="18"/>
              </w:rPr>
              <w:t>)</w:t>
            </w:r>
          </w:p>
        </w:tc>
        <w:tc>
          <w:tcPr>
            <w:tcW w:w="720" w:type="dxa"/>
            <w:tcPrChange w:id="685" w:author="Ross, Jessica" w:date="2021-04-25T11:18:00Z">
              <w:tcPr>
                <w:tcW w:w="720" w:type="dxa"/>
                <w:gridSpan w:val="2"/>
              </w:tcPr>
            </w:tcPrChange>
          </w:tcPr>
          <w:p w14:paraId="5371AC04" w14:textId="77777777" w:rsidR="009650A6" w:rsidRPr="00147137" w:rsidRDefault="009650A6" w:rsidP="00A1640F">
            <w:pPr>
              <w:rPr>
                <w:rFonts w:ascii="Arial" w:hAnsi="Arial" w:cs="Arial"/>
                <w:sz w:val="18"/>
                <w:szCs w:val="18"/>
              </w:rPr>
            </w:pPr>
            <w:r>
              <w:rPr>
                <w:rFonts w:ascii="Arial" w:hAnsi="Arial" w:cs="Arial"/>
                <w:sz w:val="18"/>
                <w:szCs w:val="18"/>
              </w:rPr>
              <w:t>640</w:t>
            </w:r>
          </w:p>
        </w:tc>
        <w:tc>
          <w:tcPr>
            <w:tcW w:w="1260" w:type="dxa"/>
            <w:tcPrChange w:id="686" w:author="Ross, Jessica" w:date="2021-04-25T11:18:00Z">
              <w:tcPr>
                <w:tcW w:w="1350" w:type="dxa"/>
                <w:gridSpan w:val="3"/>
              </w:tcPr>
            </w:tcPrChange>
          </w:tcPr>
          <w:p w14:paraId="4AE0ED58" w14:textId="77777777" w:rsidR="009650A6" w:rsidRDefault="009650A6" w:rsidP="00A1640F">
            <w:pPr>
              <w:rPr>
                <w:rFonts w:ascii="Arial" w:hAnsi="Arial" w:cs="Arial"/>
                <w:sz w:val="18"/>
                <w:szCs w:val="18"/>
              </w:rPr>
            </w:pPr>
            <w:r>
              <w:rPr>
                <w:rFonts w:ascii="Arial" w:hAnsi="Arial" w:cs="Arial"/>
                <w:sz w:val="18"/>
                <w:szCs w:val="18"/>
              </w:rPr>
              <w:t>23.44</w:t>
            </w:r>
          </w:p>
        </w:tc>
        <w:tc>
          <w:tcPr>
            <w:tcW w:w="720" w:type="dxa"/>
            <w:tcPrChange w:id="687" w:author="Ross, Jessica" w:date="2021-04-25T11:18:00Z">
              <w:tcPr>
                <w:tcW w:w="900" w:type="dxa"/>
                <w:gridSpan w:val="2"/>
              </w:tcPr>
            </w:tcPrChange>
          </w:tcPr>
          <w:p w14:paraId="31FE2548" w14:textId="77777777" w:rsidR="009650A6" w:rsidRPr="00147137" w:rsidRDefault="009650A6" w:rsidP="00A1640F">
            <w:pPr>
              <w:rPr>
                <w:rFonts w:ascii="Arial" w:hAnsi="Arial" w:cs="Arial"/>
                <w:sz w:val="18"/>
                <w:szCs w:val="18"/>
              </w:rPr>
            </w:pPr>
            <w:r>
              <w:rPr>
                <w:rFonts w:ascii="Arial" w:hAnsi="Arial" w:cs="Arial"/>
                <w:sz w:val="18"/>
                <w:szCs w:val="18"/>
              </w:rPr>
              <w:t>639</w:t>
            </w:r>
          </w:p>
        </w:tc>
        <w:tc>
          <w:tcPr>
            <w:tcW w:w="1260" w:type="dxa"/>
            <w:tcPrChange w:id="688" w:author="Ross, Jessica" w:date="2021-04-25T11:18:00Z">
              <w:tcPr>
                <w:tcW w:w="1535" w:type="dxa"/>
                <w:gridSpan w:val="2"/>
              </w:tcPr>
            </w:tcPrChange>
          </w:tcPr>
          <w:p w14:paraId="7DE90C9A" w14:textId="77777777" w:rsidR="009650A6" w:rsidRDefault="009650A6" w:rsidP="00A1640F">
            <w:pPr>
              <w:rPr>
                <w:rFonts w:ascii="Arial" w:hAnsi="Arial" w:cs="Arial"/>
                <w:sz w:val="18"/>
                <w:szCs w:val="18"/>
              </w:rPr>
            </w:pPr>
            <w:r>
              <w:rPr>
                <w:rFonts w:ascii="Arial" w:hAnsi="Arial" w:cs="Arial"/>
                <w:sz w:val="18"/>
                <w:szCs w:val="18"/>
              </w:rPr>
              <w:t>31.77</w:t>
            </w:r>
          </w:p>
        </w:tc>
        <w:tc>
          <w:tcPr>
            <w:tcW w:w="630" w:type="dxa"/>
            <w:tcPrChange w:id="689" w:author="Ross, Jessica" w:date="2021-04-25T11:18:00Z">
              <w:tcPr>
                <w:tcW w:w="895" w:type="dxa"/>
              </w:tcPr>
            </w:tcPrChange>
          </w:tcPr>
          <w:p w14:paraId="70955ACA" w14:textId="77777777" w:rsidR="009650A6" w:rsidRPr="00147137" w:rsidRDefault="009650A6" w:rsidP="00A1640F">
            <w:pPr>
              <w:rPr>
                <w:rFonts w:ascii="Arial" w:hAnsi="Arial" w:cs="Arial"/>
                <w:sz w:val="18"/>
                <w:szCs w:val="18"/>
              </w:rPr>
            </w:pPr>
            <w:r>
              <w:rPr>
                <w:rFonts w:ascii="Arial" w:hAnsi="Arial" w:cs="Arial"/>
                <w:sz w:val="18"/>
                <w:szCs w:val="18"/>
              </w:rPr>
              <w:t>671</w:t>
            </w:r>
          </w:p>
        </w:tc>
        <w:tc>
          <w:tcPr>
            <w:tcW w:w="1265" w:type="dxa"/>
            <w:tcPrChange w:id="690" w:author="Ross, Jessica" w:date="2021-04-25T11:18:00Z">
              <w:tcPr>
                <w:tcW w:w="1895" w:type="dxa"/>
                <w:gridSpan w:val="2"/>
              </w:tcPr>
            </w:tcPrChange>
          </w:tcPr>
          <w:p w14:paraId="2CC8F87C" w14:textId="77777777" w:rsidR="009650A6" w:rsidRDefault="009650A6" w:rsidP="00A1640F">
            <w:pPr>
              <w:rPr>
                <w:rFonts w:ascii="Arial" w:hAnsi="Arial" w:cs="Arial"/>
                <w:sz w:val="18"/>
                <w:szCs w:val="18"/>
              </w:rPr>
            </w:pPr>
            <w:r>
              <w:rPr>
                <w:rFonts w:ascii="Arial" w:hAnsi="Arial" w:cs="Arial"/>
                <w:sz w:val="18"/>
                <w:szCs w:val="18"/>
              </w:rPr>
              <w:t>28.17</w:t>
            </w:r>
          </w:p>
        </w:tc>
      </w:tr>
      <w:tr w:rsidR="00D07574" w:rsidRPr="002F4300" w14:paraId="5FDCC46B" w14:textId="77777777" w:rsidTr="00D07574">
        <w:tblPrEx>
          <w:tblPrExChange w:id="691"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692" w:author="Ross, Jessica" w:date="2021-04-25T11:18:00Z">
            <w:trPr>
              <w:gridBefore w:val="2"/>
            </w:trPr>
          </w:trPrChange>
        </w:trPr>
        <w:tc>
          <w:tcPr>
            <w:tcW w:w="5850" w:type="dxa"/>
            <w:tcPrChange w:id="693" w:author="Ross, Jessica" w:date="2021-04-25T11:18:00Z">
              <w:tcPr>
                <w:tcW w:w="4410" w:type="dxa"/>
                <w:gridSpan w:val="5"/>
              </w:tcPr>
            </w:tcPrChange>
          </w:tcPr>
          <w:p w14:paraId="30A28635" w14:textId="77777777" w:rsidR="009650A6" w:rsidRPr="00147137" w:rsidRDefault="009650A6" w:rsidP="00A1640F">
            <w:pPr>
              <w:rPr>
                <w:rFonts w:ascii="Arial" w:hAnsi="Arial" w:cs="Arial"/>
                <w:sz w:val="18"/>
                <w:szCs w:val="18"/>
              </w:rPr>
            </w:pPr>
            <w:r w:rsidRPr="00147137">
              <w:rPr>
                <w:rFonts w:ascii="Arial" w:hAnsi="Arial" w:cs="Arial"/>
                <w:sz w:val="18"/>
                <w:szCs w:val="18"/>
              </w:rPr>
              <w:t>Tobacco</w:t>
            </w:r>
          </w:p>
        </w:tc>
        <w:tc>
          <w:tcPr>
            <w:tcW w:w="720" w:type="dxa"/>
            <w:tcPrChange w:id="694" w:author="Ross, Jessica" w:date="2021-04-25T11:18:00Z">
              <w:tcPr>
                <w:tcW w:w="720" w:type="dxa"/>
                <w:gridSpan w:val="2"/>
              </w:tcPr>
            </w:tcPrChange>
          </w:tcPr>
          <w:p w14:paraId="66036DDA" w14:textId="77777777" w:rsidR="009650A6" w:rsidRPr="00147137" w:rsidRDefault="009650A6" w:rsidP="00A1640F">
            <w:pPr>
              <w:rPr>
                <w:rFonts w:ascii="Arial" w:hAnsi="Arial" w:cs="Arial"/>
                <w:sz w:val="18"/>
                <w:szCs w:val="18"/>
              </w:rPr>
            </w:pPr>
          </w:p>
        </w:tc>
        <w:tc>
          <w:tcPr>
            <w:tcW w:w="1260" w:type="dxa"/>
            <w:tcPrChange w:id="695" w:author="Ross, Jessica" w:date="2021-04-25T11:18:00Z">
              <w:tcPr>
                <w:tcW w:w="1350" w:type="dxa"/>
                <w:gridSpan w:val="3"/>
              </w:tcPr>
            </w:tcPrChange>
          </w:tcPr>
          <w:p w14:paraId="2C9A32CA" w14:textId="77777777" w:rsidR="009650A6" w:rsidRPr="00147137" w:rsidRDefault="009650A6" w:rsidP="00A1640F">
            <w:pPr>
              <w:rPr>
                <w:rFonts w:ascii="Arial" w:hAnsi="Arial" w:cs="Arial"/>
                <w:sz w:val="18"/>
                <w:szCs w:val="18"/>
              </w:rPr>
            </w:pPr>
          </w:p>
        </w:tc>
        <w:tc>
          <w:tcPr>
            <w:tcW w:w="720" w:type="dxa"/>
            <w:tcPrChange w:id="696" w:author="Ross, Jessica" w:date="2021-04-25T11:18:00Z">
              <w:tcPr>
                <w:tcW w:w="900" w:type="dxa"/>
                <w:gridSpan w:val="2"/>
              </w:tcPr>
            </w:tcPrChange>
          </w:tcPr>
          <w:p w14:paraId="329B4D1F" w14:textId="77777777" w:rsidR="009650A6" w:rsidRPr="00147137" w:rsidRDefault="009650A6" w:rsidP="00A1640F">
            <w:pPr>
              <w:rPr>
                <w:rFonts w:ascii="Arial" w:hAnsi="Arial" w:cs="Arial"/>
                <w:sz w:val="18"/>
                <w:szCs w:val="18"/>
              </w:rPr>
            </w:pPr>
          </w:p>
        </w:tc>
        <w:tc>
          <w:tcPr>
            <w:tcW w:w="1260" w:type="dxa"/>
            <w:tcPrChange w:id="697" w:author="Ross, Jessica" w:date="2021-04-25T11:18:00Z">
              <w:tcPr>
                <w:tcW w:w="1535" w:type="dxa"/>
                <w:gridSpan w:val="2"/>
              </w:tcPr>
            </w:tcPrChange>
          </w:tcPr>
          <w:p w14:paraId="0AEA5AA8" w14:textId="77777777" w:rsidR="009650A6" w:rsidRPr="00147137" w:rsidRDefault="009650A6" w:rsidP="00A1640F">
            <w:pPr>
              <w:rPr>
                <w:rFonts w:ascii="Arial" w:hAnsi="Arial" w:cs="Arial"/>
                <w:sz w:val="18"/>
                <w:szCs w:val="18"/>
              </w:rPr>
            </w:pPr>
          </w:p>
        </w:tc>
        <w:tc>
          <w:tcPr>
            <w:tcW w:w="630" w:type="dxa"/>
            <w:tcPrChange w:id="698" w:author="Ross, Jessica" w:date="2021-04-25T11:18:00Z">
              <w:tcPr>
                <w:tcW w:w="895" w:type="dxa"/>
              </w:tcPr>
            </w:tcPrChange>
          </w:tcPr>
          <w:p w14:paraId="5BA4A1F1" w14:textId="77777777" w:rsidR="009650A6" w:rsidRPr="00147137" w:rsidRDefault="009650A6" w:rsidP="00A1640F">
            <w:pPr>
              <w:rPr>
                <w:rFonts w:ascii="Arial" w:hAnsi="Arial" w:cs="Arial"/>
                <w:sz w:val="18"/>
                <w:szCs w:val="18"/>
              </w:rPr>
            </w:pPr>
          </w:p>
        </w:tc>
        <w:tc>
          <w:tcPr>
            <w:tcW w:w="1265" w:type="dxa"/>
            <w:tcPrChange w:id="699" w:author="Ross, Jessica" w:date="2021-04-25T11:18:00Z">
              <w:tcPr>
                <w:tcW w:w="1895" w:type="dxa"/>
                <w:gridSpan w:val="2"/>
              </w:tcPr>
            </w:tcPrChange>
          </w:tcPr>
          <w:p w14:paraId="55E57C42" w14:textId="77777777" w:rsidR="009650A6" w:rsidRPr="00147137" w:rsidRDefault="009650A6" w:rsidP="00A1640F">
            <w:pPr>
              <w:rPr>
                <w:rFonts w:ascii="Arial" w:hAnsi="Arial" w:cs="Arial"/>
                <w:sz w:val="18"/>
                <w:szCs w:val="18"/>
              </w:rPr>
            </w:pPr>
          </w:p>
        </w:tc>
      </w:tr>
      <w:tr w:rsidR="00D07574" w:rsidRPr="002F4300" w14:paraId="20B6676D" w14:textId="77777777" w:rsidTr="00D07574">
        <w:tblPrEx>
          <w:tblPrExChange w:id="700"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01" w:author="Ross, Jessica" w:date="2021-04-25T11:18:00Z">
            <w:trPr>
              <w:gridBefore w:val="2"/>
            </w:trPr>
          </w:trPrChange>
        </w:trPr>
        <w:tc>
          <w:tcPr>
            <w:tcW w:w="5850" w:type="dxa"/>
            <w:tcPrChange w:id="702" w:author="Ross, Jessica" w:date="2021-04-25T11:18:00Z">
              <w:tcPr>
                <w:tcW w:w="4410" w:type="dxa"/>
                <w:gridSpan w:val="5"/>
              </w:tcPr>
            </w:tcPrChange>
          </w:tcPr>
          <w:p w14:paraId="336831E9" w14:textId="77777777" w:rsidR="009650A6" w:rsidRPr="00147137" w:rsidRDefault="009650A6" w:rsidP="00A1640F">
            <w:pPr>
              <w:rPr>
                <w:rFonts w:ascii="Arial" w:hAnsi="Arial" w:cs="Arial"/>
                <w:sz w:val="18"/>
                <w:szCs w:val="18"/>
              </w:rPr>
            </w:pPr>
            <w:r>
              <w:rPr>
                <w:rFonts w:ascii="Arial" w:hAnsi="Arial" w:cs="Arial"/>
                <w:sz w:val="18"/>
                <w:szCs w:val="18"/>
              </w:rPr>
              <w:t xml:space="preserve">     Frequency past month (days)</w:t>
            </w:r>
          </w:p>
        </w:tc>
        <w:tc>
          <w:tcPr>
            <w:tcW w:w="720" w:type="dxa"/>
            <w:tcPrChange w:id="703" w:author="Ross, Jessica" w:date="2021-04-25T11:18:00Z">
              <w:tcPr>
                <w:tcW w:w="720" w:type="dxa"/>
                <w:gridSpan w:val="2"/>
              </w:tcPr>
            </w:tcPrChange>
          </w:tcPr>
          <w:p w14:paraId="3F4F86D8" w14:textId="77777777" w:rsidR="009650A6" w:rsidRPr="00147137" w:rsidRDefault="009650A6" w:rsidP="00A1640F">
            <w:pPr>
              <w:rPr>
                <w:rFonts w:ascii="Arial" w:hAnsi="Arial" w:cs="Arial"/>
                <w:sz w:val="18"/>
                <w:szCs w:val="18"/>
              </w:rPr>
            </w:pPr>
            <w:r>
              <w:rPr>
                <w:rFonts w:ascii="Arial" w:hAnsi="Arial" w:cs="Arial"/>
                <w:sz w:val="18"/>
                <w:szCs w:val="18"/>
              </w:rPr>
              <w:t>624</w:t>
            </w:r>
          </w:p>
        </w:tc>
        <w:tc>
          <w:tcPr>
            <w:tcW w:w="1260" w:type="dxa"/>
            <w:tcPrChange w:id="704" w:author="Ross, Jessica" w:date="2021-04-25T11:18:00Z">
              <w:tcPr>
                <w:tcW w:w="1350" w:type="dxa"/>
                <w:gridSpan w:val="3"/>
              </w:tcPr>
            </w:tcPrChange>
          </w:tcPr>
          <w:p w14:paraId="68F4E615" w14:textId="77777777" w:rsidR="009650A6" w:rsidRDefault="009650A6" w:rsidP="00A1640F">
            <w:pPr>
              <w:rPr>
                <w:rFonts w:ascii="Arial" w:hAnsi="Arial" w:cs="Arial"/>
                <w:sz w:val="18"/>
                <w:szCs w:val="18"/>
              </w:rPr>
            </w:pPr>
            <w:r>
              <w:rPr>
                <w:rFonts w:ascii="Arial" w:hAnsi="Arial" w:cs="Arial"/>
                <w:sz w:val="18"/>
                <w:szCs w:val="18"/>
              </w:rPr>
              <w:t>3.38 (8.85)</w:t>
            </w:r>
          </w:p>
        </w:tc>
        <w:tc>
          <w:tcPr>
            <w:tcW w:w="720" w:type="dxa"/>
            <w:tcPrChange w:id="705" w:author="Ross, Jessica" w:date="2021-04-25T11:18:00Z">
              <w:tcPr>
                <w:tcW w:w="900" w:type="dxa"/>
                <w:gridSpan w:val="2"/>
              </w:tcPr>
            </w:tcPrChange>
          </w:tcPr>
          <w:p w14:paraId="162B96C3" w14:textId="77777777" w:rsidR="009650A6" w:rsidRPr="00147137" w:rsidRDefault="009650A6" w:rsidP="00A1640F">
            <w:pPr>
              <w:rPr>
                <w:rFonts w:ascii="Arial" w:hAnsi="Arial" w:cs="Arial"/>
                <w:sz w:val="18"/>
                <w:szCs w:val="18"/>
              </w:rPr>
            </w:pPr>
            <w:r>
              <w:rPr>
                <w:rFonts w:ascii="Arial" w:hAnsi="Arial" w:cs="Arial"/>
                <w:sz w:val="18"/>
                <w:szCs w:val="18"/>
              </w:rPr>
              <w:t>639</w:t>
            </w:r>
          </w:p>
        </w:tc>
        <w:tc>
          <w:tcPr>
            <w:tcW w:w="1260" w:type="dxa"/>
            <w:tcPrChange w:id="706" w:author="Ross, Jessica" w:date="2021-04-25T11:18:00Z">
              <w:tcPr>
                <w:tcW w:w="1535" w:type="dxa"/>
                <w:gridSpan w:val="2"/>
              </w:tcPr>
            </w:tcPrChange>
          </w:tcPr>
          <w:p w14:paraId="2143763B" w14:textId="77777777" w:rsidR="009650A6" w:rsidRDefault="009650A6" w:rsidP="00A1640F">
            <w:pPr>
              <w:rPr>
                <w:rFonts w:ascii="Arial" w:hAnsi="Arial" w:cs="Arial"/>
                <w:sz w:val="18"/>
                <w:szCs w:val="18"/>
              </w:rPr>
            </w:pPr>
            <w:r>
              <w:rPr>
                <w:rFonts w:ascii="Arial" w:hAnsi="Arial" w:cs="Arial"/>
                <w:sz w:val="18"/>
                <w:szCs w:val="18"/>
              </w:rPr>
              <w:t>5.96 (11.09)</w:t>
            </w:r>
          </w:p>
        </w:tc>
        <w:tc>
          <w:tcPr>
            <w:tcW w:w="630" w:type="dxa"/>
            <w:tcPrChange w:id="707" w:author="Ross, Jessica" w:date="2021-04-25T11:18:00Z">
              <w:tcPr>
                <w:tcW w:w="895" w:type="dxa"/>
              </w:tcPr>
            </w:tcPrChange>
          </w:tcPr>
          <w:p w14:paraId="341B8289" w14:textId="77777777" w:rsidR="009650A6" w:rsidRPr="00147137" w:rsidRDefault="009650A6" w:rsidP="00A1640F">
            <w:pPr>
              <w:rPr>
                <w:rFonts w:ascii="Arial" w:hAnsi="Arial" w:cs="Arial"/>
                <w:sz w:val="18"/>
                <w:szCs w:val="18"/>
              </w:rPr>
            </w:pPr>
            <w:r>
              <w:rPr>
                <w:rFonts w:ascii="Arial" w:hAnsi="Arial" w:cs="Arial"/>
                <w:sz w:val="18"/>
                <w:szCs w:val="18"/>
              </w:rPr>
              <w:t>672</w:t>
            </w:r>
          </w:p>
        </w:tc>
        <w:tc>
          <w:tcPr>
            <w:tcW w:w="1265" w:type="dxa"/>
            <w:tcPrChange w:id="708" w:author="Ross, Jessica" w:date="2021-04-25T11:18:00Z">
              <w:tcPr>
                <w:tcW w:w="1895" w:type="dxa"/>
                <w:gridSpan w:val="2"/>
              </w:tcPr>
            </w:tcPrChange>
          </w:tcPr>
          <w:p w14:paraId="1E6B9817" w14:textId="77777777" w:rsidR="009650A6" w:rsidRDefault="009650A6" w:rsidP="00A1640F">
            <w:pPr>
              <w:rPr>
                <w:rFonts w:ascii="Arial" w:hAnsi="Arial" w:cs="Arial"/>
                <w:sz w:val="18"/>
                <w:szCs w:val="18"/>
              </w:rPr>
            </w:pPr>
            <w:r>
              <w:rPr>
                <w:rFonts w:ascii="Arial" w:hAnsi="Arial" w:cs="Arial"/>
                <w:sz w:val="18"/>
                <w:szCs w:val="18"/>
              </w:rPr>
              <w:t>3.97 (9.63)</w:t>
            </w:r>
          </w:p>
        </w:tc>
      </w:tr>
      <w:tr w:rsidR="00D07574" w:rsidRPr="002F4300" w14:paraId="7BB3B5B4" w14:textId="77777777" w:rsidTr="00D07574">
        <w:tblPrEx>
          <w:tblPrExChange w:id="709"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10" w:author="Ross, Jessica" w:date="2021-04-25T11:18:00Z">
            <w:trPr>
              <w:gridBefore w:val="2"/>
            </w:trPr>
          </w:trPrChange>
        </w:trPr>
        <w:tc>
          <w:tcPr>
            <w:tcW w:w="5850" w:type="dxa"/>
            <w:tcPrChange w:id="711" w:author="Ross, Jessica" w:date="2021-04-25T11:18:00Z">
              <w:tcPr>
                <w:tcW w:w="4410" w:type="dxa"/>
                <w:gridSpan w:val="5"/>
              </w:tcPr>
            </w:tcPrChange>
          </w:tcPr>
          <w:p w14:paraId="10AA7580" w14:textId="1A5574E6" w:rsidR="009650A6" w:rsidRPr="00147137" w:rsidRDefault="009650A6" w:rsidP="00A1640F">
            <w:pPr>
              <w:rPr>
                <w:rFonts w:ascii="Arial" w:hAnsi="Arial" w:cs="Arial"/>
                <w:sz w:val="18"/>
                <w:szCs w:val="18"/>
              </w:rPr>
            </w:pPr>
            <w:r>
              <w:rPr>
                <w:rFonts w:ascii="Arial" w:hAnsi="Arial" w:cs="Arial"/>
                <w:sz w:val="18"/>
                <w:szCs w:val="18"/>
              </w:rPr>
              <w:t xml:space="preserve">     Endorsed use in past six months (%</w:t>
            </w:r>
            <w:ins w:id="712" w:author="Ross, Jessica" w:date="2021-04-25T11:16:00Z">
              <w:r w:rsidR="00D07574">
                <w:rPr>
                  <w:rFonts w:ascii="Arial" w:hAnsi="Arial" w:cs="Arial"/>
                  <w:sz w:val="18"/>
                  <w:szCs w:val="18"/>
                </w:rPr>
                <w:t>, past month for adulthood</w:t>
              </w:r>
            </w:ins>
            <w:r>
              <w:rPr>
                <w:rFonts w:ascii="Arial" w:hAnsi="Arial" w:cs="Arial"/>
                <w:sz w:val="18"/>
                <w:szCs w:val="18"/>
              </w:rPr>
              <w:t>)</w:t>
            </w:r>
          </w:p>
        </w:tc>
        <w:tc>
          <w:tcPr>
            <w:tcW w:w="720" w:type="dxa"/>
            <w:tcPrChange w:id="713" w:author="Ross, Jessica" w:date="2021-04-25T11:18:00Z">
              <w:tcPr>
                <w:tcW w:w="720" w:type="dxa"/>
                <w:gridSpan w:val="2"/>
              </w:tcPr>
            </w:tcPrChange>
          </w:tcPr>
          <w:p w14:paraId="766A6C1D" w14:textId="77777777" w:rsidR="009650A6" w:rsidRPr="00147137" w:rsidRDefault="009650A6" w:rsidP="00A1640F">
            <w:pPr>
              <w:rPr>
                <w:rFonts w:ascii="Arial" w:hAnsi="Arial" w:cs="Arial"/>
                <w:sz w:val="18"/>
                <w:szCs w:val="18"/>
              </w:rPr>
            </w:pPr>
            <w:r>
              <w:rPr>
                <w:rFonts w:ascii="Arial" w:hAnsi="Arial" w:cs="Arial"/>
                <w:sz w:val="18"/>
                <w:szCs w:val="18"/>
              </w:rPr>
              <w:t>624</w:t>
            </w:r>
          </w:p>
        </w:tc>
        <w:tc>
          <w:tcPr>
            <w:tcW w:w="1260" w:type="dxa"/>
            <w:tcPrChange w:id="714" w:author="Ross, Jessica" w:date="2021-04-25T11:18:00Z">
              <w:tcPr>
                <w:tcW w:w="1350" w:type="dxa"/>
                <w:gridSpan w:val="3"/>
              </w:tcPr>
            </w:tcPrChange>
          </w:tcPr>
          <w:p w14:paraId="6BC292B6" w14:textId="77777777" w:rsidR="009650A6" w:rsidRDefault="009650A6" w:rsidP="00A1640F">
            <w:pPr>
              <w:rPr>
                <w:rFonts w:ascii="Arial" w:hAnsi="Arial" w:cs="Arial"/>
                <w:sz w:val="18"/>
                <w:szCs w:val="18"/>
              </w:rPr>
            </w:pPr>
            <w:r>
              <w:rPr>
                <w:rFonts w:ascii="Arial" w:hAnsi="Arial" w:cs="Arial"/>
                <w:sz w:val="18"/>
                <w:szCs w:val="18"/>
              </w:rPr>
              <w:t>25.80</w:t>
            </w:r>
          </w:p>
        </w:tc>
        <w:tc>
          <w:tcPr>
            <w:tcW w:w="720" w:type="dxa"/>
            <w:tcPrChange w:id="715" w:author="Ross, Jessica" w:date="2021-04-25T11:18:00Z">
              <w:tcPr>
                <w:tcW w:w="900" w:type="dxa"/>
                <w:gridSpan w:val="2"/>
              </w:tcPr>
            </w:tcPrChange>
          </w:tcPr>
          <w:p w14:paraId="22834BD3" w14:textId="77777777" w:rsidR="009650A6" w:rsidRPr="00147137" w:rsidRDefault="009650A6" w:rsidP="00A1640F">
            <w:pPr>
              <w:rPr>
                <w:rFonts w:ascii="Arial" w:hAnsi="Arial" w:cs="Arial"/>
                <w:sz w:val="18"/>
                <w:szCs w:val="18"/>
              </w:rPr>
            </w:pPr>
            <w:r>
              <w:rPr>
                <w:rFonts w:ascii="Arial" w:hAnsi="Arial" w:cs="Arial"/>
                <w:sz w:val="18"/>
                <w:szCs w:val="18"/>
              </w:rPr>
              <w:t>639</w:t>
            </w:r>
          </w:p>
        </w:tc>
        <w:tc>
          <w:tcPr>
            <w:tcW w:w="1260" w:type="dxa"/>
            <w:tcPrChange w:id="716" w:author="Ross, Jessica" w:date="2021-04-25T11:18:00Z">
              <w:tcPr>
                <w:tcW w:w="1535" w:type="dxa"/>
                <w:gridSpan w:val="2"/>
              </w:tcPr>
            </w:tcPrChange>
          </w:tcPr>
          <w:p w14:paraId="2200B34C" w14:textId="77777777" w:rsidR="009650A6" w:rsidRDefault="009650A6" w:rsidP="00A1640F">
            <w:pPr>
              <w:rPr>
                <w:rFonts w:ascii="Arial" w:hAnsi="Arial" w:cs="Arial"/>
                <w:sz w:val="18"/>
                <w:szCs w:val="18"/>
              </w:rPr>
            </w:pPr>
            <w:r>
              <w:rPr>
                <w:rFonts w:ascii="Arial" w:hAnsi="Arial" w:cs="Arial"/>
                <w:sz w:val="18"/>
                <w:szCs w:val="18"/>
              </w:rPr>
              <w:t>38.18</w:t>
            </w:r>
          </w:p>
        </w:tc>
        <w:tc>
          <w:tcPr>
            <w:tcW w:w="630" w:type="dxa"/>
            <w:tcPrChange w:id="717" w:author="Ross, Jessica" w:date="2021-04-25T11:18:00Z">
              <w:tcPr>
                <w:tcW w:w="895" w:type="dxa"/>
              </w:tcPr>
            </w:tcPrChange>
          </w:tcPr>
          <w:p w14:paraId="0FEB35B1" w14:textId="77777777" w:rsidR="009650A6" w:rsidRPr="00147137" w:rsidRDefault="009650A6" w:rsidP="00A1640F">
            <w:pPr>
              <w:rPr>
                <w:rFonts w:ascii="Arial" w:hAnsi="Arial" w:cs="Arial"/>
                <w:sz w:val="18"/>
                <w:szCs w:val="18"/>
              </w:rPr>
            </w:pPr>
            <w:r>
              <w:rPr>
                <w:rFonts w:ascii="Arial" w:hAnsi="Arial" w:cs="Arial"/>
                <w:sz w:val="18"/>
                <w:szCs w:val="18"/>
              </w:rPr>
              <w:t>672</w:t>
            </w:r>
          </w:p>
        </w:tc>
        <w:tc>
          <w:tcPr>
            <w:tcW w:w="1265" w:type="dxa"/>
            <w:tcPrChange w:id="718" w:author="Ross, Jessica" w:date="2021-04-25T11:18:00Z">
              <w:tcPr>
                <w:tcW w:w="1895" w:type="dxa"/>
                <w:gridSpan w:val="2"/>
              </w:tcPr>
            </w:tcPrChange>
          </w:tcPr>
          <w:p w14:paraId="4D777AED" w14:textId="77777777" w:rsidR="009650A6" w:rsidRDefault="009650A6" w:rsidP="00A1640F">
            <w:pPr>
              <w:rPr>
                <w:rFonts w:ascii="Arial" w:hAnsi="Arial" w:cs="Arial"/>
                <w:sz w:val="18"/>
                <w:szCs w:val="18"/>
              </w:rPr>
            </w:pPr>
            <w:r>
              <w:rPr>
                <w:rFonts w:ascii="Arial" w:hAnsi="Arial" w:cs="Arial"/>
                <w:sz w:val="18"/>
                <w:szCs w:val="18"/>
              </w:rPr>
              <w:t>17.71</w:t>
            </w:r>
          </w:p>
        </w:tc>
      </w:tr>
      <w:tr w:rsidR="00D07574" w:rsidRPr="002F4300" w14:paraId="5FF4C919" w14:textId="77777777" w:rsidTr="00D07574">
        <w:tblPrEx>
          <w:tblPrExChange w:id="719"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20" w:author="Ross, Jessica" w:date="2021-04-25T11:18:00Z">
            <w:trPr>
              <w:gridBefore w:val="2"/>
            </w:trPr>
          </w:trPrChange>
        </w:trPr>
        <w:tc>
          <w:tcPr>
            <w:tcW w:w="5850" w:type="dxa"/>
            <w:tcPrChange w:id="721" w:author="Ross, Jessica" w:date="2021-04-25T11:18:00Z">
              <w:tcPr>
                <w:tcW w:w="4410" w:type="dxa"/>
                <w:gridSpan w:val="5"/>
              </w:tcPr>
            </w:tcPrChange>
          </w:tcPr>
          <w:p w14:paraId="384EB1E7"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Alcohol </w:t>
            </w:r>
          </w:p>
        </w:tc>
        <w:tc>
          <w:tcPr>
            <w:tcW w:w="720" w:type="dxa"/>
            <w:tcPrChange w:id="722" w:author="Ross, Jessica" w:date="2021-04-25T11:18:00Z">
              <w:tcPr>
                <w:tcW w:w="720" w:type="dxa"/>
                <w:gridSpan w:val="2"/>
              </w:tcPr>
            </w:tcPrChange>
          </w:tcPr>
          <w:p w14:paraId="3E0BB9F8" w14:textId="77777777" w:rsidR="009650A6" w:rsidRPr="00147137" w:rsidRDefault="009650A6" w:rsidP="00A1640F">
            <w:pPr>
              <w:rPr>
                <w:rFonts w:ascii="Arial" w:hAnsi="Arial" w:cs="Arial"/>
                <w:sz w:val="18"/>
                <w:szCs w:val="18"/>
              </w:rPr>
            </w:pPr>
          </w:p>
        </w:tc>
        <w:tc>
          <w:tcPr>
            <w:tcW w:w="1260" w:type="dxa"/>
            <w:tcPrChange w:id="723" w:author="Ross, Jessica" w:date="2021-04-25T11:18:00Z">
              <w:tcPr>
                <w:tcW w:w="1350" w:type="dxa"/>
                <w:gridSpan w:val="3"/>
              </w:tcPr>
            </w:tcPrChange>
          </w:tcPr>
          <w:p w14:paraId="62EA2AC5" w14:textId="77777777" w:rsidR="009650A6" w:rsidRPr="00147137" w:rsidRDefault="009650A6" w:rsidP="00A1640F">
            <w:pPr>
              <w:rPr>
                <w:rFonts w:ascii="Arial" w:hAnsi="Arial" w:cs="Arial"/>
                <w:sz w:val="18"/>
                <w:szCs w:val="18"/>
              </w:rPr>
            </w:pPr>
          </w:p>
        </w:tc>
        <w:tc>
          <w:tcPr>
            <w:tcW w:w="720" w:type="dxa"/>
            <w:tcPrChange w:id="724" w:author="Ross, Jessica" w:date="2021-04-25T11:18:00Z">
              <w:tcPr>
                <w:tcW w:w="900" w:type="dxa"/>
                <w:gridSpan w:val="2"/>
              </w:tcPr>
            </w:tcPrChange>
          </w:tcPr>
          <w:p w14:paraId="4C77B2F0" w14:textId="77777777" w:rsidR="009650A6" w:rsidRPr="00147137" w:rsidRDefault="009650A6" w:rsidP="00A1640F">
            <w:pPr>
              <w:rPr>
                <w:rFonts w:ascii="Arial" w:hAnsi="Arial" w:cs="Arial"/>
                <w:sz w:val="18"/>
                <w:szCs w:val="18"/>
              </w:rPr>
            </w:pPr>
          </w:p>
        </w:tc>
        <w:tc>
          <w:tcPr>
            <w:tcW w:w="1260" w:type="dxa"/>
            <w:tcPrChange w:id="725" w:author="Ross, Jessica" w:date="2021-04-25T11:18:00Z">
              <w:tcPr>
                <w:tcW w:w="1535" w:type="dxa"/>
                <w:gridSpan w:val="2"/>
              </w:tcPr>
            </w:tcPrChange>
          </w:tcPr>
          <w:p w14:paraId="27188631" w14:textId="77777777" w:rsidR="009650A6" w:rsidRPr="00147137" w:rsidRDefault="009650A6" w:rsidP="00A1640F">
            <w:pPr>
              <w:rPr>
                <w:rFonts w:ascii="Arial" w:hAnsi="Arial" w:cs="Arial"/>
                <w:sz w:val="18"/>
                <w:szCs w:val="18"/>
              </w:rPr>
            </w:pPr>
          </w:p>
        </w:tc>
        <w:tc>
          <w:tcPr>
            <w:tcW w:w="630" w:type="dxa"/>
            <w:tcPrChange w:id="726" w:author="Ross, Jessica" w:date="2021-04-25T11:18:00Z">
              <w:tcPr>
                <w:tcW w:w="895" w:type="dxa"/>
              </w:tcPr>
            </w:tcPrChange>
          </w:tcPr>
          <w:p w14:paraId="72E0D9F1" w14:textId="77777777" w:rsidR="009650A6" w:rsidRPr="00147137" w:rsidRDefault="009650A6" w:rsidP="00A1640F">
            <w:pPr>
              <w:rPr>
                <w:rFonts w:ascii="Arial" w:hAnsi="Arial" w:cs="Arial"/>
                <w:sz w:val="18"/>
                <w:szCs w:val="18"/>
              </w:rPr>
            </w:pPr>
          </w:p>
        </w:tc>
        <w:tc>
          <w:tcPr>
            <w:tcW w:w="1265" w:type="dxa"/>
            <w:tcPrChange w:id="727" w:author="Ross, Jessica" w:date="2021-04-25T11:18:00Z">
              <w:tcPr>
                <w:tcW w:w="1895" w:type="dxa"/>
                <w:gridSpan w:val="2"/>
              </w:tcPr>
            </w:tcPrChange>
          </w:tcPr>
          <w:p w14:paraId="3715F214" w14:textId="77777777" w:rsidR="009650A6" w:rsidRPr="00147137" w:rsidRDefault="009650A6" w:rsidP="00A1640F">
            <w:pPr>
              <w:rPr>
                <w:rFonts w:ascii="Arial" w:hAnsi="Arial" w:cs="Arial"/>
                <w:sz w:val="18"/>
                <w:szCs w:val="18"/>
              </w:rPr>
            </w:pPr>
          </w:p>
        </w:tc>
      </w:tr>
      <w:tr w:rsidR="00D07574" w:rsidRPr="002F4300" w14:paraId="5E8FE403" w14:textId="77777777" w:rsidTr="00D07574">
        <w:tblPrEx>
          <w:tblPrExChange w:id="728"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29" w:author="Ross, Jessica" w:date="2021-04-25T11:18:00Z">
            <w:trPr>
              <w:gridBefore w:val="2"/>
            </w:trPr>
          </w:trPrChange>
        </w:trPr>
        <w:tc>
          <w:tcPr>
            <w:tcW w:w="5850" w:type="dxa"/>
            <w:tcPrChange w:id="730" w:author="Ross, Jessica" w:date="2021-04-25T11:18:00Z">
              <w:tcPr>
                <w:tcW w:w="4410" w:type="dxa"/>
                <w:gridSpan w:val="5"/>
              </w:tcPr>
            </w:tcPrChange>
          </w:tcPr>
          <w:p w14:paraId="4CD3AA22" w14:textId="77777777" w:rsidR="009650A6" w:rsidRPr="00147137" w:rsidRDefault="009650A6" w:rsidP="00A1640F">
            <w:pPr>
              <w:rPr>
                <w:rFonts w:ascii="Arial" w:hAnsi="Arial" w:cs="Arial"/>
                <w:sz w:val="18"/>
                <w:szCs w:val="18"/>
              </w:rPr>
            </w:pPr>
            <w:r>
              <w:rPr>
                <w:rFonts w:ascii="Arial" w:hAnsi="Arial" w:cs="Arial"/>
                <w:sz w:val="18"/>
                <w:szCs w:val="18"/>
              </w:rPr>
              <w:t xml:space="preserve">     Frequency past month (days)</w:t>
            </w:r>
          </w:p>
        </w:tc>
        <w:tc>
          <w:tcPr>
            <w:tcW w:w="720" w:type="dxa"/>
            <w:tcPrChange w:id="731" w:author="Ross, Jessica" w:date="2021-04-25T11:18:00Z">
              <w:tcPr>
                <w:tcW w:w="720" w:type="dxa"/>
                <w:gridSpan w:val="2"/>
              </w:tcPr>
            </w:tcPrChange>
          </w:tcPr>
          <w:p w14:paraId="6F32C353" w14:textId="77777777" w:rsidR="009650A6" w:rsidRPr="00147137" w:rsidRDefault="009650A6" w:rsidP="00A1640F">
            <w:pPr>
              <w:rPr>
                <w:rFonts w:ascii="Arial" w:hAnsi="Arial" w:cs="Arial"/>
                <w:sz w:val="18"/>
                <w:szCs w:val="18"/>
              </w:rPr>
            </w:pPr>
            <w:r>
              <w:rPr>
                <w:rFonts w:ascii="Arial" w:hAnsi="Arial" w:cs="Arial"/>
                <w:sz w:val="18"/>
                <w:szCs w:val="18"/>
              </w:rPr>
              <w:t>637</w:t>
            </w:r>
          </w:p>
        </w:tc>
        <w:tc>
          <w:tcPr>
            <w:tcW w:w="1260" w:type="dxa"/>
            <w:tcPrChange w:id="732" w:author="Ross, Jessica" w:date="2021-04-25T11:18:00Z">
              <w:tcPr>
                <w:tcW w:w="1350" w:type="dxa"/>
                <w:gridSpan w:val="3"/>
              </w:tcPr>
            </w:tcPrChange>
          </w:tcPr>
          <w:p w14:paraId="097C335A" w14:textId="77777777" w:rsidR="009650A6" w:rsidRDefault="009650A6" w:rsidP="00A1640F">
            <w:pPr>
              <w:rPr>
                <w:rFonts w:ascii="Arial" w:hAnsi="Arial" w:cs="Arial"/>
                <w:sz w:val="18"/>
                <w:szCs w:val="18"/>
              </w:rPr>
            </w:pPr>
            <w:r>
              <w:rPr>
                <w:rFonts w:ascii="Arial" w:hAnsi="Arial" w:cs="Arial"/>
                <w:sz w:val="18"/>
                <w:szCs w:val="18"/>
              </w:rPr>
              <w:t>0.97 (2.16)</w:t>
            </w:r>
          </w:p>
        </w:tc>
        <w:tc>
          <w:tcPr>
            <w:tcW w:w="720" w:type="dxa"/>
            <w:tcPrChange w:id="733" w:author="Ross, Jessica" w:date="2021-04-25T11:18:00Z">
              <w:tcPr>
                <w:tcW w:w="900" w:type="dxa"/>
                <w:gridSpan w:val="2"/>
              </w:tcPr>
            </w:tcPrChange>
          </w:tcPr>
          <w:p w14:paraId="7CCAC242" w14:textId="77777777" w:rsidR="009650A6" w:rsidRPr="00147137" w:rsidRDefault="009650A6" w:rsidP="00A1640F">
            <w:pPr>
              <w:rPr>
                <w:rFonts w:ascii="Arial" w:hAnsi="Arial" w:cs="Arial"/>
                <w:sz w:val="18"/>
                <w:szCs w:val="18"/>
              </w:rPr>
            </w:pPr>
            <w:r>
              <w:rPr>
                <w:rFonts w:ascii="Arial" w:hAnsi="Arial" w:cs="Arial"/>
                <w:sz w:val="18"/>
                <w:szCs w:val="18"/>
              </w:rPr>
              <w:t>640</w:t>
            </w:r>
          </w:p>
        </w:tc>
        <w:tc>
          <w:tcPr>
            <w:tcW w:w="1260" w:type="dxa"/>
            <w:tcPrChange w:id="734" w:author="Ross, Jessica" w:date="2021-04-25T11:18:00Z">
              <w:tcPr>
                <w:tcW w:w="1535" w:type="dxa"/>
                <w:gridSpan w:val="2"/>
              </w:tcPr>
            </w:tcPrChange>
          </w:tcPr>
          <w:p w14:paraId="098B5185" w14:textId="77777777" w:rsidR="009650A6" w:rsidRDefault="009650A6" w:rsidP="00A1640F">
            <w:pPr>
              <w:rPr>
                <w:rFonts w:ascii="Arial" w:hAnsi="Arial" w:cs="Arial"/>
                <w:sz w:val="18"/>
                <w:szCs w:val="18"/>
              </w:rPr>
            </w:pPr>
            <w:r>
              <w:rPr>
                <w:rFonts w:ascii="Arial" w:hAnsi="Arial" w:cs="Arial"/>
                <w:sz w:val="18"/>
                <w:szCs w:val="18"/>
              </w:rPr>
              <w:t>5.06 (6.26)</w:t>
            </w:r>
          </w:p>
        </w:tc>
        <w:tc>
          <w:tcPr>
            <w:tcW w:w="630" w:type="dxa"/>
            <w:tcPrChange w:id="735" w:author="Ross, Jessica" w:date="2021-04-25T11:18:00Z">
              <w:tcPr>
                <w:tcW w:w="895" w:type="dxa"/>
              </w:tcPr>
            </w:tcPrChange>
          </w:tcPr>
          <w:p w14:paraId="40C31264" w14:textId="77777777" w:rsidR="009650A6" w:rsidRPr="00147137" w:rsidRDefault="009650A6" w:rsidP="00A1640F">
            <w:pPr>
              <w:rPr>
                <w:rFonts w:ascii="Arial" w:hAnsi="Arial" w:cs="Arial"/>
                <w:sz w:val="18"/>
                <w:szCs w:val="18"/>
              </w:rPr>
            </w:pPr>
            <w:r>
              <w:rPr>
                <w:rFonts w:ascii="Arial" w:hAnsi="Arial" w:cs="Arial"/>
                <w:sz w:val="18"/>
                <w:szCs w:val="18"/>
              </w:rPr>
              <w:t>672</w:t>
            </w:r>
          </w:p>
        </w:tc>
        <w:tc>
          <w:tcPr>
            <w:tcW w:w="1265" w:type="dxa"/>
            <w:tcPrChange w:id="736" w:author="Ross, Jessica" w:date="2021-04-25T11:18:00Z">
              <w:tcPr>
                <w:tcW w:w="1895" w:type="dxa"/>
                <w:gridSpan w:val="2"/>
              </w:tcPr>
            </w:tcPrChange>
          </w:tcPr>
          <w:p w14:paraId="16A54D37" w14:textId="77777777" w:rsidR="009650A6" w:rsidRDefault="009650A6" w:rsidP="00A1640F">
            <w:pPr>
              <w:rPr>
                <w:rFonts w:ascii="Arial" w:hAnsi="Arial" w:cs="Arial"/>
                <w:sz w:val="18"/>
                <w:szCs w:val="18"/>
              </w:rPr>
            </w:pPr>
            <w:r>
              <w:rPr>
                <w:rFonts w:ascii="Arial" w:hAnsi="Arial" w:cs="Arial"/>
                <w:sz w:val="18"/>
                <w:szCs w:val="18"/>
              </w:rPr>
              <w:t>7.79 (7.73)</w:t>
            </w:r>
          </w:p>
        </w:tc>
      </w:tr>
      <w:tr w:rsidR="00D07574" w:rsidRPr="002F4300" w14:paraId="638BE46D" w14:textId="77777777" w:rsidTr="00D07574">
        <w:tblPrEx>
          <w:tblPrExChange w:id="737"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38" w:author="Ross, Jessica" w:date="2021-04-25T11:18:00Z">
            <w:trPr>
              <w:gridBefore w:val="2"/>
            </w:trPr>
          </w:trPrChange>
        </w:trPr>
        <w:tc>
          <w:tcPr>
            <w:tcW w:w="5850" w:type="dxa"/>
            <w:tcPrChange w:id="739" w:author="Ross, Jessica" w:date="2021-04-25T11:18:00Z">
              <w:tcPr>
                <w:tcW w:w="4410" w:type="dxa"/>
                <w:gridSpan w:val="5"/>
              </w:tcPr>
            </w:tcPrChange>
          </w:tcPr>
          <w:p w14:paraId="512B274C" w14:textId="1D4A9A9B" w:rsidR="009650A6" w:rsidRPr="00147137" w:rsidRDefault="009650A6" w:rsidP="00A1640F">
            <w:pPr>
              <w:rPr>
                <w:rFonts w:ascii="Arial" w:hAnsi="Arial" w:cs="Arial"/>
                <w:sz w:val="18"/>
                <w:szCs w:val="18"/>
              </w:rPr>
            </w:pPr>
            <w:r>
              <w:rPr>
                <w:rFonts w:ascii="Arial" w:hAnsi="Arial" w:cs="Arial"/>
                <w:sz w:val="18"/>
                <w:szCs w:val="18"/>
              </w:rPr>
              <w:t xml:space="preserve">     Endorsed use in past six months (%</w:t>
            </w:r>
            <w:ins w:id="740" w:author="Ross, Jessica" w:date="2021-04-25T11:15:00Z">
              <w:r w:rsidR="00D07574">
                <w:rPr>
                  <w:rFonts w:ascii="Arial" w:hAnsi="Arial" w:cs="Arial"/>
                  <w:sz w:val="18"/>
                  <w:szCs w:val="18"/>
                </w:rPr>
                <w:t>, past month for ad</w:t>
              </w:r>
            </w:ins>
            <w:ins w:id="741" w:author="Ross, Jessica" w:date="2021-04-25T11:16:00Z">
              <w:r w:rsidR="00D07574">
                <w:rPr>
                  <w:rFonts w:ascii="Arial" w:hAnsi="Arial" w:cs="Arial"/>
                  <w:sz w:val="18"/>
                  <w:szCs w:val="18"/>
                </w:rPr>
                <w:t>ulthood</w:t>
              </w:r>
            </w:ins>
            <w:r>
              <w:rPr>
                <w:rFonts w:ascii="Arial" w:hAnsi="Arial" w:cs="Arial"/>
                <w:sz w:val="18"/>
                <w:szCs w:val="18"/>
              </w:rPr>
              <w:t>)</w:t>
            </w:r>
          </w:p>
        </w:tc>
        <w:tc>
          <w:tcPr>
            <w:tcW w:w="720" w:type="dxa"/>
            <w:tcPrChange w:id="742" w:author="Ross, Jessica" w:date="2021-04-25T11:18:00Z">
              <w:tcPr>
                <w:tcW w:w="720" w:type="dxa"/>
                <w:gridSpan w:val="2"/>
              </w:tcPr>
            </w:tcPrChange>
          </w:tcPr>
          <w:p w14:paraId="7F8F7123" w14:textId="77777777" w:rsidR="009650A6" w:rsidRPr="00147137" w:rsidRDefault="009650A6" w:rsidP="00A1640F">
            <w:pPr>
              <w:rPr>
                <w:rFonts w:ascii="Arial" w:hAnsi="Arial" w:cs="Arial"/>
                <w:sz w:val="18"/>
                <w:szCs w:val="18"/>
              </w:rPr>
            </w:pPr>
            <w:r>
              <w:rPr>
                <w:rFonts w:ascii="Arial" w:hAnsi="Arial" w:cs="Arial"/>
                <w:sz w:val="18"/>
                <w:szCs w:val="18"/>
              </w:rPr>
              <w:t>637</w:t>
            </w:r>
          </w:p>
        </w:tc>
        <w:tc>
          <w:tcPr>
            <w:tcW w:w="1260" w:type="dxa"/>
            <w:tcPrChange w:id="743" w:author="Ross, Jessica" w:date="2021-04-25T11:18:00Z">
              <w:tcPr>
                <w:tcW w:w="1350" w:type="dxa"/>
                <w:gridSpan w:val="3"/>
              </w:tcPr>
            </w:tcPrChange>
          </w:tcPr>
          <w:p w14:paraId="3CF44673" w14:textId="77777777" w:rsidR="009650A6" w:rsidRDefault="009650A6" w:rsidP="00A1640F">
            <w:pPr>
              <w:rPr>
                <w:rFonts w:ascii="Arial" w:hAnsi="Arial" w:cs="Arial"/>
                <w:sz w:val="18"/>
                <w:szCs w:val="18"/>
              </w:rPr>
            </w:pPr>
            <w:r>
              <w:rPr>
                <w:rFonts w:ascii="Arial" w:hAnsi="Arial" w:cs="Arial"/>
                <w:sz w:val="18"/>
                <w:szCs w:val="18"/>
              </w:rPr>
              <w:t>54.95</w:t>
            </w:r>
          </w:p>
        </w:tc>
        <w:tc>
          <w:tcPr>
            <w:tcW w:w="720" w:type="dxa"/>
            <w:tcPrChange w:id="744" w:author="Ross, Jessica" w:date="2021-04-25T11:18:00Z">
              <w:tcPr>
                <w:tcW w:w="900" w:type="dxa"/>
                <w:gridSpan w:val="2"/>
              </w:tcPr>
            </w:tcPrChange>
          </w:tcPr>
          <w:p w14:paraId="023F71A3" w14:textId="77777777" w:rsidR="009650A6" w:rsidRPr="00147137" w:rsidRDefault="009650A6" w:rsidP="00A1640F">
            <w:pPr>
              <w:rPr>
                <w:rFonts w:ascii="Arial" w:hAnsi="Arial" w:cs="Arial"/>
                <w:sz w:val="18"/>
                <w:szCs w:val="18"/>
              </w:rPr>
            </w:pPr>
            <w:r>
              <w:rPr>
                <w:rFonts w:ascii="Arial" w:hAnsi="Arial" w:cs="Arial"/>
                <w:sz w:val="18"/>
                <w:szCs w:val="18"/>
              </w:rPr>
              <w:t>640</w:t>
            </w:r>
          </w:p>
        </w:tc>
        <w:tc>
          <w:tcPr>
            <w:tcW w:w="1260" w:type="dxa"/>
            <w:tcPrChange w:id="745" w:author="Ross, Jessica" w:date="2021-04-25T11:18:00Z">
              <w:tcPr>
                <w:tcW w:w="1535" w:type="dxa"/>
                <w:gridSpan w:val="2"/>
              </w:tcPr>
            </w:tcPrChange>
          </w:tcPr>
          <w:p w14:paraId="56F7351B" w14:textId="77777777" w:rsidR="009650A6" w:rsidRDefault="009650A6" w:rsidP="00A1640F">
            <w:pPr>
              <w:rPr>
                <w:rFonts w:ascii="Arial" w:hAnsi="Arial" w:cs="Arial"/>
                <w:sz w:val="18"/>
                <w:szCs w:val="18"/>
              </w:rPr>
            </w:pPr>
            <w:r>
              <w:rPr>
                <w:rFonts w:ascii="Arial" w:hAnsi="Arial" w:cs="Arial"/>
                <w:sz w:val="18"/>
                <w:szCs w:val="18"/>
              </w:rPr>
              <w:t>91.72</w:t>
            </w:r>
          </w:p>
        </w:tc>
        <w:tc>
          <w:tcPr>
            <w:tcW w:w="630" w:type="dxa"/>
            <w:tcPrChange w:id="746" w:author="Ross, Jessica" w:date="2021-04-25T11:18:00Z">
              <w:tcPr>
                <w:tcW w:w="895" w:type="dxa"/>
              </w:tcPr>
            </w:tcPrChange>
          </w:tcPr>
          <w:p w14:paraId="64BD442B" w14:textId="77777777" w:rsidR="009650A6" w:rsidRPr="00147137" w:rsidRDefault="009650A6" w:rsidP="00A1640F">
            <w:pPr>
              <w:rPr>
                <w:rFonts w:ascii="Arial" w:hAnsi="Arial" w:cs="Arial"/>
                <w:sz w:val="18"/>
                <w:szCs w:val="18"/>
              </w:rPr>
            </w:pPr>
            <w:r>
              <w:rPr>
                <w:rFonts w:ascii="Arial" w:hAnsi="Arial" w:cs="Arial"/>
                <w:sz w:val="18"/>
                <w:szCs w:val="18"/>
              </w:rPr>
              <w:t>672</w:t>
            </w:r>
          </w:p>
        </w:tc>
        <w:tc>
          <w:tcPr>
            <w:tcW w:w="1265" w:type="dxa"/>
            <w:tcPrChange w:id="747" w:author="Ross, Jessica" w:date="2021-04-25T11:18:00Z">
              <w:tcPr>
                <w:tcW w:w="1895" w:type="dxa"/>
                <w:gridSpan w:val="2"/>
              </w:tcPr>
            </w:tcPrChange>
          </w:tcPr>
          <w:p w14:paraId="4BED2406" w14:textId="77777777" w:rsidR="009650A6" w:rsidRDefault="009650A6" w:rsidP="00A1640F">
            <w:pPr>
              <w:rPr>
                <w:rFonts w:ascii="Arial" w:hAnsi="Arial" w:cs="Arial"/>
                <w:sz w:val="18"/>
                <w:szCs w:val="18"/>
              </w:rPr>
            </w:pPr>
            <w:r>
              <w:rPr>
                <w:rFonts w:ascii="Arial" w:hAnsi="Arial" w:cs="Arial"/>
                <w:sz w:val="18"/>
                <w:szCs w:val="18"/>
              </w:rPr>
              <w:t>81.15</w:t>
            </w:r>
          </w:p>
        </w:tc>
      </w:tr>
      <w:tr w:rsidR="00D07574" w:rsidRPr="002F4300" w14:paraId="2C14E95F" w14:textId="77777777" w:rsidTr="00D07574">
        <w:tblPrEx>
          <w:tblPrExChange w:id="748"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49" w:author="Ross, Jessica" w:date="2021-04-25T11:18:00Z">
            <w:trPr>
              <w:gridBefore w:val="2"/>
            </w:trPr>
          </w:trPrChange>
        </w:trPr>
        <w:tc>
          <w:tcPr>
            <w:tcW w:w="5850" w:type="dxa"/>
            <w:tcPrChange w:id="750" w:author="Ross, Jessica" w:date="2021-04-25T11:18:00Z">
              <w:tcPr>
                <w:tcW w:w="4410" w:type="dxa"/>
                <w:gridSpan w:val="5"/>
              </w:tcPr>
            </w:tcPrChange>
          </w:tcPr>
          <w:p w14:paraId="08C7192B"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Other </w:t>
            </w:r>
            <w:r>
              <w:rPr>
                <w:rFonts w:ascii="Arial" w:hAnsi="Arial" w:cs="Arial"/>
                <w:sz w:val="18"/>
                <w:szCs w:val="18"/>
              </w:rPr>
              <w:t>drugs</w:t>
            </w:r>
          </w:p>
        </w:tc>
        <w:tc>
          <w:tcPr>
            <w:tcW w:w="720" w:type="dxa"/>
            <w:tcPrChange w:id="751" w:author="Ross, Jessica" w:date="2021-04-25T11:18:00Z">
              <w:tcPr>
                <w:tcW w:w="720" w:type="dxa"/>
                <w:gridSpan w:val="2"/>
              </w:tcPr>
            </w:tcPrChange>
          </w:tcPr>
          <w:p w14:paraId="591D4BDB"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 </w:t>
            </w:r>
          </w:p>
        </w:tc>
        <w:tc>
          <w:tcPr>
            <w:tcW w:w="1260" w:type="dxa"/>
            <w:tcPrChange w:id="752" w:author="Ross, Jessica" w:date="2021-04-25T11:18:00Z">
              <w:tcPr>
                <w:tcW w:w="1350" w:type="dxa"/>
                <w:gridSpan w:val="3"/>
              </w:tcPr>
            </w:tcPrChange>
          </w:tcPr>
          <w:p w14:paraId="53F3E41A" w14:textId="77777777" w:rsidR="009650A6" w:rsidRPr="00147137" w:rsidRDefault="009650A6" w:rsidP="00A1640F">
            <w:pPr>
              <w:rPr>
                <w:rFonts w:ascii="Arial" w:hAnsi="Arial" w:cs="Arial"/>
                <w:sz w:val="18"/>
                <w:szCs w:val="18"/>
              </w:rPr>
            </w:pPr>
          </w:p>
        </w:tc>
        <w:tc>
          <w:tcPr>
            <w:tcW w:w="720" w:type="dxa"/>
            <w:tcPrChange w:id="753" w:author="Ross, Jessica" w:date="2021-04-25T11:18:00Z">
              <w:tcPr>
                <w:tcW w:w="900" w:type="dxa"/>
                <w:gridSpan w:val="2"/>
              </w:tcPr>
            </w:tcPrChange>
          </w:tcPr>
          <w:p w14:paraId="4E82A797" w14:textId="77777777" w:rsidR="009650A6" w:rsidRPr="00147137" w:rsidRDefault="009650A6" w:rsidP="00A1640F">
            <w:pPr>
              <w:rPr>
                <w:rFonts w:ascii="Arial" w:hAnsi="Arial" w:cs="Arial"/>
                <w:sz w:val="18"/>
                <w:szCs w:val="18"/>
              </w:rPr>
            </w:pPr>
            <w:r w:rsidRPr="00147137">
              <w:rPr>
                <w:rFonts w:ascii="Arial" w:hAnsi="Arial" w:cs="Arial"/>
                <w:sz w:val="18"/>
                <w:szCs w:val="18"/>
              </w:rPr>
              <w:t xml:space="preserve"> </w:t>
            </w:r>
          </w:p>
        </w:tc>
        <w:tc>
          <w:tcPr>
            <w:tcW w:w="1260" w:type="dxa"/>
            <w:tcPrChange w:id="754" w:author="Ross, Jessica" w:date="2021-04-25T11:18:00Z">
              <w:tcPr>
                <w:tcW w:w="1535" w:type="dxa"/>
                <w:gridSpan w:val="2"/>
              </w:tcPr>
            </w:tcPrChange>
          </w:tcPr>
          <w:p w14:paraId="05642626" w14:textId="77777777" w:rsidR="009650A6" w:rsidRPr="00147137" w:rsidRDefault="009650A6" w:rsidP="00A1640F">
            <w:pPr>
              <w:rPr>
                <w:rFonts w:ascii="Arial" w:hAnsi="Arial" w:cs="Arial"/>
                <w:sz w:val="18"/>
                <w:szCs w:val="18"/>
              </w:rPr>
            </w:pPr>
          </w:p>
        </w:tc>
        <w:tc>
          <w:tcPr>
            <w:tcW w:w="630" w:type="dxa"/>
            <w:tcPrChange w:id="755" w:author="Ross, Jessica" w:date="2021-04-25T11:18:00Z">
              <w:tcPr>
                <w:tcW w:w="895" w:type="dxa"/>
              </w:tcPr>
            </w:tcPrChange>
          </w:tcPr>
          <w:p w14:paraId="6E182E8F" w14:textId="77777777" w:rsidR="009650A6" w:rsidRPr="00147137" w:rsidRDefault="009650A6" w:rsidP="00A1640F">
            <w:pPr>
              <w:rPr>
                <w:rFonts w:ascii="Arial" w:hAnsi="Arial" w:cs="Arial"/>
                <w:sz w:val="18"/>
                <w:szCs w:val="18"/>
              </w:rPr>
            </w:pPr>
          </w:p>
        </w:tc>
        <w:tc>
          <w:tcPr>
            <w:tcW w:w="1265" w:type="dxa"/>
            <w:tcPrChange w:id="756" w:author="Ross, Jessica" w:date="2021-04-25T11:18:00Z">
              <w:tcPr>
                <w:tcW w:w="1895" w:type="dxa"/>
                <w:gridSpan w:val="2"/>
              </w:tcPr>
            </w:tcPrChange>
          </w:tcPr>
          <w:p w14:paraId="30BF0AFA" w14:textId="77777777" w:rsidR="009650A6" w:rsidRPr="00147137" w:rsidRDefault="009650A6" w:rsidP="00A1640F">
            <w:pPr>
              <w:rPr>
                <w:rFonts w:ascii="Arial" w:hAnsi="Arial" w:cs="Arial"/>
                <w:sz w:val="18"/>
                <w:szCs w:val="18"/>
              </w:rPr>
            </w:pPr>
          </w:p>
        </w:tc>
      </w:tr>
      <w:tr w:rsidR="00D07574" w:rsidRPr="002F4300" w14:paraId="5AB7A9C7" w14:textId="77777777" w:rsidTr="00D07574">
        <w:tblPrEx>
          <w:tblPrExChange w:id="757" w:author="Ross, Jessica" w:date="2021-04-25T11:18:00Z">
            <w:tblPrEx>
              <w:tblW w:w="1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PrChange w:id="758" w:author="Ross, Jessica" w:date="2021-04-25T11:18:00Z">
            <w:trPr>
              <w:gridBefore w:val="2"/>
            </w:trPr>
          </w:trPrChange>
        </w:trPr>
        <w:tc>
          <w:tcPr>
            <w:tcW w:w="5850" w:type="dxa"/>
            <w:tcPrChange w:id="759" w:author="Ross, Jessica" w:date="2021-04-25T11:18:00Z">
              <w:tcPr>
                <w:tcW w:w="4410" w:type="dxa"/>
                <w:gridSpan w:val="5"/>
              </w:tcPr>
            </w:tcPrChange>
          </w:tcPr>
          <w:p w14:paraId="39499F1A" w14:textId="77777777" w:rsidR="009650A6" w:rsidRPr="00147137" w:rsidRDefault="009650A6" w:rsidP="00A1640F">
            <w:pPr>
              <w:rPr>
                <w:rFonts w:ascii="Arial" w:hAnsi="Arial" w:cs="Arial"/>
                <w:sz w:val="18"/>
                <w:szCs w:val="18"/>
              </w:rPr>
            </w:pPr>
            <w:r>
              <w:rPr>
                <w:rFonts w:ascii="Arial" w:hAnsi="Arial" w:cs="Arial"/>
                <w:sz w:val="18"/>
                <w:szCs w:val="18"/>
              </w:rPr>
              <w:t xml:space="preserve">     Frequency past month (days)</w:t>
            </w:r>
          </w:p>
        </w:tc>
        <w:tc>
          <w:tcPr>
            <w:tcW w:w="720" w:type="dxa"/>
            <w:tcPrChange w:id="760" w:author="Ross, Jessica" w:date="2021-04-25T11:18:00Z">
              <w:tcPr>
                <w:tcW w:w="720" w:type="dxa"/>
                <w:gridSpan w:val="2"/>
              </w:tcPr>
            </w:tcPrChange>
          </w:tcPr>
          <w:p w14:paraId="58698E1F" w14:textId="77777777" w:rsidR="009650A6" w:rsidRPr="00147137" w:rsidRDefault="009650A6" w:rsidP="00A1640F">
            <w:pPr>
              <w:rPr>
                <w:rFonts w:ascii="Arial" w:hAnsi="Arial" w:cs="Arial"/>
                <w:sz w:val="18"/>
                <w:szCs w:val="18"/>
              </w:rPr>
            </w:pPr>
            <w:r>
              <w:rPr>
                <w:rFonts w:ascii="Arial" w:hAnsi="Arial" w:cs="Arial"/>
                <w:sz w:val="18"/>
                <w:szCs w:val="18"/>
              </w:rPr>
              <w:t>639</w:t>
            </w:r>
          </w:p>
        </w:tc>
        <w:tc>
          <w:tcPr>
            <w:tcW w:w="1260" w:type="dxa"/>
            <w:tcPrChange w:id="761" w:author="Ross, Jessica" w:date="2021-04-25T11:18:00Z">
              <w:tcPr>
                <w:tcW w:w="1350" w:type="dxa"/>
                <w:gridSpan w:val="3"/>
              </w:tcPr>
            </w:tcPrChange>
          </w:tcPr>
          <w:p w14:paraId="647E27C2" w14:textId="77777777" w:rsidR="009650A6" w:rsidRDefault="009650A6" w:rsidP="00A1640F">
            <w:pPr>
              <w:rPr>
                <w:rFonts w:ascii="Arial" w:hAnsi="Arial" w:cs="Arial"/>
                <w:sz w:val="18"/>
                <w:szCs w:val="18"/>
              </w:rPr>
            </w:pPr>
            <w:r>
              <w:rPr>
                <w:rFonts w:ascii="Arial" w:hAnsi="Arial" w:cs="Arial"/>
                <w:sz w:val="18"/>
                <w:szCs w:val="18"/>
              </w:rPr>
              <w:t>0.30 (2.18)</w:t>
            </w:r>
          </w:p>
        </w:tc>
        <w:tc>
          <w:tcPr>
            <w:tcW w:w="720" w:type="dxa"/>
            <w:tcPrChange w:id="762" w:author="Ross, Jessica" w:date="2021-04-25T11:18:00Z">
              <w:tcPr>
                <w:tcW w:w="900" w:type="dxa"/>
                <w:gridSpan w:val="2"/>
              </w:tcPr>
            </w:tcPrChange>
          </w:tcPr>
          <w:p w14:paraId="56C817EA" w14:textId="77777777" w:rsidR="009650A6" w:rsidRPr="00147137" w:rsidRDefault="009650A6" w:rsidP="00A1640F">
            <w:pPr>
              <w:rPr>
                <w:rFonts w:ascii="Arial" w:hAnsi="Arial" w:cs="Arial"/>
                <w:sz w:val="18"/>
                <w:szCs w:val="18"/>
              </w:rPr>
            </w:pPr>
            <w:r>
              <w:rPr>
                <w:rFonts w:ascii="Arial" w:hAnsi="Arial" w:cs="Arial"/>
                <w:sz w:val="18"/>
                <w:szCs w:val="18"/>
              </w:rPr>
              <w:t>637</w:t>
            </w:r>
          </w:p>
        </w:tc>
        <w:tc>
          <w:tcPr>
            <w:tcW w:w="1260" w:type="dxa"/>
            <w:tcPrChange w:id="763" w:author="Ross, Jessica" w:date="2021-04-25T11:18:00Z">
              <w:tcPr>
                <w:tcW w:w="1535" w:type="dxa"/>
                <w:gridSpan w:val="2"/>
              </w:tcPr>
            </w:tcPrChange>
          </w:tcPr>
          <w:p w14:paraId="554A4F10" w14:textId="77777777" w:rsidR="009650A6" w:rsidRDefault="009650A6" w:rsidP="00A1640F">
            <w:pPr>
              <w:rPr>
                <w:rFonts w:ascii="Arial" w:hAnsi="Arial" w:cs="Arial"/>
                <w:sz w:val="18"/>
                <w:szCs w:val="18"/>
              </w:rPr>
            </w:pPr>
            <w:r>
              <w:rPr>
                <w:rFonts w:ascii="Arial" w:hAnsi="Arial" w:cs="Arial"/>
                <w:sz w:val="18"/>
                <w:szCs w:val="18"/>
              </w:rPr>
              <w:t>0.79 (3.96)</w:t>
            </w:r>
          </w:p>
        </w:tc>
        <w:tc>
          <w:tcPr>
            <w:tcW w:w="630" w:type="dxa"/>
            <w:tcPrChange w:id="764" w:author="Ross, Jessica" w:date="2021-04-25T11:18:00Z">
              <w:tcPr>
                <w:tcW w:w="895" w:type="dxa"/>
              </w:tcPr>
            </w:tcPrChange>
          </w:tcPr>
          <w:p w14:paraId="1EC7F799" w14:textId="77777777" w:rsidR="009650A6" w:rsidRPr="00147137" w:rsidRDefault="009650A6" w:rsidP="00A1640F">
            <w:pPr>
              <w:rPr>
                <w:rFonts w:ascii="Arial" w:hAnsi="Arial" w:cs="Arial"/>
                <w:sz w:val="18"/>
                <w:szCs w:val="18"/>
              </w:rPr>
            </w:pPr>
            <w:r>
              <w:rPr>
                <w:rFonts w:ascii="Arial" w:hAnsi="Arial" w:cs="Arial"/>
                <w:sz w:val="18"/>
                <w:szCs w:val="18"/>
              </w:rPr>
              <w:t>671</w:t>
            </w:r>
          </w:p>
        </w:tc>
        <w:tc>
          <w:tcPr>
            <w:tcW w:w="1265" w:type="dxa"/>
            <w:tcPrChange w:id="765" w:author="Ross, Jessica" w:date="2021-04-25T11:18:00Z">
              <w:tcPr>
                <w:tcW w:w="1895" w:type="dxa"/>
                <w:gridSpan w:val="2"/>
              </w:tcPr>
            </w:tcPrChange>
          </w:tcPr>
          <w:p w14:paraId="787279CD" w14:textId="77777777" w:rsidR="009650A6" w:rsidRDefault="009650A6" w:rsidP="00A1640F">
            <w:pPr>
              <w:rPr>
                <w:rFonts w:ascii="Arial" w:hAnsi="Arial" w:cs="Arial"/>
                <w:sz w:val="18"/>
                <w:szCs w:val="18"/>
              </w:rPr>
            </w:pPr>
            <w:r>
              <w:rPr>
                <w:rFonts w:ascii="Arial" w:hAnsi="Arial" w:cs="Arial"/>
                <w:sz w:val="18"/>
                <w:szCs w:val="18"/>
              </w:rPr>
              <w:t>0.36 (2.37)</w:t>
            </w:r>
          </w:p>
        </w:tc>
      </w:tr>
      <w:tr w:rsidR="00D07574" w:rsidRPr="002F4300" w14:paraId="226EF5AA" w14:textId="77777777" w:rsidTr="00D07574">
        <w:tc>
          <w:tcPr>
            <w:tcW w:w="5850" w:type="dxa"/>
          </w:tcPr>
          <w:p w14:paraId="52F91E52" w14:textId="1A9EA267" w:rsidR="009650A6" w:rsidRPr="00147137" w:rsidRDefault="009650A6" w:rsidP="00A1640F">
            <w:pPr>
              <w:rPr>
                <w:rFonts w:ascii="Arial" w:hAnsi="Arial" w:cs="Arial"/>
                <w:sz w:val="18"/>
                <w:szCs w:val="18"/>
              </w:rPr>
            </w:pPr>
            <w:r>
              <w:rPr>
                <w:rFonts w:ascii="Arial" w:hAnsi="Arial" w:cs="Arial"/>
                <w:sz w:val="18"/>
                <w:szCs w:val="18"/>
              </w:rPr>
              <w:t xml:space="preserve">     Endorsed use in past six months (%</w:t>
            </w:r>
            <w:ins w:id="766" w:author="Ross, Jessica" w:date="2021-04-25T11:16:00Z">
              <w:r w:rsidR="00D07574">
                <w:rPr>
                  <w:rFonts w:ascii="Arial" w:hAnsi="Arial" w:cs="Arial"/>
                  <w:sz w:val="18"/>
                  <w:szCs w:val="18"/>
                </w:rPr>
                <w:t>, past month for adulthood</w:t>
              </w:r>
            </w:ins>
            <w:r>
              <w:rPr>
                <w:rFonts w:ascii="Arial" w:hAnsi="Arial" w:cs="Arial"/>
                <w:sz w:val="18"/>
                <w:szCs w:val="18"/>
              </w:rPr>
              <w:t>)</w:t>
            </w:r>
          </w:p>
        </w:tc>
        <w:tc>
          <w:tcPr>
            <w:tcW w:w="720" w:type="dxa"/>
          </w:tcPr>
          <w:p w14:paraId="3A0D0043" w14:textId="77777777" w:rsidR="009650A6" w:rsidRPr="00147137" w:rsidRDefault="009650A6" w:rsidP="00A1640F">
            <w:pPr>
              <w:rPr>
                <w:rFonts w:ascii="Arial" w:hAnsi="Arial" w:cs="Arial"/>
                <w:sz w:val="18"/>
                <w:szCs w:val="18"/>
              </w:rPr>
            </w:pPr>
            <w:r>
              <w:rPr>
                <w:rFonts w:ascii="Arial" w:hAnsi="Arial" w:cs="Arial"/>
                <w:sz w:val="18"/>
                <w:szCs w:val="18"/>
              </w:rPr>
              <w:t>639</w:t>
            </w:r>
          </w:p>
        </w:tc>
        <w:tc>
          <w:tcPr>
            <w:tcW w:w="1260" w:type="dxa"/>
          </w:tcPr>
          <w:p w14:paraId="1FCFE754" w14:textId="77777777" w:rsidR="009650A6" w:rsidRDefault="009650A6" w:rsidP="00A1640F">
            <w:pPr>
              <w:rPr>
                <w:rFonts w:ascii="Arial" w:hAnsi="Arial" w:cs="Arial"/>
                <w:sz w:val="18"/>
                <w:szCs w:val="18"/>
              </w:rPr>
            </w:pPr>
            <w:r>
              <w:rPr>
                <w:rFonts w:ascii="Arial" w:hAnsi="Arial" w:cs="Arial"/>
                <w:sz w:val="18"/>
                <w:szCs w:val="18"/>
              </w:rPr>
              <w:t>10.64</w:t>
            </w:r>
          </w:p>
        </w:tc>
        <w:tc>
          <w:tcPr>
            <w:tcW w:w="720" w:type="dxa"/>
          </w:tcPr>
          <w:p w14:paraId="05EA44F4" w14:textId="77777777" w:rsidR="009650A6" w:rsidRPr="00147137" w:rsidRDefault="009650A6" w:rsidP="00A1640F">
            <w:pPr>
              <w:rPr>
                <w:rFonts w:ascii="Arial" w:hAnsi="Arial" w:cs="Arial"/>
                <w:sz w:val="18"/>
                <w:szCs w:val="18"/>
              </w:rPr>
            </w:pPr>
            <w:r>
              <w:rPr>
                <w:rFonts w:ascii="Arial" w:hAnsi="Arial" w:cs="Arial"/>
                <w:sz w:val="18"/>
                <w:szCs w:val="18"/>
              </w:rPr>
              <w:t>637</w:t>
            </w:r>
          </w:p>
        </w:tc>
        <w:tc>
          <w:tcPr>
            <w:tcW w:w="1260" w:type="dxa"/>
          </w:tcPr>
          <w:p w14:paraId="07640A67" w14:textId="77777777" w:rsidR="009650A6" w:rsidRDefault="009650A6" w:rsidP="00A1640F">
            <w:pPr>
              <w:rPr>
                <w:rFonts w:ascii="Arial" w:hAnsi="Arial" w:cs="Arial"/>
                <w:sz w:val="18"/>
                <w:szCs w:val="18"/>
              </w:rPr>
            </w:pPr>
            <w:r>
              <w:rPr>
                <w:rFonts w:ascii="Arial" w:hAnsi="Arial" w:cs="Arial"/>
                <w:sz w:val="18"/>
                <w:szCs w:val="18"/>
              </w:rPr>
              <w:t>19.47</w:t>
            </w:r>
          </w:p>
        </w:tc>
        <w:tc>
          <w:tcPr>
            <w:tcW w:w="630" w:type="dxa"/>
          </w:tcPr>
          <w:p w14:paraId="23EFC904" w14:textId="77777777" w:rsidR="009650A6" w:rsidRPr="00147137" w:rsidRDefault="009650A6" w:rsidP="00A1640F">
            <w:pPr>
              <w:rPr>
                <w:rFonts w:ascii="Arial" w:hAnsi="Arial" w:cs="Arial"/>
                <w:sz w:val="18"/>
                <w:szCs w:val="18"/>
              </w:rPr>
            </w:pPr>
            <w:r>
              <w:rPr>
                <w:rFonts w:ascii="Arial" w:hAnsi="Arial" w:cs="Arial"/>
                <w:sz w:val="18"/>
                <w:szCs w:val="18"/>
              </w:rPr>
              <w:t>671</w:t>
            </w:r>
          </w:p>
        </w:tc>
        <w:tc>
          <w:tcPr>
            <w:tcW w:w="1265" w:type="dxa"/>
          </w:tcPr>
          <w:p w14:paraId="40FF6FC0" w14:textId="77777777" w:rsidR="009650A6" w:rsidRDefault="009650A6" w:rsidP="00A1640F">
            <w:pPr>
              <w:rPr>
                <w:rFonts w:ascii="Arial" w:hAnsi="Arial" w:cs="Arial"/>
                <w:sz w:val="18"/>
                <w:szCs w:val="18"/>
              </w:rPr>
            </w:pPr>
            <w:r>
              <w:rPr>
                <w:rFonts w:ascii="Arial" w:hAnsi="Arial" w:cs="Arial"/>
                <w:sz w:val="18"/>
                <w:szCs w:val="18"/>
              </w:rPr>
              <w:t>6.71</w:t>
            </w:r>
          </w:p>
        </w:tc>
      </w:tr>
      <w:tr w:rsidR="009650A6" w:rsidRPr="002F4300" w14:paraId="3D8BC8DD" w14:textId="77777777" w:rsidTr="00D07574">
        <w:trPr>
          <w:trPrChange w:id="767" w:author="Ross, Jessica" w:date="2021-04-25T11:17:00Z">
            <w:trPr>
              <w:gridBefore w:val="1"/>
              <w:gridAfter w:val="0"/>
            </w:trPr>
          </w:trPrChange>
        </w:trPr>
        <w:tc>
          <w:tcPr>
            <w:tcW w:w="11705" w:type="dxa"/>
            <w:gridSpan w:val="7"/>
            <w:tcPrChange w:id="768" w:author="Ross, Jessica" w:date="2021-04-25T11:17:00Z">
              <w:tcPr>
                <w:tcW w:w="11160" w:type="dxa"/>
                <w:gridSpan w:val="17"/>
                <w:tcBorders>
                  <w:top w:val="single" w:sz="4" w:space="0" w:color="auto"/>
                </w:tcBorders>
              </w:tcPr>
            </w:tcPrChange>
          </w:tcPr>
          <w:p w14:paraId="15D3373A" w14:textId="77777777" w:rsidR="009650A6" w:rsidRDefault="009650A6" w:rsidP="00A1640F">
            <w:pPr>
              <w:rPr>
                <w:rFonts w:ascii="Arial" w:hAnsi="Arial" w:cs="Arial"/>
                <w:sz w:val="18"/>
                <w:szCs w:val="18"/>
              </w:rPr>
            </w:pPr>
            <w:r w:rsidRPr="00147137">
              <w:rPr>
                <w:rFonts w:ascii="Arial" w:hAnsi="Arial" w:cs="Arial"/>
                <w:sz w:val="18"/>
                <w:szCs w:val="18"/>
              </w:rPr>
              <w:t xml:space="preserve">Note: </w:t>
            </w:r>
            <w:r>
              <w:rPr>
                <w:rFonts w:ascii="Arial" w:hAnsi="Arial" w:cs="Arial"/>
                <w:sz w:val="18"/>
                <w:szCs w:val="18"/>
              </w:rPr>
              <w:t xml:space="preserve">M = mean and </w:t>
            </w:r>
            <w:r w:rsidRPr="00147137">
              <w:rPr>
                <w:rFonts w:ascii="Arial" w:hAnsi="Arial" w:cs="Arial"/>
                <w:sz w:val="18"/>
                <w:szCs w:val="18"/>
              </w:rPr>
              <w:t xml:space="preserve">SD=standard deviation. </w:t>
            </w:r>
          </w:p>
          <w:p w14:paraId="62FA75F3" w14:textId="77777777" w:rsidR="009650A6" w:rsidRPr="00147137" w:rsidRDefault="009650A6" w:rsidP="00A1640F">
            <w:pPr>
              <w:rPr>
                <w:rFonts w:ascii="Arial" w:hAnsi="Arial" w:cs="Arial"/>
                <w:sz w:val="18"/>
                <w:szCs w:val="18"/>
              </w:rPr>
            </w:pPr>
          </w:p>
        </w:tc>
      </w:tr>
      <w:bookmarkEnd w:id="656"/>
    </w:tbl>
    <w:p w14:paraId="36A59B1B" w14:textId="77777777" w:rsidR="009650A6" w:rsidRPr="004838F9" w:rsidRDefault="009650A6" w:rsidP="009650A6">
      <w:pPr>
        <w:rPr>
          <w:rFonts w:ascii="Arial" w:hAnsi="Arial" w:cs="Arial"/>
        </w:rPr>
      </w:pPr>
    </w:p>
    <w:p w14:paraId="0A3C25F7" w14:textId="77777777" w:rsidR="009650A6" w:rsidRDefault="009650A6" w:rsidP="009650A6"/>
    <w:p w14:paraId="40892F53" w14:textId="77777777" w:rsidR="009650A6" w:rsidRDefault="009650A6" w:rsidP="009650A6"/>
    <w:p w14:paraId="69E95EA3" w14:textId="77777777" w:rsidR="009650A6" w:rsidRDefault="009650A6" w:rsidP="009650A6"/>
    <w:p w14:paraId="38E08B1A" w14:textId="77777777" w:rsidR="009650A6" w:rsidRDefault="009650A6" w:rsidP="009650A6"/>
    <w:p w14:paraId="19452FE7" w14:textId="77777777" w:rsidR="009650A6" w:rsidRDefault="009650A6" w:rsidP="009650A6"/>
    <w:p w14:paraId="0E4B6106" w14:textId="77777777" w:rsidR="009650A6" w:rsidRDefault="009650A6" w:rsidP="009650A6"/>
    <w:p w14:paraId="7CD5EE2E" w14:textId="77777777" w:rsidR="009650A6" w:rsidRDefault="009650A6" w:rsidP="009650A6">
      <w:pPr>
        <w:rPr>
          <w:rFonts w:ascii="Arial" w:hAnsi="Arial" w:cs="Arial"/>
          <w:sz w:val="18"/>
          <w:szCs w:val="18"/>
        </w:rPr>
      </w:pPr>
    </w:p>
    <w:p w14:paraId="361F5418" w14:textId="77777777" w:rsidR="009650A6" w:rsidRDefault="009650A6" w:rsidP="009650A6">
      <w:pPr>
        <w:rPr>
          <w:rFonts w:ascii="Arial" w:hAnsi="Arial" w:cs="Arial"/>
          <w:sz w:val="18"/>
          <w:szCs w:val="18"/>
        </w:rPr>
      </w:pPr>
    </w:p>
    <w:p w14:paraId="6AEA0072" w14:textId="77777777" w:rsidR="009650A6" w:rsidRDefault="009650A6" w:rsidP="009650A6">
      <w:pPr>
        <w:rPr>
          <w:rFonts w:ascii="Arial" w:hAnsi="Arial" w:cs="Arial"/>
          <w:sz w:val="18"/>
          <w:szCs w:val="18"/>
        </w:rPr>
      </w:pPr>
    </w:p>
    <w:p w14:paraId="2E200C8D" w14:textId="77777777" w:rsidR="009650A6" w:rsidRDefault="009650A6" w:rsidP="009650A6">
      <w:pPr>
        <w:rPr>
          <w:rFonts w:ascii="Arial" w:hAnsi="Arial" w:cs="Arial"/>
          <w:sz w:val="18"/>
          <w:szCs w:val="18"/>
        </w:rPr>
      </w:pPr>
    </w:p>
    <w:p w14:paraId="1E8E4FDF" w14:textId="77777777" w:rsidR="009650A6" w:rsidRDefault="009650A6" w:rsidP="009650A6">
      <w:pPr>
        <w:rPr>
          <w:rFonts w:ascii="Arial" w:hAnsi="Arial" w:cs="Arial"/>
          <w:sz w:val="18"/>
          <w:szCs w:val="18"/>
        </w:rPr>
      </w:pPr>
    </w:p>
    <w:p w14:paraId="549ADEE6" w14:textId="77777777" w:rsidR="009650A6" w:rsidRDefault="009650A6" w:rsidP="009650A6">
      <w:pPr>
        <w:rPr>
          <w:rFonts w:ascii="Arial" w:hAnsi="Arial" w:cs="Arial"/>
          <w:sz w:val="18"/>
          <w:szCs w:val="18"/>
        </w:rPr>
      </w:pPr>
    </w:p>
    <w:p w14:paraId="546602EF" w14:textId="77777777" w:rsidR="009650A6" w:rsidRDefault="009650A6" w:rsidP="009650A6">
      <w:pPr>
        <w:rPr>
          <w:rFonts w:ascii="Arial" w:hAnsi="Arial" w:cs="Arial"/>
          <w:sz w:val="18"/>
          <w:szCs w:val="18"/>
        </w:rPr>
      </w:pPr>
    </w:p>
    <w:p w14:paraId="688B5B72" w14:textId="77777777" w:rsidR="009650A6" w:rsidRDefault="009650A6" w:rsidP="009650A6">
      <w:pPr>
        <w:rPr>
          <w:rFonts w:ascii="Arial" w:hAnsi="Arial" w:cs="Arial"/>
          <w:sz w:val="18"/>
          <w:szCs w:val="18"/>
        </w:rPr>
      </w:pPr>
    </w:p>
    <w:p w14:paraId="45400F56" w14:textId="77777777" w:rsidR="009650A6" w:rsidRDefault="009650A6" w:rsidP="009650A6">
      <w:pPr>
        <w:rPr>
          <w:rFonts w:ascii="Arial" w:hAnsi="Arial" w:cs="Arial"/>
          <w:sz w:val="18"/>
          <w:szCs w:val="18"/>
        </w:rPr>
      </w:pPr>
    </w:p>
    <w:p w14:paraId="459937CC" w14:textId="77777777" w:rsidR="009650A6" w:rsidRDefault="009650A6" w:rsidP="009650A6">
      <w:pPr>
        <w:rPr>
          <w:rFonts w:ascii="Arial" w:hAnsi="Arial" w:cs="Arial"/>
          <w:sz w:val="18"/>
          <w:szCs w:val="18"/>
        </w:rPr>
      </w:pPr>
    </w:p>
    <w:p w14:paraId="21FE79FB" w14:textId="77777777" w:rsidR="009650A6" w:rsidRDefault="009650A6" w:rsidP="009650A6">
      <w:pPr>
        <w:rPr>
          <w:rFonts w:ascii="Arial" w:hAnsi="Arial" w:cs="Arial"/>
          <w:sz w:val="18"/>
          <w:szCs w:val="18"/>
        </w:rPr>
      </w:pPr>
    </w:p>
    <w:p w14:paraId="3A9A691A" w14:textId="77777777" w:rsidR="009650A6" w:rsidRDefault="009650A6" w:rsidP="009650A6">
      <w:pPr>
        <w:rPr>
          <w:rFonts w:ascii="Arial" w:hAnsi="Arial" w:cs="Arial"/>
          <w:sz w:val="18"/>
          <w:szCs w:val="18"/>
        </w:rPr>
      </w:pPr>
    </w:p>
    <w:p w14:paraId="50BED8E5" w14:textId="77777777" w:rsidR="009650A6" w:rsidRDefault="009650A6" w:rsidP="009650A6">
      <w:pPr>
        <w:rPr>
          <w:rFonts w:ascii="Arial" w:hAnsi="Arial" w:cs="Arial"/>
          <w:sz w:val="18"/>
          <w:szCs w:val="18"/>
        </w:rPr>
      </w:pPr>
    </w:p>
    <w:p w14:paraId="4493A9D9" w14:textId="77777777" w:rsidR="009650A6" w:rsidRDefault="009650A6" w:rsidP="009650A6">
      <w:pPr>
        <w:rPr>
          <w:rFonts w:ascii="Arial" w:hAnsi="Arial" w:cs="Arial"/>
          <w:sz w:val="18"/>
          <w:szCs w:val="18"/>
        </w:rPr>
      </w:pPr>
    </w:p>
    <w:p w14:paraId="6FE7CFCF" w14:textId="77777777" w:rsidR="009650A6" w:rsidRDefault="009650A6" w:rsidP="009650A6">
      <w:pPr>
        <w:rPr>
          <w:rFonts w:ascii="Arial" w:hAnsi="Arial" w:cs="Arial"/>
          <w:sz w:val="18"/>
          <w:szCs w:val="18"/>
        </w:rPr>
      </w:pPr>
    </w:p>
    <w:p w14:paraId="2B1C1A35" w14:textId="77777777" w:rsidR="009650A6" w:rsidRDefault="009650A6" w:rsidP="009650A6">
      <w:pPr>
        <w:rPr>
          <w:rFonts w:ascii="Arial" w:hAnsi="Arial" w:cs="Arial"/>
          <w:sz w:val="18"/>
          <w:szCs w:val="18"/>
        </w:rPr>
      </w:pPr>
    </w:p>
    <w:p w14:paraId="70262D35" w14:textId="77777777" w:rsidR="009650A6" w:rsidRDefault="009650A6" w:rsidP="009650A6">
      <w:pPr>
        <w:rPr>
          <w:rFonts w:ascii="Arial" w:hAnsi="Arial" w:cs="Arial"/>
          <w:sz w:val="18"/>
          <w:szCs w:val="18"/>
        </w:rPr>
      </w:pPr>
    </w:p>
    <w:p w14:paraId="03A12ED0" w14:textId="77777777" w:rsidR="009650A6" w:rsidRDefault="009650A6" w:rsidP="009650A6">
      <w:pPr>
        <w:rPr>
          <w:rFonts w:ascii="Arial" w:hAnsi="Arial" w:cs="Arial"/>
          <w:sz w:val="18"/>
          <w:szCs w:val="18"/>
        </w:rPr>
      </w:pPr>
    </w:p>
    <w:p w14:paraId="598D8C0C" w14:textId="77777777" w:rsidR="009650A6" w:rsidRDefault="009650A6" w:rsidP="009650A6">
      <w:pPr>
        <w:rPr>
          <w:rFonts w:ascii="Arial" w:hAnsi="Arial" w:cs="Arial"/>
          <w:sz w:val="18"/>
          <w:szCs w:val="18"/>
        </w:rPr>
      </w:pPr>
    </w:p>
    <w:p w14:paraId="264281D3" w14:textId="77777777" w:rsidR="009650A6" w:rsidRDefault="009650A6" w:rsidP="009650A6">
      <w:pPr>
        <w:rPr>
          <w:rFonts w:ascii="Arial" w:hAnsi="Arial" w:cs="Arial"/>
          <w:sz w:val="18"/>
          <w:szCs w:val="18"/>
        </w:rPr>
      </w:pPr>
    </w:p>
    <w:p w14:paraId="607B50D8" w14:textId="6F6A1783" w:rsidR="009650A6" w:rsidRDefault="009650A6" w:rsidP="009650A6">
      <w:pPr>
        <w:rPr>
          <w:rFonts w:ascii="Arial" w:hAnsi="Arial" w:cs="Arial"/>
          <w:sz w:val="18"/>
          <w:szCs w:val="18"/>
        </w:rPr>
      </w:pPr>
    </w:p>
    <w:p w14:paraId="5414DD52" w14:textId="3F7B7FCF" w:rsidR="009650A6" w:rsidRDefault="009650A6" w:rsidP="009650A6">
      <w:pPr>
        <w:rPr>
          <w:rFonts w:ascii="Arial" w:hAnsi="Arial" w:cs="Arial"/>
          <w:sz w:val="18"/>
          <w:szCs w:val="18"/>
        </w:rPr>
      </w:pPr>
    </w:p>
    <w:p w14:paraId="7FE30D0D" w14:textId="4478984B" w:rsidR="009650A6" w:rsidRDefault="009650A6" w:rsidP="009650A6">
      <w:pPr>
        <w:rPr>
          <w:rFonts w:ascii="Arial" w:hAnsi="Arial" w:cs="Arial"/>
          <w:sz w:val="18"/>
          <w:szCs w:val="18"/>
        </w:rPr>
      </w:pPr>
    </w:p>
    <w:p w14:paraId="617756BA" w14:textId="3A470379" w:rsidR="009650A6" w:rsidRDefault="009650A6" w:rsidP="009650A6">
      <w:pPr>
        <w:rPr>
          <w:rFonts w:ascii="Arial" w:hAnsi="Arial" w:cs="Arial"/>
          <w:sz w:val="18"/>
          <w:szCs w:val="18"/>
        </w:rPr>
      </w:pPr>
    </w:p>
    <w:p w14:paraId="515D13FF" w14:textId="7AD4EBB5" w:rsidR="009650A6" w:rsidRDefault="009650A6" w:rsidP="009650A6">
      <w:pPr>
        <w:rPr>
          <w:rFonts w:ascii="Arial" w:hAnsi="Arial" w:cs="Arial"/>
          <w:sz w:val="18"/>
          <w:szCs w:val="18"/>
        </w:rPr>
      </w:pPr>
    </w:p>
    <w:p w14:paraId="5563894C" w14:textId="6696FCE7" w:rsidR="009650A6" w:rsidRDefault="009650A6" w:rsidP="009650A6">
      <w:pPr>
        <w:rPr>
          <w:rFonts w:ascii="Arial" w:hAnsi="Arial" w:cs="Arial"/>
          <w:sz w:val="18"/>
          <w:szCs w:val="18"/>
        </w:rPr>
      </w:pPr>
    </w:p>
    <w:p w14:paraId="49711105" w14:textId="11A6C443" w:rsidR="009650A6" w:rsidRDefault="009650A6" w:rsidP="009650A6">
      <w:pPr>
        <w:rPr>
          <w:rFonts w:ascii="Arial" w:hAnsi="Arial" w:cs="Arial"/>
          <w:sz w:val="18"/>
          <w:szCs w:val="18"/>
        </w:rPr>
      </w:pPr>
    </w:p>
    <w:p w14:paraId="45C3F0D7" w14:textId="08FB5248" w:rsidR="009650A6" w:rsidRDefault="009650A6" w:rsidP="009650A6">
      <w:pPr>
        <w:rPr>
          <w:rFonts w:ascii="Arial" w:hAnsi="Arial" w:cs="Arial"/>
          <w:sz w:val="18"/>
          <w:szCs w:val="18"/>
        </w:rPr>
      </w:pPr>
    </w:p>
    <w:p w14:paraId="2C905665" w14:textId="384F2A0C" w:rsidR="009650A6" w:rsidRDefault="009650A6" w:rsidP="009650A6">
      <w:pPr>
        <w:rPr>
          <w:rFonts w:ascii="Arial" w:hAnsi="Arial" w:cs="Arial"/>
          <w:sz w:val="18"/>
          <w:szCs w:val="18"/>
        </w:rPr>
      </w:pPr>
    </w:p>
    <w:p w14:paraId="500CE187" w14:textId="1934E9B6" w:rsidR="009650A6" w:rsidRDefault="009650A6" w:rsidP="009650A6">
      <w:pPr>
        <w:rPr>
          <w:rFonts w:ascii="Arial" w:hAnsi="Arial" w:cs="Arial"/>
          <w:sz w:val="18"/>
          <w:szCs w:val="18"/>
        </w:rPr>
      </w:pPr>
    </w:p>
    <w:p w14:paraId="1DF6B3A6" w14:textId="1C56BA8D" w:rsidR="009650A6" w:rsidRDefault="009650A6" w:rsidP="009650A6">
      <w:pPr>
        <w:rPr>
          <w:rFonts w:ascii="Arial" w:hAnsi="Arial" w:cs="Arial"/>
          <w:sz w:val="18"/>
          <w:szCs w:val="18"/>
        </w:rPr>
      </w:pPr>
    </w:p>
    <w:p w14:paraId="463F857E" w14:textId="0DF11D8D" w:rsidR="009650A6" w:rsidRDefault="009650A6" w:rsidP="009650A6">
      <w:pPr>
        <w:rPr>
          <w:rFonts w:ascii="Arial" w:hAnsi="Arial" w:cs="Arial"/>
          <w:sz w:val="18"/>
          <w:szCs w:val="18"/>
        </w:rPr>
      </w:pPr>
    </w:p>
    <w:p w14:paraId="7607577A" w14:textId="12B3D870" w:rsidR="009650A6" w:rsidRDefault="009650A6" w:rsidP="009650A6">
      <w:pPr>
        <w:rPr>
          <w:rFonts w:ascii="Arial" w:hAnsi="Arial" w:cs="Arial"/>
          <w:sz w:val="18"/>
          <w:szCs w:val="18"/>
        </w:rPr>
      </w:pPr>
    </w:p>
    <w:p w14:paraId="1882F092" w14:textId="7253C722" w:rsidR="009650A6" w:rsidRDefault="009650A6" w:rsidP="009650A6">
      <w:pPr>
        <w:rPr>
          <w:rFonts w:ascii="Arial" w:hAnsi="Arial" w:cs="Arial"/>
          <w:sz w:val="18"/>
          <w:szCs w:val="18"/>
        </w:rPr>
      </w:pPr>
    </w:p>
    <w:p w14:paraId="130B691A" w14:textId="5449CCD2" w:rsidR="009650A6" w:rsidRDefault="009650A6" w:rsidP="009650A6">
      <w:pPr>
        <w:rPr>
          <w:rFonts w:ascii="Arial" w:hAnsi="Arial" w:cs="Arial"/>
          <w:sz w:val="18"/>
          <w:szCs w:val="18"/>
        </w:rPr>
      </w:pPr>
    </w:p>
    <w:p w14:paraId="2E4376D2" w14:textId="6D322AA8" w:rsidR="004A2AD4" w:rsidRDefault="004A2AD4" w:rsidP="009650A6">
      <w:pPr>
        <w:rPr>
          <w:rFonts w:ascii="Arial" w:hAnsi="Arial" w:cs="Arial"/>
          <w:sz w:val="18"/>
          <w:szCs w:val="18"/>
        </w:rPr>
      </w:pPr>
    </w:p>
    <w:p w14:paraId="389B5D1A" w14:textId="77777777" w:rsidR="004A2AD4" w:rsidRDefault="004A2AD4" w:rsidP="009650A6">
      <w:pPr>
        <w:rPr>
          <w:rFonts w:ascii="Arial" w:hAnsi="Arial" w:cs="Arial"/>
          <w:sz w:val="18"/>
          <w:szCs w:val="18"/>
        </w:rPr>
      </w:pPr>
    </w:p>
    <w:p w14:paraId="1F950926" w14:textId="338CB645" w:rsidR="009650A6" w:rsidRDefault="009650A6" w:rsidP="009650A6">
      <w:pPr>
        <w:rPr>
          <w:rFonts w:ascii="Arial" w:hAnsi="Arial" w:cs="Arial"/>
          <w:sz w:val="18"/>
          <w:szCs w:val="18"/>
        </w:rPr>
      </w:pPr>
    </w:p>
    <w:p w14:paraId="38394923" w14:textId="08B795EA" w:rsidR="009650A6" w:rsidRDefault="009650A6" w:rsidP="009650A6">
      <w:pPr>
        <w:rPr>
          <w:rFonts w:ascii="Arial" w:hAnsi="Arial" w:cs="Arial"/>
          <w:sz w:val="18"/>
          <w:szCs w:val="18"/>
        </w:rPr>
      </w:pPr>
    </w:p>
    <w:p w14:paraId="75D95C76" w14:textId="77777777" w:rsidR="009650A6" w:rsidRDefault="009650A6" w:rsidP="009650A6">
      <w:pPr>
        <w:rPr>
          <w:rFonts w:ascii="Arial" w:hAnsi="Arial" w:cs="Arial"/>
          <w:sz w:val="18"/>
          <w:szCs w:val="18"/>
        </w:rPr>
      </w:pPr>
    </w:p>
    <w:p w14:paraId="2EBD0D95" w14:textId="77777777" w:rsidR="009650A6" w:rsidRDefault="009650A6" w:rsidP="009650A6">
      <w:pPr>
        <w:rPr>
          <w:rFonts w:ascii="Arial" w:hAnsi="Arial" w:cs="Arial"/>
          <w:sz w:val="18"/>
          <w:szCs w:val="18"/>
        </w:rPr>
      </w:pPr>
    </w:p>
    <w:tbl>
      <w:tblPr>
        <w:tblW w:w="7925" w:type="dxa"/>
        <w:tblInd w:w="-455" w:type="dxa"/>
        <w:tblLayout w:type="fixed"/>
        <w:tblLook w:val="04A0" w:firstRow="1" w:lastRow="0" w:firstColumn="1" w:lastColumn="0" w:noHBand="0" w:noVBand="1"/>
      </w:tblPr>
      <w:tblGrid>
        <w:gridCol w:w="2405"/>
        <w:gridCol w:w="550"/>
        <w:gridCol w:w="1730"/>
        <w:gridCol w:w="810"/>
        <w:gridCol w:w="2430"/>
      </w:tblGrid>
      <w:tr w:rsidR="009650A6" w:rsidRPr="0032068B" w14:paraId="2839838F" w14:textId="77777777" w:rsidTr="00A1640F">
        <w:tc>
          <w:tcPr>
            <w:tcW w:w="7925" w:type="dxa"/>
            <w:gridSpan w:val="5"/>
            <w:tcBorders>
              <w:bottom w:val="single" w:sz="4" w:space="0" w:color="auto"/>
            </w:tcBorders>
          </w:tcPr>
          <w:p w14:paraId="25BEEA91" w14:textId="77777777" w:rsidR="009650A6" w:rsidRPr="0032068B" w:rsidRDefault="009650A6" w:rsidP="00A1640F">
            <w:pPr>
              <w:rPr>
                <w:rFonts w:ascii="Arial" w:hAnsi="Arial" w:cs="Arial"/>
                <w:sz w:val="20"/>
                <w:szCs w:val="20"/>
              </w:rPr>
            </w:pPr>
            <w:r w:rsidRPr="004838F9">
              <w:rPr>
                <w:rFonts w:ascii="Arial" w:hAnsi="Arial" w:cs="Arial"/>
                <w:sz w:val="20"/>
                <w:szCs w:val="20"/>
              </w:rPr>
              <w:t>Table 2. Descriptive Statistics of adult physical health outcomes</w:t>
            </w:r>
          </w:p>
        </w:tc>
      </w:tr>
      <w:tr w:rsidR="009650A6" w:rsidRPr="0032068B" w14:paraId="22D01410" w14:textId="77777777" w:rsidTr="00A1640F">
        <w:tc>
          <w:tcPr>
            <w:tcW w:w="2405" w:type="dxa"/>
            <w:tcBorders>
              <w:top w:val="single" w:sz="4" w:space="0" w:color="auto"/>
              <w:bottom w:val="single" w:sz="4" w:space="0" w:color="auto"/>
            </w:tcBorders>
          </w:tcPr>
          <w:p w14:paraId="4178D858" w14:textId="77777777" w:rsidR="009650A6" w:rsidRPr="0032068B" w:rsidRDefault="009650A6" w:rsidP="00A1640F">
            <w:pPr>
              <w:rPr>
                <w:rFonts w:ascii="Arial" w:hAnsi="Arial" w:cs="Arial"/>
                <w:sz w:val="20"/>
                <w:szCs w:val="20"/>
              </w:rPr>
            </w:pPr>
            <w:r>
              <w:rPr>
                <w:rFonts w:ascii="Arial" w:hAnsi="Arial" w:cs="Arial"/>
                <w:sz w:val="20"/>
                <w:szCs w:val="20"/>
              </w:rPr>
              <w:t>Variable</w:t>
            </w:r>
          </w:p>
        </w:tc>
        <w:tc>
          <w:tcPr>
            <w:tcW w:w="550" w:type="dxa"/>
            <w:tcBorders>
              <w:top w:val="single" w:sz="4" w:space="0" w:color="auto"/>
              <w:bottom w:val="single" w:sz="4" w:space="0" w:color="auto"/>
            </w:tcBorders>
          </w:tcPr>
          <w:p w14:paraId="5410882D" w14:textId="77777777" w:rsidR="009650A6" w:rsidRPr="0032068B" w:rsidRDefault="009650A6" w:rsidP="00A1640F">
            <w:pPr>
              <w:rPr>
                <w:rFonts w:ascii="Arial" w:hAnsi="Arial" w:cs="Arial"/>
                <w:sz w:val="20"/>
                <w:szCs w:val="20"/>
              </w:rPr>
            </w:pPr>
            <w:r w:rsidRPr="0032068B">
              <w:rPr>
                <w:rFonts w:ascii="Arial" w:hAnsi="Arial" w:cs="Arial"/>
                <w:sz w:val="20"/>
                <w:szCs w:val="20"/>
              </w:rPr>
              <w:t>N</w:t>
            </w:r>
          </w:p>
        </w:tc>
        <w:tc>
          <w:tcPr>
            <w:tcW w:w="1730" w:type="dxa"/>
            <w:tcBorders>
              <w:top w:val="single" w:sz="4" w:space="0" w:color="auto"/>
              <w:bottom w:val="single" w:sz="4" w:space="0" w:color="auto"/>
            </w:tcBorders>
          </w:tcPr>
          <w:p w14:paraId="194508E2" w14:textId="77777777" w:rsidR="009650A6" w:rsidRPr="0032068B" w:rsidRDefault="009650A6" w:rsidP="00A1640F">
            <w:pPr>
              <w:rPr>
                <w:rFonts w:ascii="Arial" w:hAnsi="Arial" w:cs="Arial"/>
                <w:sz w:val="20"/>
                <w:szCs w:val="20"/>
              </w:rPr>
            </w:pPr>
            <w:r w:rsidRPr="0032068B">
              <w:rPr>
                <w:rFonts w:ascii="Arial" w:hAnsi="Arial" w:cs="Arial"/>
                <w:sz w:val="20"/>
                <w:szCs w:val="20"/>
              </w:rPr>
              <w:t>Mean</w:t>
            </w:r>
            <w:r>
              <w:rPr>
                <w:rFonts w:ascii="Arial" w:hAnsi="Arial" w:cs="Arial"/>
                <w:sz w:val="20"/>
                <w:szCs w:val="20"/>
              </w:rPr>
              <w:t>/Percent</w:t>
            </w:r>
          </w:p>
        </w:tc>
        <w:tc>
          <w:tcPr>
            <w:tcW w:w="810" w:type="dxa"/>
            <w:tcBorders>
              <w:top w:val="single" w:sz="4" w:space="0" w:color="auto"/>
              <w:bottom w:val="single" w:sz="4" w:space="0" w:color="auto"/>
            </w:tcBorders>
          </w:tcPr>
          <w:p w14:paraId="0872741C" w14:textId="77777777" w:rsidR="009650A6" w:rsidRPr="0032068B" w:rsidRDefault="009650A6" w:rsidP="00A1640F">
            <w:pPr>
              <w:rPr>
                <w:rFonts w:ascii="Arial" w:hAnsi="Arial" w:cs="Arial"/>
                <w:sz w:val="20"/>
                <w:szCs w:val="20"/>
              </w:rPr>
            </w:pPr>
            <w:r w:rsidRPr="0032068B">
              <w:rPr>
                <w:rFonts w:ascii="Arial" w:hAnsi="Arial" w:cs="Arial"/>
                <w:sz w:val="20"/>
                <w:szCs w:val="20"/>
              </w:rPr>
              <w:t>SD</w:t>
            </w:r>
          </w:p>
        </w:tc>
        <w:tc>
          <w:tcPr>
            <w:tcW w:w="2430" w:type="dxa"/>
            <w:tcBorders>
              <w:top w:val="single" w:sz="4" w:space="0" w:color="auto"/>
              <w:bottom w:val="single" w:sz="4" w:space="0" w:color="auto"/>
            </w:tcBorders>
          </w:tcPr>
          <w:p w14:paraId="29DD1DE1" w14:textId="77777777" w:rsidR="009650A6" w:rsidRPr="0032068B" w:rsidRDefault="009650A6" w:rsidP="00A1640F">
            <w:pPr>
              <w:rPr>
                <w:rFonts w:ascii="Arial" w:hAnsi="Arial" w:cs="Arial"/>
                <w:sz w:val="20"/>
                <w:szCs w:val="20"/>
              </w:rPr>
            </w:pPr>
            <w:r w:rsidRPr="0032068B">
              <w:rPr>
                <w:rFonts w:ascii="Arial" w:hAnsi="Arial" w:cs="Arial"/>
                <w:sz w:val="20"/>
                <w:szCs w:val="20"/>
              </w:rPr>
              <w:t>Range</w:t>
            </w:r>
          </w:p>
        </w:tc>
      </w:tr>
      <w:tr w:rsidR="009650A6" w:rsidRPr="0032068B" w14:paraId="12949344" w14:textId="77777777" w:rsidTr="00A1640F">
        <w:tc>
          <w:tcPr>
            <w:tcW w:w="2405" w:type="dxa"/>
            <w:tcBorders>
              <w:top w:val="single" w:sz="4" w:space="0" w:color="auto"/>
            </w:tcBorders>
          </w:tcPr>
          <w:p w14:paraId="239E5CB1" w14:textId="77777777" w:rsidR="009650A6" w:rsidRPr="0032068B" w:rsidRDefault="009650A6" w:rsidP="00A1640F">
            <w:pPr>
              <w:rPr>
                <w:rFonts w:ascii="Arial" w:hAnsi="Arial" w:cs="Arial"/>
                <w:sz w:val="20"/>
                <w:szCs w:val="20"/>
              </w:rPr>
            </w:pPr>
            <w:r w:rsidRPr="0032068B">
              <w:rPr>
                <w:rFonts w:ascii="Arial" w:hAnsi="Arial" w:cs="Arial"/>
                <w:sz w:val="20"/>
                <w:szCs w:val="20"/>
              </w:rPr>
              <w:t>Age</w:t>
            </w:r>
          </w:p>
        </w:tc>
        <w:tc>
          <w:tcPr>
            <w:tcW w:w="550" w:type="dxa"/>
            <w:tcBorders>
              <w:top w:val="single" w:sz="4" w:space="0" w:color="auto"/>
            </w:tcBorders>
          </w:tcPr>
          <w:p w14:paraId="0D56B298" w14:textId="77777777" w:rsidR="009650A6" w:rsidRPr="0032068B" w:rsidRDefault="009650A6" w:rsidP="00A1640F">
            <w:pPr>
              <w:rPr>
                <w:rFonts w:ascii="Arial" w:hAnsi="Arial" w:cs="Arial"/>
                <w:sz w:val="20"/>
                <w:szCs w:val="20"/>
              </w:rPr>
            </w:pPr>
            <w:r w:rsidRPr="0032068B">
              <w:rPr>
                <w:rFonts w:ascii="Arial" w:hAnsi="Arial" w:cs="Arial"/>
                <w:sz w:val="20"/>
                <w:szCs w:val="20"/>
              </w:rPr>
              <w:t>677</w:t>
            </w:r>
          </w:p>
        </w:tc>
        <w:tc>
          <w:tcPr>
            <w:tcW w:w="1730" w:type="dxa"/>
            <w:tcBorders>
              <w:top w:val="single" w:sz="4" w:space="0" w:color="auto"/>
            </w:tcBorders>
          </w:tcPr>
          <w:p w14:paraId="520E1ED9" w14:textId="77777777" w:rsidR="009650A6" w:rsidRPr="0032068B" w:rsidRDefault="009650A6" w:rsidP="00A1640F">
            <w:pPr>
              <w:rPr>
                <w:rFonts w:ascii="Arial" w:hAnsi="Arial" w:cs="Arial"/>
                <w:sz w:val="20"/>
                <w:szCs w:val="20"/>
              </w:rPr>
            </w:pPr>
            <w:r w:rsidRPr="0032068B">
              <w:rPr>
                <w:rFonts w:ascii="Arial" w:hAnsi="Arial" w:cs="Arial"/>
                <w:sz w:val="20"/>
                <w:szCs w:val="20"/>
              </w:rPr>
              <w:t>29.30</w:t>
            </w:r>
            <w:r>
              <w:rPr>
                <w:rFonts w:ascii="Arial" w:hAnsi="Arial" w:cs="Arial"/>
                <w:sz w:val="20"/>
                <w:szCs w:val="20"/>
              </w:rPr>
              <w:t xml:space="preserve"> </w:t>
            </w:r>
            <w:proofErr w:type="spellStart"/>
            <w:r>
              <w:rPr>
                <w:rFonts w:ascii="Arial" w:hAnsi="Arial" w:cs="Arial"/>
                <w:sz w:val="20"/>
                <w:szCs w:val="20"/>
              </w:rPr>
              <w:t>yrs</w:t>
            </w:r>
            <w:proofErr w:type="spellEnd"/>
          </w:p>
        </w:tc>
        <w:tc>
          <w:tcPr>
            <w:tcW w:w="810" w:type="dxa"/>
            <w:tcBorders>
              <w:top w:val="single" w:sz="4" w:space="0" w:color="auto"/>
            </w:tcBorders>
          </w:tcPr>
          <w:p w14:paraId="02C25C6D" w14:textId="77777777" w:rsidR="009650A6" w:rsidRPr="0032068B" w:rsidRDefault="009650A6" w:rsidP="00A1640F">
            <w:pPr>
              <w:rPr>
                <w:rFonts w:ascii="Arial" w:hAnsi="Arial" w:cs="Arial"/>
                <w:sz w:val="20"/>
                <w:szCs w:val="20"/>
              </w:rPr>
            </w:pPr>
            <w:r w:rsidRPr="0032068B">
              <w:rPr>
                <w:rFonts w:ascii="Arial" w:hAnsi="Arial" w:cs="Arial"/>
                <w:sz w:val="20"/>
                <w:szCs w:val="20"/>
              </w:rPr>
              <w:t>1.24</w:t>
            </w:r>
          </w:p>
        </w:tc>
        <w:tc>
          <w:tcPr>
            <w:tcW w:w="2430" w:type="dxa"/>
            <w:tcBorders>
              <w:top w:val="single" w:sz="4" w:space="0" w:color="auto"/>
            </w:tcBorders>
          </w:tcPr>
          <w:p w14:paraId="75608328" w14:textId="77777777" w:rsidR="009650A6" w:rsidRPr="0032068B" w:rsidRDefault="009650A6" w:rsidP="00A1640F">
            <w:pPr>
              <w:rPr>
                <w:rFonts w:ascii="Arial" w:hAnsi="Arial" w:cs="Arial"/>
                <w:sz w:val="20"/>
                <w:szCs w:val="20"/>
              </w:rPr>
            </w:pPr>
            <w:r w:rsidRPr="0032068B">
              <w:rPr>
                <w:rFonts w:ascii="Arial" w:hAnsi="Arial" w:cs="Arial"/>
                <w:sz w:val="20"/>
                <w:szCs w:val="20"/>
              </w:rPr>
              <w:t>28.05-34.55</w:t>
            </w:r>
            <w:r>
              <w:rPr>
                <w:rFonts w:ascii="Arial" w:hAnsi="Arial" w:cs="Arial"/>
                <w:sz w:val="20"/>
                <w:szCs w:val="20"/>
              </w:rPr>
              <w:t xml:space="preserve"> </w:t>
            </w:r>
            <w:proofErr w:type="spellStart"/>
            <w:r>
              <w:rPr>
                <w:rFonts w:ascii="Arial" w:hAnsi="Arial" w:cs="Arial"/>
                <w:sz w:val="20"/>
                <w:szCs w:val="20"/>
              </w:rPr>
              <w:t>yrs</w:t>
            </w:r>
            <w:proofErr w:type="spellEnd"/>
          </w:p>
        </w:tc>
      </w:tr>
      <w:tr w:rsidR="009650A6" w:rsidRPr="0032068B" w14:paraId="0E0621B2" w14:textId="77777777" w:rsidTr="00A1640F">
        <w:tc>
          <w:tcPr>
            <w:tcW w:w="2405" w:type="dxa"/>
          </w:tcPr>
          <w:p w14:paraId="68E25A50"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BMI </w:t>
            </w:r>
          </w:p>
        </w:tc>
        <w:tc>
          <w:tcPr>
            <w:tcW w:w="550" w:type="dxa"/>
          </w:tcPr>
          <w:p w14:paraId="4EAF9B42" w14:textId="77777777" w:rsidR="009650A6" w:rsidRPr="0032068B" w:rsidRDefault="009650A6" w:rsidP="00A1640F">
            <w:pPr>
              <w:rPr>
                <w:rFonts w:ascii="Arial" w:hAnsi="Arial" w:cs="Arial"/>
                <w:sz w:val="20"/>
                <w:szCs w:val="20"/>
              </w:rPr>
            </w:pPr>
            <w:r w:rsidRPr="0032068B">
              <w:rPr>
                <w:rFonts w:ascii="Arial" w:hAnsi="Arial" w:cs="Arial"/>
                <w:sz w:val="20"/>
                <w:szCs w:val="20"/>
              </w:rPr>
              <w:t>649</w:t>
            </w:r>
          </w:p>
        </w:tc>
        <w:tc>
          <w:tcPr>
            <w:tcW w:w="1730" w:type="dxa"/>
          </w:tcPr>
          <w:p w14:paraId="41E417E8" w14:textId="77777777" w:rsidR="009650A6" w:rsidRPr="0032068B" w:rsidRDefault="009650A6" w:rsidP="00A1640F">
            <w:pPr>
              <w:rPr>
                <w:rFonts w:ascii="Arial" w:hAnsi="Arial" w:cs="Arial"/>
                <w:sz w:val="20"/>
                <w:szCs w:val="20"/>
              </w:rPr>
            </w:pPr>
            <w:r w:rsidRPr="0032068B">
              <w:rPr>
                <w:rFonts w:ascii="Arial" w:hAnsi="Arial" w:cs="Arial"/>
                <w:sz w:val="20"/>
                <w:szCs w:val="20"/>
              </w:rPr>
              <w:t>26.34</w:t>
            </w:r>
            <w:r>
              <w:rPr>
                <w:rFonts w:ascii="Arial" w:hAnsi="Arial" w:cs="Arial"/>
                <w:sz w:val="20"/>
                <w:szCs w:val="20"/>
              </w:rPr>
              <w:t xml:space="preserve"> </w:t>
            </w:r>
            <w:r>
              <w:rPr>
                <w:rFonts w:ascii="Arial" w:hAnsi="Arial" w:cs="Arial"/>
                <w:color w:val="202124"/>
                <w:shd w:val="clear" w:color="auto" w:fill="FFFFFF"/>
              </w:rPr>
              <w:t>kg/m</w:t>
            </w:r>
            <w:r>
              <w:rPr>
                <w:rFonts w:ascii="Arial" w:hAnsi="Arial" w:cs="Arial"/>
                <w:color w:val="202124"/>
                <w:shd w:val="clear" w:color="auto" w:fill="FFFFFF"/>
                <w:vertAlign w:val="superscript"/>
              </w:rPr>
              <w:t>2</w:t>
            </w:r>
          </w:p>
        </w:tc>
        <w:tc>
          <w:tcPr>
            <w:tcW w:w="810" w:type="dxa"/>
          </w:tcPr>
          <w:p w14:paraId="6675EC75" w14:textId="77777777" w:rsidR="009650A6" w:rsidRPr="0032068B" w:rsidRDefault="009650A6" w:rsidP="00A1640F">
            <w:pPr>
              <w:rPr>
                <w:rFonts w:ascii="Arial" w:hAnsi="Arial" w:cs="Arial"/>
                <w:sz w:val="20"/>
                <w:szCs w:val="20"/>
              </w:rPr>
            </w:pPr>
            <w:r w:rsidRPr="0032068B">
              <w:rPr>
                <w:rFonts w:ascii="Arial" w:hAnsi="Arial" w:cs="Arial"/>
                <w:sz w:val="20"/>
                <w:szCs w:val="20"/>
              </w:rPr>
              <w:t>5.96</w:t>
            </w:r>
          </w:p>
        </w:tc>
        <w:tc>
          <w:tcPr>
            <w:tcW w:w="2430" w:type="dxa"/>
          </w:tcPr>
          <w:p w14:paraId="54FD21CA" w14:textId="77777777" w:rsidR="009650A6" w:rsidRPr="0032068B" w:rsidRDefault="009650A6" w:rsidP="00A1640F">
            <w:pPr>
              <w:rPr>
                <w:rFonts w:ascii="Arial" w:hAnsi="Arial" w:cs="Arial"/>
                <w:sz w:val="20"/>
                <w:szCs w:val="20"/>
              </w:rPr>
            </w:pPr>
            <w:r w:rsidRPr="0032068B">
              <w:rPr>
                <w:rFonts w:ascii="Arial" w:hAnsi="Arial" w:cs="Arial"/>
                <w:sz w:val="20"/>
                <w:szCs w:val="20"/>
              </w:rPr>
              <w:t>16.31-54.93</w:t>
            </w:r>
            <w:r>
              <w:rPr>
                <w:rFonts w:ascii="Arial" w:hAnsi="Arial" w:cs="Arial"/>
                <w:sz w:val="20"/>
                <w:szCs w:val="20"/>
              </w:rPr>
              <w:t xml:space="preserve"> </w:t>
            </w:r>
            <w:r>
              <w:rPr>
                <w:rFonts w:ascii="Arial" w:hAnsi="Arial" w:cs="Arial"/>
                <w:color w:val="202124"/>
                <w:shd w:val="clear" w:color="auto" w:fill="FFFFFF"/>
              </w:rPr>
              <w:t>kg/m</w:t>
            </w:r>
            <w:r>
              <w:rPr>
                <w:rFonts w:ascii="Arial" w:hAnsi="Arial" w:cs="Arial"/>
                <w:color w:val="202124"/>
                <w:shd w:val="clear" w:color="auto" w:fill="FFFFFF"/>
                <w:vertAlign w:val="superscript"/>
              </w:rPr>
              <w:t>2</w:t>
            </w:r>
          </w:p>
        </w:tc>
      </w:tr>
      <w:tr w:rsidR="009650A6" w:rsidRPr="0032068B" w14:paraId="1E284EFB" w14:textId="77777777" w:rsidTr="00A1640F">
        <w:tc>
          <w:tcPr>
            <w:tcW w:w="2405" w:type="dxa"/>
          </w:tcPr>
          <w:p w14:paraId="1C475EF1" w14:textId="77777777" w:rsidR="009650A6" w:rsidRPr="0032068B" w:rsidRDefault="009650A6" w:rsidP="00A1640F">
            <w:pPr>
              <w:rPr>
                <w:rFonts w:ascii="Arial" w:hAnsi="Arial" w:cs="Arial"/>
                <w:sz w:val="20"/>
                <w:szCs w:val="20"/>
              </w:rPr>
            </w:pPr>
            <w:r w:rsidRPr="0032068B">
              <w:rPr>
                <w:rFonts w:ascii="Arial" w:hAnsi="Arial" w:cs="Arial"/>
                <w:sz w:val="20"/>
                <w:szCs w:val="20"/>
              </w:rPr>
              <w:t>Waist circumference</w:t>
            </w:r>
          </w:p>
        </w:tc>
        <w:tc>
          <w:tcPr>
            <w:tcW w:w="550" w:type="dxa"/>
          </w:tcPr>
          <w:p w14:paraId="7911FCA5" w14:textId="77777777" w:rsidR="009650A6" w:rsidRPr="0032068B" w:rsidRDefault="009650A6" w:rsidP="00A1640F">
            <w:pPr>
              <w:rPr>
                <w:rFonts w:ascii="Arial" w:hAnsi="Arial" w:cs="Arial"/>
                <w:sz w:val="20"/>
                <w:szCs w:val="20"/>
              </w:rPr>
            </w:pPr>
            <w:r w:rsidRPr="0032068B">
              <w:rPr>
                <w:rFonts w:ascii="Arial" w:hAnsi="Arial" w:cs="Arial"/>
                <w:sz w:val="20"/>
                <w:szCs w:val="20"/>
              </w:rPr>
              <w:t>649</w:t>
            </w:r>
          </w:p>
        </w:tc>
        <w:tc>
          <w:tcPr>
            <w:tcW w:w="1730" w:type="dxa"/>
          </w:tcPr>
          <w:p w14:paraId="42162F84" w14:textId="77777777" w:rsidR="009650A6" w:rsidRPr="0032068B" w:rsidRDefault="009650A6" w:rsidP="00A1640F">
            <w:pPr>
              <w:rPr>
                <w:rFonts w:ascii="Arial" w:hAnsi="Arial" w:cs="Arial"/>
                <w:sz w:val="20"/>
                <w:szCs w:val="20"/>
              </w:rPr>
            </w:pPr>
            <w:r w:rsidRPr="0032068B">
              <w:rPr>
                <w:rFonts w:ascii="Arial" w:hAnsi="Arial" w:cs="Arial"/>
                <w:sz w:val="20"/>
                <w:szCs w:val="20"/>
              </w:rPr>
              <w:t>90.50 cm</w:t>
            </w:r>
          </w:p>
        </w:tc>
        <w:tc>
          <w:tcPr>
            <w:tcW w:w="810" w:type="dxa"/>
          </w:tcPr>
          <w:p w14:paraId="6829B23E" w14:textId="77777777" w:rsidR="009650A6" w:rsidRPr="0032068B" w:rsidRDefault="009650A6" w:rsidP="00A1640F">
            <w:pPr>
              <w:rPr>
                <w:rFonts w:ascii="Arial" w:hAnsi="Arial" w:cs="Arial"/>
                <w:sz w:val="20"/>
                <w:szCs w:val="20"/>
              </w:rPr>
            </w:pPr>
            <w:r w:rsidRPr="0032068B">
              <w:rPr>
                <w:rFonts w:ascii="Arial" w:hAnsi="Arial" w:cs="Arial"/>
                <w:sz w:val="20"/>
                <w:szCs w:val="20"/>
              </w:rPr>
              <w:t>15.99</w:t>
            </w:r>
          </w:p>
        </w:tc>
        <w:tc>
          <w:tcPr>
            <w:tcW w:w="2430" w:type="dxa"/>
          </w:tcPr>
          <w:p w14:paraId="22A7E5D1" w14:textId="77777777" w:rsidR="009650A6" w:rsidRPr="0032068B" w:rsidRDefault="009650A6" w:rsidP="00A1640F">
            <w:pPr>
              <w:rPr>
                <w:rFonts w:ascii="Arial" w:hAnsi="Arial" w:cs="Arial"/>
                <w:sz w:val="20"/>
                <w:szCs w:val="20"/>
              </w:rPr>
            </w:pPr>
            <w:r w:rsidRPr="0032068B">
              <w:rPr>
                <w:rFonts w:ascii="Arial" w:hAnsi="Arial" w:cs="Arial"/>
                <w:sz w:val="20"/>
                <w:szCs w:val="20"/>
              </w:rPr>
              <w:t>27.00-163.00</w:t>
            </w:r>
            <w:r>
              <w:rPr>
                <w:rFonts w:ascii="Arial" w:hAnsi="Arial" w:cs="Arial"/>
                <w:sz w:val="20"/>
                <w:szCs w:val="20"/>
              </w:rPr>
              <w:t xml:space="preserve"> cm</w:t>
            </w:r>
          </w:p>
        </w:tc>
      </w:tr>
      <w:tr w:rsidR="009650A6" w:rsidRPr="0032068B" w14:paraId="540D3AF7" w14:textId="77777777" w:rsidTr="00A1640F">
        <w:tc>
          <w:tcPr>
            <w:tcW w:w="2405" w:type="dxa"/>
          </w:tcPr>
          <w:p w14:paraId="0B6AB4AD" w14:textId="77777777" w:rsidR="009650A6" w:rsidRPr="0032068B" w:rsidRDefault="009650A6" w:rsidP="00A1640F">
            <w:pPr>
              <w:rPr>
                <w:rFonts w:ascii="Arial" w:hAnsi="Arial" w:cs="Arial"/>
                <w:sz w:val="20"/>
                <w:szCs w:val="20"/>
              </w:rPr>
            </w:pPr>
            <w:r w:rsidRPr="0032068B">
              <w:rPr>
                <w:rFonts w:ascii="Arial" w:hAnsi="Arial" w:cs="Arial"/>
                <w:sz w:val="20"/>
                <w:szCs w:val="20"/>
              </w:rPr>
              <w:t>Hips circumference</w:t>
            </w:r>
          </w:p>
        </w:tc>
        <w:tc>
          <w:tcPr>
            <w:tcW w:w="550" w:type="dxa"/>
          </w:tcPr>
          <w:p w14:paraId="17A1FAE3" w14:textId="77777777" w:rsidR="009650A6" w:rsidRPr="0032068B" w:rsidRDefault="009650A6" w:rsidP="00A1640F">
            <w:pPr>
              <w:rPr>
                <w:rFonts w:ascii="Arial" w:hAnsi="Arial" w:cs="Arial"/>
                <w:sz w:val="20"/>
                <w:szCs w:val="20"/>
              </w:rPr>
            </w:pPr>
            <w:r w:rsidRPr="0032068B">
              <w:rPr>
                <w:rFonts w:ascii="Arial" w:hAnsi="Arial" w:cs="Arial"/>
                <w:sz w:val="20"/>
                <w:szCs w:val="20"/>
              </w:rPr>
              <w:t>649</w:t>
            </w:r>
          </w:p>
        </w:tc>
        <w:tc>
          <w:tcPr>
            <w:tcW w:w="1730" w:type="dxa"/>
          </w:tcPr>
          <w:p w14:paraId="3C22861F" w14:textId="77777777" w:rsidR="009650A6" w:rsidRPr="0032068B" w:rsidRDefault="009650A6" w:rsidP="00A1640F">
            <w:pPr>
              <w:rPr>
                <w:rFonts w:ascii="Arial" w:hAnsi="Arial" w:cs="Arial"/>
                <w:sz w:val="20"/>
                <w:szCs w:val="20"/>
              </w:rPr>
            </w:pPr>
            <w:r w:rsidRPr="0032068B">
              <w:rPr>
                <w:rFonts w:ascii="Arial" w:hAnsi="Arial" w:cs="Arial"/>
                <w:sz w:val="20"/>
                <w:szCs w:val="20"/>
              </w:rPr>
              <w:t>104.43 cm</w:t>
            </w:r>
          </w:p>
        </w:tc>
        <w:tc>
          <w:tcPr>
            <w:tcW w:w="810" w:type="dxa"/>
          </w:tcPr>
          <w:p w14:paraId="13801AD2" w14:textId="77777777" w:rsidR="009650A6" w:rsidRPr="0032068B" w:rsidRDefault="009650A6" w:rsidP="00A1640F">
            <w:pPr>
              <w:rPr>
                <w:rFonts w:ascii="Arial" w:hAnsi="Arial" w:cs="Arial"/>
                <w:sz w:val="20"/>
                <w:szCs w:val="20"/>
              </w:rPr>
            </w:pPr>
            <w:r w:rsidRPr="0032068B">
              <w:rPr>
                <w:rFonts w:ascii="Arial" w:hAnsi="Arial" w:cs="Arial"/>
                <w:sz w:val="20"/>
                <w:szCs w:val="20"/>
              </w:rPr>
              <w:t>11.85</w:t>
            </w:r>
          </w:p>
        </w:tc>
        <w:tc>
          <w:tcPr>
            <w:tcW w:w="2430" w:type="dxa"/>
          </w:tcPr>
          <w:p w14:paraId="3491AFAC" w14:textId="77777777" w:rsidR="009650A6" w:rsidRPr="0032068B" w:rsidRDefault="009650A6" w:rsidP="00A1640F">
            <w:pPr>
              <w:rPr>
                <w:rFonts w:ascii="Arial" w:hAnsi="Arial" w:cs="Arial"/>
                <w:sz w:val="20"/>
                <w:szCs w:val="20"/>
              </w:rPr>
            </w:pPr>
            <w:r w:rsidRPr="0032068B">
              <w:rPr>
                <w:rFonts w:ascii="Arial" w:hAnsi="Arial" w:cs="Arial"/>
                <w:sz w:val="20"/>
                <w:szCs w:val="20"/>
              </w:rPr>
              <w:t>37.00-159.50</w:t>
            </w:r>
            <w:r>
              <w:rPr>
                <w:rFonts w:ascii="Arial" w:hAnsi="Arial" w:cs="Arial"/>
                <w:sz w:val="20"/>
                <w:szCs w:val="20"/>
              </w:rPr>
              <w:t xml:space="preserve"> cm</w:t>
            </w:r>
          </w:p>
        </w:tc>
      </w:tr>
      <w:tr w:rsidR="009650A6" w:rsidRPr="0032068B" w14:paraId="4FC0DEE3" w14:textId="77777777" w:rsidTr="00A1640F">
        <w:tc>
          <w:tcPr>
            <w:tcW w:w="2405" w:type="dxa"/>
          </w:tcPr>
          <w:p w14:paraId="1A9BFBA3" w14:textId="77777777" w:rsidR="009650A6" w:rsidRPr="0032068B" w:rsidRDefault="009650A6" w:rsidP="00A1640F">
            <w:pPr>
              <w:rPr>
                <w:rFonts w:ascii="Arial" w:hAnsi="Arial" w:cs="Arial"/>
                <w:sz w:val="20"/>
                <w:szCs w:val="20"/>
              </w:rPr>
            </w:pPr>
            <w:r w:rsidRPr="0032068B">
              <w:rPr>
                <w:rFonts w:ascii="Arial" w:hAnsi="Arial" w:cs="Arial"/>
                <w:sz w:val="20"/>
                <w:szCs w:val="20"/>
              </w:rPr>
              <w:t>Systolic BP</w:t>
            </w:r>
          </w:p>
        </w:tc>
        <w:tc>
          <w:tcPr>
            <w:tcW w:w="550" w:type="dxa"/>
          </w:tcPr>
          <w:p w14:paraId="6D1150E3" w14:textId="77777777" w:rsidR="009650A6" w:rsidRPr="0032068B" w:rsidRDefault="009650A6" w:rsidP="00A1640F">
            <w:pPr>
              <w:rPr>
                <w:rFonts w:ascii="Arial" w:hAnsi="Arial" w:cs="Arial"/>
                <w:sz w:val="20"/>
                <w:szCs w:val="20"/>
              </w:rPr>
            </w:pPr>
            <w:r w:rsidRPr="0032068B">
              <w:rPr>
                <w:rFonts w:ascii="Arial" w:hAnsi="Arial" w:cs="Arial"/>
                <w:sz w:val="20"/>
                <w:szCs w:val="20"/>
              </w:rPr>
              <w:t>651</w:t>
            </w:r>
          </w:p>
        </w:tc>
        <w:tc>
          <w:tcPr>
            <w:tcW w:w="1730" w:type="dxa"/>
          </w:tcPr>
          <w:p w14:paraId="4C5908E7" w14:textId="77777777" w:rsidR="009650A6" w:rsidRPr="0032068B" w:rsidRDefault="009650A6" w:rsidP="00A1640F">
            <w:pPr>
              <w:rPr>
                <w:rFonts w:ascii="Arial" w:hAnsi="Arial" w:cs="Arial"/>
                <w:sz w:val="20"/>
                <w:szCs w:val="20"/>
              </w:rPr>
            </w:pPr>
            <w:r w:rsidRPr="0032068B">
              <w:rPr>
                <w:rFonts w:ascii="Arial" w:hAnsi="Arial" w:cs="Arial"/>
                <w:sz w:val="20"/>
                <w:szCs w:val="20"/>
              </w:rPr>
              <w:t>112.60</w:t>
            </w:r>
            <w:r>
              <w:rPr>
                <w:rFonts w:ascii="Arial" w:hAnsi="Arial" w:cs="Arial"/>
                <w:sz w:val="20"/>
                <w:szCs w:val="20"/>
              </w:rPr>
              <w:t xml:space="preserve"> </w:t>
            </w:r>
            <w:proofErr w:type="spellStart"/>
            <w:r>
              <w:rPr>
                <w:rFonts w:ascii="Arial" w:hAnsi="Arial" w:cs="Arial"/>
                <w:sz w:val="20"/>
                <w:szCs w:val="20"/>
              </w:rPr>
              <w:t>mmHG</w:t>
            </w:r>
            <w:proofErr w:type="spellEnd"/>
          </w:p>
        </w:tc>
        <w:tc>
          <w:tcPr>
            <w:tcW w:w="810" w:type="dxa"/>
          </w:tcPr>
          <w:p w14:paraId="0EB76A40" w14:textId="77777777" w:rsidR="009650A6" w:rsidRPr="0032068B" w:rsidRDefault="009650A6" w:rsidP="00A1640F">
            <w:pPr>
              <w:rPr>
                <w:rFonts w:ascii="Arial" w:hAnsi="Arial" w:cs="Arial"/>
                <w:sz w:val="20"/>
                <w:szCs w:val="20"/>
              </w:rPr>
            </w:pPr>
            <w:r w:rsidRPr="0032068B">
              <w:rPr>
                <w:rFonts w:ascii="Arial" w:hAnsi="Arial" w:cs="Arial"/>
                <w:sz w:val="20"/>
                <w:szCs w:val="20"/>
              </w:rPr>
              <w:t>12.32</w:t>
            </w:r>
          </w:p>
        </w:tc>
        <w:tc>
          <w:tcPr>
            <w:tcW w:w="2430" w:type="dxa"/>
          </w:tcPr>
          <w:p w14:paraId="2D73D50B" w14:textId="77777777" w:rsidR="009650A6" w:rsidRPr="0032068B" w:rsidRDefault="009650A6" w:rsidP="00A1640F">
            <w:pPr>
              <w:rPr>
                <w:rFonts w:ascii="Arial" w:hAnsi="Arial" w:cs="Arial"/>
                <w:sz w:val="20"/>
                <w:szCs w:val="20"/>
              </w:rPr>
            </w:pPr>
            <w:r w:rsidRPr="0032068B">
              <w:rPr>
                <w:rFonts w:ascii="Arial" w:hAnsi="Arial" w:cs="Arial"/>
                <w:sz w:val="20"/>
                <w:szCs w:val="20"/>
              </w:rPr>
              <w:t>78.00-148.00</w:t>
            </w:r>
            <w:r>
              <w:rPr>
                <w:rFonts w:ascii="Arial" w:hAnsi="Arial" w:cs="Arial"/>
                <w:sz w:val="20"/>
                <w:szCs w:val="20"/>
              </w:rPr>
              <w:t xml:space="preserve"> </w:t>
            </w:r>
            <w:proofErr w:type="spellStart"/>
            <w:r>
              <w:rPr>
                <w:rFonts w:ascii="Arial" w:hAnsi="Arial" w:cs="Arial"/>
                <w:sz w:val="20"/>
                <w:szCs w:val="20"/>
              </w:rPr>
              <w:t>mmHG</w:t>
            </w:r>
            <w:proofErr w:type="spellEnd"/>
          </w:p>
        </w:tc>
      </w:tr>
      <w:tr w:rsidR="009650A6" w:rsidRPr="0032068B" w14:paraId="03695922" w14:textId="77777777" w:rsidTr="00A1640F">
        <w:tc>
          <w:tcPr>
            <w:tcW w:w="2405" w:type="dxa"/>
          </w:tcPr>
          <w:p w14:paraId="353386C7" w14:textId="77777777" w:rsidR="009650A6" w:rsidRPr="0032068B" w:rsidRDefault="009650A6" w:rsidP="00A1640F">
            <w:pPr>
              <w:rPr>
                <w:rFonts w:ascii="Arial" w:hAnsi="Arial" w:cs="Arial"/>
                <w:sz w:val="20"/>
                <w:szCs w:val="20"/>
              </w:rPr>
            </w:pPr>
            <w:r w:rsidRPr="0032068B">
              <w:rPr>
                <w:rFonts w:ascii="Arial" w:hAnsi="Arial" w:cs="Arial"/>
                <w:sz w:val="20"/>
                <w:szCs w:val="20"/>
              </w:rPr>
              <w:t>Diastolic BP</w:t>
            </w:r>
          </w:p>
        </w:tc>
        <w:tc>
          <w:tcPr>
            <w:tcW w:w="550" w:type="dxa"/>
          </w:tcPr>
          <w:p w14:paraId="14C651BE" w14:textId="77777777" w:rsidR="009650A6" w:rsidRPr="0032068B" w:rsidRDefault="009650A6" w:rsidP="00A1640F">
            <w:pPr>
              <w:rPr>
                <w:rFonts w:ascii="Arial" w:hAnsi="Arial" w:cs="Arial"/>
                <w:sz w:val="20"/>
                <w:szCs w:val="20"/>
              </w:rPr>
            </w:pPr>
            <w:r w:rsidRPr="0032068B">
              <w:rPr>
                <w:rFonts w:ascii="Arial" w:hAnsi="Arial" w:cs="Arial"/>
                <w:sz w:val="20"/>
                <w:szCs w:val="20"/>
              </w:rPr>
              <w:t>651</w:t>
            </w:r>
          </w:p>
        </w:tc>
        <w:tc>
          <w:tcPr>
            <w:tcW w:w="1730" w:type="dxa"/>
          </w:tcPr>
          <w:p w14:paraId="173AAA83" w14:textId="77777777" w:rsidR="009650A6" w:rsidRPr="0032068B" w:rsidRDefault="009650A6" w:rsidP="00A1640F">
            <w:pPr>
              <w:rPr>
                <w:rFonts w:ascii="Arial" w:hAnsi="Arial" w:cs="Arial"/>
                <w:sz w:val="20"/>
                <w:szCs w:val="20"/>
              </w:rPr>
            </w:pPr>
            <w:r w:rsidRPr="0032068B">
              <w:rPr>
                <w:rFonts w:ascii="Arial" w:hAnsi="Arial" w:cs="Arial"/>
                <w:sz w:val="20"/>
                <w:szCs w:val="20"/>
              </w:rPr>
              <w:t>68.74</w:t>
            </w:r>
            <w:r>
              <w:rPr>
                <w:rFonts w:ascii="Arial" w:hAnsi="Arial" w:cs="Arial"/>
                <w:sz w:val="20"/>
                <w:szCs w:val="20"/>
              </w:rPr>
              <w:t xml:space="preserve"> </w:t>
            </w:r>
            <w:proofErr w:type="spellStart"/>
            <w:r>
              <w:rPr>
                <w:rFonts w:ascii="Arial" w:hAnsi="Arial" w:cs="Arial"/>
                <w:sz w:val="20"/>
                <w:szCs w:val="20"/>
              </w:rPr>
              <w:t>mmHG</w:t>
            </w:r>
            <w:proofErr w:type="spellEnd"/>
          </w:p>
        </w:tc>
        <w:tc>
          <w:tcPr>
            <w:tcW w:w="810" w:type="dxa"/>
          </w:tcPr>
          <w:p w14:paraId="40AC17D1" w14:textId="77777777" w:rsidR="009650A6" w:rsidRPr="0032068B" w:rsidRDefault="009650A6" w:rsidP="00A1640F">
            <w:pPr>
              <w:rPr>
                <w:rFonts w:ascii="Arial" w:hAnsi="Arial" w:cs="Arial"/>
                <w:sz w:val="20"/>
                <w:szCs w:val="20"/>
              </w:rPr>
            </w:pPr>
            <w:r w:rsidRPr="0032068B">
              <w:rPr>
                <w:rFonts w:ascii="Arial" w:hAnsi="Arial" w:cs="Arial"/>
                <w:sz w:val="20"/>
                <w:szCs w:val="20"/>
              </w:rPr>
              <w:t>8.81</w:t>
            </w:r>
          </w:p>
        </w:tc>
        <w:tc>
          <w:tcPr>
            <w:tcW w:w="2430" w:type="dxa"/>
          </w:tcPr>
          <w:p w14:paraId="251A778E" w14:textId="77777777" w:rsidR="009650A6" w:rsidRPr="0032068B" w:rsidRDefault="009650A6" w:rsidP="00A1640F">
            <w:pPr>
              <w:rPr>
                <w:rFonts w:ascii="Arial" w:hAnsi="Arial" w:cs="Arial"/>
                <w:sz w:val="20"/>
                <w:szCs w:val="20"/>
              </w:rPr>
            </w:pPr>
            <w:r w:rsidRPr="0032068B">
              <w:rPr>
                <w:rFonts w:ascii="Arial" w:hAnsi="Arial" w:cs="Arial"/>
                <w:sz w:val="20"/>
                <w:szCs w:val="20"/>
              </w:rPr>
              <w:t>43.00-101.00</w:t>
            </w:r>
            <w:r>
              <w:rPr>
                <w:rFonts w:ascii="Arial" w:hAnsi="Arial" w:cs="Arial"/>
                <w:sz w:val="20"/>
                <w:szCs w:val="20"/>
              </w:rPr>
              <w:t xml:space="preserve"> </w:t>
            </w:r>
            <w:proofErr w:type="spellStart"/>
            <w:r>
              <w:rPr>
                <w:rFonts w:ascii="Arial" w:hAnsi="Arial" w:cs="Arial"/>
                <w:sz w:val="20"/>
                <w:szCs w:val="20"/>
              </w:rPr>
              <w:t>mmHG</w:t>
            </w:r>
            <w:proofErr w:type="spellEnd"/>
          </w:p>
        </w:tc>
      </w:tr>
      <w:tr w:rsidR="009650A6" w:rsidRPr="0032068B" w14:paraId="46DB320F" w14:textId="77777777" w:rsidTr="00A1640F">
        <w:tc>
          <w:tcPr>
            <w:tcW w:w="2405" w:type="dxa"/>
          </w:tcPr>
          <w:p w14:paraId="7B8D18F5" w14:textId="77777777" w:rsidR="009650A6" w:rsidRPr="0032068B" w:rsidRDefault="009650A6" w:rsidP="00A1640F">
            <w:pPr>
              <w:rPr>
                <w:rFonts w:ascii="Arial" w:hAnsi="Arial" w:cs="Arial"/>
                <w:sz w:val="20"/>
                <w:szCs w:val="20"/>
              </w:rPr>
            </w:pPr>
            <w:r w:rsidRPr="0032068B">
              <w:rPr>
                <w:rFonts w:ascii="Arial" w:hAnsi="Arial" w:cs="Arial"/>
                <w:sz w:val="20"/>
                <w:szCs w:val="20"/>
              </w:rPr>
              <w:t>Resting HR</w:t>
            </w:r>
          </w:p>
        </w:tc>
        <w:tc>
          <w:tcPr>
            <w:tcW w:w="550" w:type="dxa"/>
          </w:tcPr>
          <w:p w14:paraId="6F036444" w14:textId="77777777" w:rsidR="009650A6" w:rsidRPr="0032068B" w:rsidRDefault="009650A6" w:rsidP="00A1640F">
            <w:pPr>
              <w:rPr>
                <w:rFonts w:ascii="Arial" w:hAnsi="Arial" w:cs="Arial"/>
                <w:sz w:val="20"/>
                <w:szCs w:val="20"/>
              </w:rPr>
            </w:pPr>
            <w:r>
              <w:rPr>
                <w:rFonts w:ascii="Arial" w:hAnsi="Arial" w:cs="Arial"/>
                <w:sz w:val="20"/>
                <w:szCs w:val="20"/>
              </w:rPr>
              <w:t>651</w:t>
            </w:r>
          </w:p>
        </w:tc>
        <w:tc>
          <w:tcPr>
            <w:tcW w:w="1730" w:type="dxa"/>
          </w:tcPr>
          <w:p w14:paraId="702A68E1" w14:textId="77777777" w:rsidR="009650A6" w:rsidRPr="0032068B" w:rsidRDefault="009650A6" w:rsidP="00A1640F">
            <w:pPr>
              <w:rPr>
                <w:rFonts w:ascii="Arial" w:hAnsi="Arial" w:cs="Arial"/>
                <w:sz w:val="20"/>
                <w:szCs w:val="20"/>
              </w:rPr>
            </w:pPr>
            <w:r>
              <w:rPr>
                <w:rFonts w:ascii="Arial" w:hAnsi="Arial" w:cs="Arial"/>
                <w:sz w:val="20"/>
                <w:szCs w:val="20"/>
              </w:rPr>
              <w:t>70.34 beats/min</w:t>
            </w:r>
          </w:p>
        </w:tc>
        <w:tc>
          <w:tcPr>
            <w:tcW w:w="810" w:type="dxa"/>
          </w:tcPr>
          <w:p w14:paraId="26067A66" w14:textId="77777777" w:rsidR="009650A6" w:rsidRPr="0032068B" w:rsidRDefault="009650A6" w:rsidP="00A1640F">
            <w:pPr>
              <w:rPr>
                <w:rFonts w:ascii="Arial" w:hAnsi="Arial" w:cs="Arial"/>
                <w:sz w:val="20"/>
                <w:szCs w:val="20"/>
              </w:rPr>
            </w:pPr>
            <w:r>
              <w:rPr>
                <w:rFonts w:ascii="Arial" w:hAnsi="Arial" w:cs="Arial"/>
                <w:sz w:val="20"/>
                <w:szCs w:val="20"/>
              </w:rPr>
              <w:t>11.43</w:t>
            </w:r>
          </w:p>
        </w:tc>
        <w:tc>
          <w:tcPr>
            <w:tcW w:w="2430" w:type="dxa"/>
          </w:tcPr>
          <w:p w14:paraId="61925BDE" w14:textId="77777777" w:rsidR="009650A6" w:rsidRPr="0032068B" w:rsidRDefault="009650A6" w:rsidP="00A1640F">
            <w:pPr>
              <w:rPr>
                <w:rFonts w:ascii="Arial" w:hAnsi="Arial" w:cs="Arial"/>
                <w:sz w:val="20"/>
                <w:szCs w:val="20"/>
              </w:rPr>
            </w:pPr>
            <w:r>
              <w:rPr>
                <w:rFonts w:ascii="Arial" w:hAnsi="Arial" w:cs="Arial"/>
                <w:sz w:val="20"/>
                <w:szCs w:val="20"/>
              </w:rPr>
              <w:t>39.00-108.00 beats/min</w:t>
            </w:r>
          </w:p>
        </w:tc>
      </w:tr>
      <w:tr w:rsidR="009650A6" w:rsidRPr="0032068B" w14:paraId="2C593CC4" w14:textId="77777777" w:rsidTr="00A1640F">
        <w:tc>
          <w:tcPr>
            <w:tcW w:w="2405" w:type="dxa"/>
          </w:tcPr>
          <w:p w14:paraId="621C3E31" w14:textId="77777777" w:rsidR="009650A6" w:rsidRPr="0032068B" w:rsidRDefault="009650A6" w:rsidP="00A1640F">
            <w:pPr>
              <w:rPr>
                <w:rFonts w:ascii="Arial" w:hAnsi="Arial" w:cs="Arial"/>
                <w:sz w:val="20"/>
                <w:szCs w:val="20"/>
              </w:rPr>
            </w:pPr>
            <w:r w:rsidRPr="0032068B">
              <w:rPr>
                <w:rFonts w:ascii="Arial" w:hAnsi="Arial" w:cs="Arial"/>
                <w:sz w:val="20"/>
                <w:szCs w:val="20"/>
              </w:rPr>
              <w:t>F</w:t>
            </w:r>
            <w:r>
              <w:rPr>
                <w:rFonts w:ascii="Arial" w:hAnsi="Arial" w:cs="Arial"/>
                <w:sz w:val="20"/>
                <w:szCs w:val="20"/>
              </w:rPr>
              <w:t>VC</w:t>
            </w:r>
          </w:p>
        </w:tc>
        <w:tc>
          <w:tcPr>
            <w:tcW w:w="550" w:type="dxa"/>
          </w:tcPr>
          <w:p w14:paraId="708AC859" w14:textId="77777777" w:rsidR="009650A6" w:rsidRPr="0032068B" w:rsidRDefault="009650A6" w:rsidP="00A1640F">
            <w:pPr>
              <w:rPr>
                <w:rFonts w:ascii="Arial" w:hAnsi="Arial" w:cs="Arial"/>
                <w:sz w:val="20"/>
                <w:szCs w:val="20"/>
              </w:rPr>
            </w:pPr>
            <w:r>
              <w:rPr>
                <w:rFonts w:ascii="Arial" w:hAnsi="Arial" w:cs="Arial"/>
                <w:sz w:val="20"/>
                <w:szCs w:val="20"/>
              </w:rPr>
              <w:t>625</w:t>
            </w:r>
          </w:p>
        </w:tc>
        <w:tc>
          <w:tcPr>
            <w:tcW w:w="1730" w:type="dxa"/>
          </w:tcPr>
          <w:p w14:paraId="1734E36A" w14:textId="77777777" w:rsidR="009650A6" w:rsidRPr="0032068B" w:rsidRDefault="009650A6" w:rsidP="00A1640F">
            <w:pPr>
              <w:rPr>
                <w:rFonts w:ascii="Arial" w:hAnsi="Arial" w:cs="Arial"/>
                <w:sz w:val="20"/>
                <w:szCs w:val="20"/>
              </w:rPr>
            </w:pPr>
            <w:r>
              <w:rPr>
                <w:rFonts w:ascii="Arial" w:hAnsi="Arial" w:cs="Arial"/>
                <w:sz w:val="20"/>
                <w:szCs w:val="20"/>
              </w:rPr>
              <w:t>4.56 L</w:t>
            </w:r>
          </w:p>
        </w:tc>
        <w:tc>
          <w:tcPr>
            <w:tcW w:w="810" w:type="dxa"/>
          </w:tcPr>
          <w:p w14:paraId="63050E55" w14:textId="77777777" w:rsidR="009650A6" w:rsidRPr="0032068B" w:rsidRDefault="009650A6" w:rsidP="00A1640F">
            <w:pPr>
              <w:rPr>
                <w:rFonts w:ascii="Arial" w:hAnsi="Arial" w:cs="Arial"/>
                <w:sz w:val="20"/>
                <w:szCs w:val="20"/>
              </w:rPr>
            </w:pPr>
            <w:r>
              <w:rPr>
                <w:rFonts w:ascii="Arial" w:hAnsi="Arial" w:cs="Arial"/>
                <w:sz w:val="20"/>
                <w:szCs w:val="20"/>
              </w:rPr>
              <w:t>0.99</w:t>
            </w:r>
          </w:p>
        </w:tc>
        <w:tc>
          <w:tcPr>
            <w:tcW w:w="2430" w:type="dxa"/>
          </w:tcPr>
          <w:p w14:paraId="5403AEE4" w14:textId="77777777" w:rsidR="009650A6" w:rsidRPr="0032068B" w:rsidRDefault="009650A6" w:rsidP="00A1640F">
            <w:pPr>
              <w:rPr>
                <w:rFonts w:ascii="Arial" w:hAnsi="Arial" w:cs="Arial"/>
                <w:sz w:val="20"/>
                <w:szCs w:val="20"/>
              </w:rPr>
            </w:pPr>
            <w:r>
              <w:rPr>
                <w:rFonts w:ascii="Arial" w:hAnsi="Arial" w:cs="Arial"/>
                <w:sz w:val="20"/>
                <w:szCs w:val="20"/>
              </w:rPr>
              <w:t>0.40-7.40 L</w:t>
            </w:r>
          </w:p>
        </w:tc>
      </w:tr>
      <w:tr w:rsidR="009650A6" w:rsidRPr="0032068B" w14:paraId="389D0779" w14:textId="77777777" w:rsidTr="00A1640F">
        <w:tc>
          <w:tcPr>
            <w:tcW w:w="2405" w:type="dxa"/>
          </w:tcPr>
          <w:p w14:paraId="767D002B" w14:textId="77777777" w:rsidR="009650A6" w:rsidRPr="0032068B" w:rsidRDefault="009650A6" w:rsidP="00A1640F">
            <w:pPr>
              <w:rPr>
                <w:rFonts w:ascii="Arial" w:hAnsi="Arial" w:cs="Arial"/>
                <w:sz w:val="20"/>
                <w:szCs w:val="20"/>
              </w:rPr>
            </w:pPr>
            <w:r w:rsidRPr="0032068B">
              <w:rPr>
                <w:rFonts w:ascii="Arial" w:hAnsi="Arial" w:cs="Arial"/>
                <w:sz w:val="20"/>
                <w:szCs w:val="20"/>
              </w:rPr>
              <w:t>FEV1</w:t>
            </w:r>
          </w:p>
        </w:tc>
        <w:tc>
          <w:tcPr>
            <w:tcW w:w="550" w:type="dxa"/>
          </w:tcPr>
          <w:p w14:paraId="347C7113" w14:textId="77777777" w:rsidR="009650A6" w:rsidRPr="0032068B" w:rsidRDefault="009650A6" w:rsidP="00A1640F">
            <w:pPr>
              <w:rPr>
                <w:rFonts w:ascii="Arial" w:hAnsi="Arial" w:cs="Arial"/>
                <w:sz w:val="20"/>
                <w:szCs w:val="20"/>
              </w:rPr>
            </w:pPr>
            <w:r>
              <w:rPr>
                <w:rFonts w:ascii="Arial" w:hAnsi="Arial" w:cs="Arial"/>
                <w:sz w:val="20"/>
                <w:szCs w:val="20"/>
              </w:rPr>
              <w:t>625</w:t>
            </w:r>
          </w:p>
        </w:tc>
        <w:tc>
          <w:tcPr>
            <w:tcW w:w="1730" w:type="dxa"/>
          </w:tcPr>
          <w:p w14:paraId="250ABEB2" w14:textId="77777777" w:rsidR="009650A6" w:rsidRPr="0032068B" w:rsidRDefault="009650A6" w:rsidP="00A1640F">
            <w:pPr>
              <w:rPr>
                <w:rFonts w:ascii="Arial" w:hAnsi="Arial" w:cs="Arial"/>
                <w:sz w:val="20"/>
                <w:szCs w:val="20"/>
              </w:rPr>
            </w:pPr>
            <w:r>
              <w:rPr>
                <w:rFonts w:ascii="Arial" w:hAnsi="Arial" w:cs="Arial"/>
                <w:sz w:val="20"/>
                <w:szCs w:val="20"/>
              </w:rPr>
              <w:t>3.63 L</w:t>
            </w:r>
          </w:p>
        </w:tc>
        <w:tc>
          <w:tcPr>
            <w:tcW w:w="810" w:type="dxa"/>
          </w:tcPr>
          <w:p w14:paraId="28426F82" w14:textId="77777777" w:rsidR="009650A6" w:rsidRPr="0032068B" w:rsidRDefault="009650A6" w:rsidP="00A1640F">
            <w:pPr>
              <w:rPr>
                <w:rFonts w:ascii="Arial" w:hAnsi="Arial" w:cs="Arial"/>
                <w:sz w:val="20"/>
                <w:szCs w:val="20"/>
              </w:rPr>
            </w:pPr>
            <w:r>
              <w:rPr>
                <w:rFonts w:ascii="Arial" w:hAnsi="Arial" w:cs="Arial"/>
                <w:sz w:val="20"/>
                <w:szCs w:val="20"/>
              </w:rPr>
              <w:t>0.77</w:t>
            </w:r>
          </w:p>
        </w:tc>
        <w:tc>
          <w:tcPr>
            <w:tcW w:w="2430" w:type="dxa"/>
          </w:tcPr>
          <w:p w14:paraId="17BC9496" w14:textId="77777777" w:rsidR="009650A6" w:rsidRPr="0032068B" w:rsidRDefault="009650A6" w:rsidP="00A1640F">
            <w:pPr>
              <w:rPr>
                <w:rFonts w:ascii="Arial" w:hAnsi="Arial" w:cs="Arial"/>
                <w:sz w:val="20"/>
                <w:szCs w:val="20"/>
              </w:rPr>
            </w:pPr>
            <w:r>
              <w:rPr>
                <w:rFonts w:ascii="Arial" w:hAnsi="Arial" w:cs="Arial"/>
                <w:sz w:val="20"/>
                <w:szCs w:val="20"/>
              </w:rPr>
              <w:t>0.30-6.40 L</w:t>
            </w:r>
          </w:p>
        </w:tc>
      </w:tr>
      <w:tr w:rsidR="009650A6" w:rsidRPr="0032068B" w14:paraId="09DB95CC" w14:textId="77777777" w:rsidTr="00A1640F">
        <w:tc>
          <w:tcPr>
            <w:tcW w:w="2405" w:type="dxa"/>
          </w:tcPr>
          <w:p w14:paraId="7B3483A5" w14:textId="77777777" w:rsidR="009650A6" w:rsidRPr="0032068B" w:rsidRDefault="009650A6" w:rsidP="00A1640F">
            <w:pPr>
              <w:rPr>
                <w:rFonts w:ascii="Arial" w:hAnsi="Arial" w:cs="Arial"/>
                <w:sz w:val="20"/>
                <w:szCs w:val="20"/>
              </w:rPr>
            </w:pPr>
            <w:r w:rsidRPr="0032068B">
              <w:rPr>
                <w:rFonts w:ascii="Arial" w:hAnsi="Arial" w:cs="Arial"/>
                <w:sz w:val="20"/>
                <w:szCs w:val="20"/>
              </w:rPr>
              <w:t>FCV/FEV (%)</w:t>
            </w:r>
          </w:p>
        </w:tc>
        <w:tc>
          <w:tcPr>
            <w:tcW w:w="550" w:type="dxa"/>
          </w:tcPr>
          <w:p w14:paraId="28AB5737" w14:textId="77777777" w:rsidR="009650A6" w:rsidRPr="0032068B" w:rsidRDefault="009650A6" w:rsidP="00A1640F">
            <w:pPr>
              <w:rPr>
                <w:rFonts w:ascii="Arial" w:hAnsi="Arial" w:cs="Arial"/>
                <w:sz w:val="20"/>
                <w:szCs w:val="20"/>
              </w:rPr>
            </w:pPr>
            <w:r>
              <w:rPr>
                <w:rFonts w:ascii="Arial" w:hAnsi="Arial" w:cs="Arial"/>
                <w:sz w:val="20"/>
                <w:szCs w:val="20"/>
              </w:rPr>
              <w:t>625</w:t>
            </w:r>
          </w:p>
        </w:tc>
        <w:tc>
          <w:tcPr>
            <w:tcW w:w="1730" w:type="dxa"/>
          </w:tcPr>
          <w:p w14:paraId="503D9FA3" w14:textId="77777777" w:rsidR="009650A6" w:rsidRPr="0032068B" w:rsidRDefault="009650A6" w:rsidP="00A1640F">
            <w:pPr>
              <w:rPr>
                <w:rFonts w:ascii="Arial" w:hAnsi="Arial" w:cs="Arial"/>
                <w:sz w:val="20"/>
                <w:szCs w:val="20"/>
              </w:rPr>
            </w:pPr>
            <w:r>
              <w:rPr>
                <w:rFonts w:ascii="Arial" w:hAnsi="Arial" w:cs="Arial"/>
                <w:sz w:val="20"/>
                <w:szCs w:val="20"/>
              </w:rPr>
              <w:t>80.09%</w:t>
            </w:r>
          </w:p>
        </w:tc>
        <w:tc>
          <w:tcPr>
            <w:tcW w:w="810" w:type="dxa"/>
          </w:tcPr>
          <w:p w14:paraId="67221511" w14:textId="77777777" w:rsidR="009650A6" w:rsidRPr="0032068B" w:rsidRDefault="009650A6" w:rsidP="00A1640F">
            <w:pPr>
              <w:rPr>
                <w:rFonts w:ascii="Arial" w:hAnsi="Arial" w:cs="Arial"/>
                <w:sz w:val="20"/>
                <w:szCs w:val="20"/>
              </w:rPr>
            </w:pPr>
            <w:r>
              <w:rPr>
                <w:rFonts w:ascii="Arial" w:hAnsi="Arial" w:cs="Arial"/>
                <w:sz w:val="20"/>
                <w:szCs w:val="20"/>
              </w:rPr>
              <w:t>7.42</w:t>
            </w:r>
          </w:p>
        </w:tc>
        <w:tc>
          <w:tcPr>
            <w:tcW w:w="2430" w:type="dxa"/>
          </w:tcPr>
          <w:p w14:paraId="218F19C0" w14:textId="77777777" w:rsidR="009650A6" w:rsidRPr="0032068B" w:rsidRDefault="009650A6" w:rsidP="00A1640F">
            <w:pPr>
              <w:rPr>
                <w:rFonts w:ascii="Arial" w:hAnsi="Arial" w:cs="Arial"/>
                <w:sz w:val="20"/>
                <w:szCs w:val="20"/>
              </w:rPr>
            </w:pPr>
            <w:r>
              <w:rPr>
                <w:rFonts w:ascii="Arial" w:hAnsi="Arial" w:cs="Arial"/>
                <w:sz w:val="20"/>
                <w:szCs w:val="20"/>
              </w:rPr>
              <w:t>35.48-97.44%</w:t>
            </w:r>
          </w:p>
        </w:tc>
      </w:tr>
      <w:tr w:rsidR="009650A6" w:rsidRPr="0032068B" w14:paraId="1F6B4567" w14:textId="77777777" w:rsidTr="00A1640F">
        <w:tc>
          <w:tcPr>
            <w:tcW w:w="2405" w:type="dxa"/>
          </w:tcPr>
          <w:p w14:paraId="480E6BAE"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Left </w:t>
            </w:r>
            <w:r>
              <w:rPr>
                <w:rFonts w:ascii="Arial" w:hAnsi="Arial" w:cs="Arial"/>
                <w:sz w:val="20"/>
                <w:szCs w:val="20"/>
              </w:rPr>
              <w:t>h</w:t>
            </w:r>
            <w:r w:rsidRPr="0032068B">
              <w:rPr>
                <w:rFonts w:ascii="Arial" w:hAnsi="Arial" w:cs="Arial"/>
                <w:sz w:val="20"/>
                <w:szCs w:val="20"/>
              </w:rPr>
              <w:t xml:space="preserve">and </w:t>
            </w:r>
            <w:r>
              <w:rPr>
                <w:rFonts w:ascii="Arial" w:hAnsi="Arial" w:cs="Arial"/>
                <w:sz w:val="20"/>
                <w:szCs w:val="20"/>
              </w:rPr>
              <w:t>g</w:t>
            </w:r>
            <w:r w:rsidRPr="0032068B">
              <w:rPr>
                <w:rFonts w:ascii="Arial" w:hAnsi="Arial" w:cs="Arial"/>
                <w:sz w:val="20"/>
                <w:szCs w:val="20"/>
              </w:rPr>
              <w:t>rip</w:t>
            </w:r>
          </w:p>
        </w:tc>
        <w:tc>
          <w:tcPr>
            <w:tcW w:w="550" w:type="dxa"/>
          </w:tcPr>
          <w:p w14:paraId="6C45D15E" w14:textId="77777777" w:rsidR="009650A6" w:rsidRPr="0032068B" w:rsidRDefault="009650A6" w:rsidP="00A1640F">
            <w:pPr>
              <w:rPr>
                <w:rFonts w:ascii="Arial" w:hAnsi="Arial" w:cs="Arial"/>
                <w:sz w:val="20"/>
                <w:szCs w:val="20"/>
              </w:rPr>
            </w:pPr>
            <w:r>
              <w:rPr>
                <w:rFonts w:ascii="Arial" w:hAnsi="Arial" w:cs="Arial"/>
                <w:sz w:val="20"/>
                <w:szCs w:val="20"/>
              </w:rPr>
              <w:t>646</w:t>
            </w:r>
          </w:p>
        </w:tc>
        <w:tc>
          <w:tcPr>
            <w:tcW w:w="1730" w:type="dxa"/>
          </w:tcPr>
          <w:p w14:paraId="4D7DF736" w14:textId="77777777" w:rsidR="009650A6" w:rsidRPr="0032068B" w:rsidRDefault="009650A6" w:rsidP="00A1640F">
            <w:pPr>
              <w:rPr>
                <w:rFonts w:ascii="Arial" w:hAnsi="Arial" w:cs="Arial"/>
                <w:sz w:val="20"/>
                <w:szCs w:val="20"/>
              </w:rPr>
            </w:pPr>
            <w:r>
              <w:rPr>
                <w:rFonts w:ascii="Arial" w:hAnsi="Arial" w:cs="Arial"/>
                <w:sz w:val="20"/>
                <w:szCs w:val="20"/>
              </w:rPr>
              <w:t>78.80</w:t>
            </w:r>
          </w:p>
        </w:tc>
        <w:tc>
          <w:tcPr>
            <w:tcW w:w="810" w:type="dxa"/>
          </w:tcPr>
          <w:p w14:paraId="7481BA64" w14:textId="77777777" w:rsidR="009650A6" w:rsidRPr="0032068B" w:rsidRDefault="009650A6" w:rsidP="00A1640F">
            <w:pPr>
              <w:rPr>
                <w:rFonts w:ascii="Arial" w:hAnsi="Arial" w:cs="Arial"/>
                <w:sz w:val="20"/>
                <w:szCs w:val="20"/>
              </w:rPr>
            </w:pPr>
            <w:r>
              <w:rPr>
                <w:rFonts w:ascii="Arial" w:hAnsi="Arial" w:cs="Arial"/>
                <w:sz w:val="20"/>
                <w:szCs w:val="20"/>
              </w:rPr>
              <w:t>24.75</w:t>
            </w:r>
          </w:p>
        </w:tc>
        <w:tc>
          <w:tcPr>
            <w:tcW w:w="2430" w:type="dxa"/>
          </w:tcPr>
          <w:p w14:paraId="2FD87E1F" w14:textId="77777777" w:rsidR="009650A6" w:rsidRPr="0032068B" w:rsidRDefault="009650A6" w:rsidP="00A1640F">
            <w:pPr>
              <w:rPr>
                <w:rFonts w:ascii="Arial" w:hAnsi="Arial" w:cs="Arial"/>
                <w:sz w:val="20"/>
                <w:szCs w:val="20"/>
              </w:rPr>
            </w:pPr>
            <w:r>
              <w:rPr>
                <w:rFonts w:ascii="Arial" w:hAnsi="Arial" w:cs="Arial"/>
                <w:sz w:val="20"/>
                <w:szCs w:val="20"/>
              </w:rPr>
              <w:t>20.90-154.50</w:t>
            </w:r>
          </w:p>
        </w:tc>
      </w:tr>
      <w:tr w:rsidR="009650A6" w:rsidRPr="0032068B" w14:paraId="61DC825D" w14:textId="77777777" w:rsidTr="00A1640F">
        <w:tc>
          <w:tcPr>
            <w:tcW w:w="2405" w:type="dxa"/>
          </w:tcPr>
          <w:p w14:paraId="71524799"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Right </w:t>
            </w:r>
            <w:r>
              <w:rPr>
                <w:rFonts w:ascii="Arial" w:hAnsi="Arial" w:cs="Arial"/>
                <w:sz w:val="20"/>
                <w:szCs w:val="20"/>
              </w:rPr>
              <w:t>h</w:t>
            </w:r>
            <w:r w:rsidRPr="0032068B">
              <w:rPr>
                <w:rFonts w:ascii="Arial" w:hAnsi="Arial" w:cs="Arial"/>
                <w:sz w:val="20"/>
                <w:szCs w:val="20"/>
              </w:rPr>
              <w:t xml:space="preserve">and </w:t>
            </w:r>
            <w:r>
              <w:rPr>
                <w:rFonts w:ascii="Arial" w:hAnsi="Arial" w:cs="Arial"/>
                <w:sz w:val="20"/>
                <w:szCs w:val="20"/>
              </w:rPr>
              <w:t>g</w:t>
            </w:r>
            <w:r w:rsidRPr="0032068B">
              <w:rPr>
                <w:rFonts w:ascii="Arial" w:hAnsi="Arial" w:cs="Arial"/>
                <w:sz w:val="20"/>
                <w:szCs w:val="20"/>
              </w:rPr>
              <w:t xml:space="preserve">rip </w:t>
            </w:r>
          </w:p>
        </w:tc>
        <w:tc>
          <w:tcPr>
            <w:tcW w:w="550" w:type="dxa"/>
          </w:tcPr>
          <w:p w14:paraId="7C91A7D9" w14:textId="77777777" w:rsidR="009650A6" w:rsidRPr="0032068B" w:rsidRDefault="009650A6" w:rsidP="00A1640F">
            <w:pPr>
              <w:rPr>
                <w:rFonts w:ascii="Arial" w:hAnsi="Arial" w:cs="Arial"/>
                <w:sz w:val="20"/>
                <w:szCs w:val="20"/>
              </w:rPr>
            </w:pPr>
            <w:r>
              <w:rPr>
                <w:rFonts w:ascii="Arial" w:hAnsi="Arial" w:cs="Arial"/>
                <w:sz w:val="20"/>
                <w:szCs w:val="20"/>
              </w:rPr>
              <w:t>648</w:t>
            </w:r>
          </w:p>
        </w:tc>
        <w:tc>
          <w:tcPr>
            <w:tcW w:w="1730" w:type="dxa"/>
          </w:tcPr>
          <w:p w14:paraId="7AE125FE" w14:textId="77777777" w:rsidR="009650A6" w:rsidRPr="0032068B" w:rsidRDefault="009650A6" w:rsidP="00A1640F">
            <w:pPr>
              <w:rPr>
                <w:rFonts w:ascii="Arial" w:hAnsi="Arial" w:cs="Arial"/>
                <w:sz w:val="20"/>
                <w:szCs w:val="20"/>
              </w:rPr>
            </w:pPr>
            <w:r>
              <w:rPr>
                <w:rFonts w:ascii="Arial" w:hAnsi="Arial" w:cs="Arial"/>
                <w:sz w:val="20"/>
                <w:szCs w:val="20"/>
              </w:rPr>
              <w:t>87.49</w:t>
            </w:r>
          </w:p>
        </w:tc>
        <w:tc>
          <w:tcPr>
            <w:tcW w:w="810" w:type="dxa"/>
          </w:tcPr>
          <w:p w14:paraId="2A7B6C59" w14:textId="77777777" w:rsidR="009650A6" w:rsidRPr="0032068B" w:rsidRDefault="009650A6" w:rsidP="00A1640F">
            <w:pPr>
              <w:rPr>
                <w:rFonts w:ascii="Arial" w:hAnsi="Arial" w:cs="Arial"/>
                <w:sz w:val="20"/>
                <w:szCs w:val="20"/>
              </w:rPr>
            </w:pPr>
            <w:r>
              <w:rPr>
                <w:rFonts w:ascii="Arial" w:hAnsi="Arial" w:cs="Arial"/>
                <w:sz w:val="20"/>
                <w:szCs w:val="20"/>
              </w:rPr>
              <w:t>26.94</w:t>
            </w:r>
          </w:p>
        </w:tc>
        <w:tc>
          <w:tcPr>
            <w:tcW w:w="2430" w:type="dxa"/>
          </w:tcPr>
          <w:p w14:paraId="5BF85B89" w14:textId="77777777" w:rsidR="009650A6" w:rsidRPr="0032068B" w:rsidRDefault="009650A6" w:rsidP="00A1640F">
            <w:pPr>
              <w:rPr>
                <w:rFonts w:ascii="Arial" w:hAnsi="Arial" w:cs="Arial"/>
                <w:sz w:val="20"/>
                <w:szCs w:val="20"/>
              </w:rPr>
            </w:pPr>
            <w:r>
              <w:rPr>
                <w:rFonts w:ascii="Arial" w:hAnsi="Arial" w:cs="Arial"/>
                <w:sz w:val="20"/>
                <w:szCs w:val="20"/>
              </w:rPr>
              <w:t>32.70-187.70</w:t>
            </w:r>
          </w:p>
        </w:tc>
      </w:tr>
      <w:tr w:rsidR="009650A6" w:rsidRPr="0032068B" w14:paraId="191AAC17" w14:textId="77777777" w:rsidTr="00A1640F">
        <w:tc>
          <w:tcPr>
            <w:tcW w:w="2405" w:type="dxa"/>
          </w:tcPr>
          <w:p w14:paraId="638223B1"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Chronic pain </w:t>
            </w:r>
            <w:r>
              <w:rPr>
                <w:rFonts w:ascii="Arial" w:hAnsi="Arial" w:cs="Arial"/>
                <w:sz w:val="20"/>
                <w:szCs w:val="20"/>
              </w:rPr>
              <w:t>(%)</w:t>
            </w:r>
          </w:p>
        </w:tc>
        <w:tc>
          <w:tcPr>
            <w:tcW w:w="550" w:type="dxa"/>
          </w:tcPr>
          <w:p w14:paraId="12A02B73"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25AF8EB4" w14:textId="77777777" w:rsidR="009650A6" w:rsidRPr="0032068B" w:rsidRDefault="009650A6" w:rsidP="00A1640F">
            <w:pPr>
              <w:rPr>
                <w:rFonts w:ascii="Arial" w:hAnsi="Arial" w:cs="Arial"/>
                <w:sz w:val="20"/>
                <w:szCs w:val="20"/>
              </w:rPr>
            </w:pPr>
            <w:r>
              <w:rPr>
                <w:rFonts w:ascii="Arial" w:hAnsi="Arial" w:cs="Arial"/>
                <w:sz w:val="20"/>
                <w:szCs w:val="20"/>
              </w:rPr>
              <w:t>62.54%</w:t>
            </w:r>
          </w:p>
        </w:tc>
        <w:tc>
          <w:tcPr>
            <w:tcW w:w="810" w:type="dxa"/>
          </w:tcPr>
          <w:p w14:paraId="5B026482"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05D6B642"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6EFF2D44" w14:textId="77777777" w:rsidTr="00A1640F">
        <w:tc>
          <w:tcPr>
            <w:tcW w:w="2405" w:type="dxa"/>
          </w:tcPr>
          <w:p w14:paraId="2F48A4FB"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Gum disease </w:t>
            </w:r>
            <w:r>
              <w:rPr>
                <w:rFonts w:ascii="Arial" w:hAnsi="Arial" w:cs="Arial"/>
                <w:sz w:val="20"/>
                <w:szCs w:val="20"/>
              </w:rPr>
              <w:t>(%)</w:t>
            </w:r>
          </w:p>
        </w:tc>
        <w:tc>
          <w:tcPr>
            <w:tcW w:w="550" w:type="dxa"/>
          </w:tcPr>
          <w:p w14:paraId="10EDF49F"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13CE3D86" w14:textId="77777777" w:rsidR="009650A6" w:rsidRPr="0032068B" w:rsidRDefault="009650A6" w:rsidP="00A1640F">
            <w:pPr>
              <w:rPr>
                <w:rFonts w:ascii="Arial" w:hAnsi="Arial" w:cs="Arial"/>
                <w:sz w:val="20"/>
                <w:szCs w:val="20"/>
              </w:rPr>
            </w:pPr>
            <w:r>
              <w:rPr>
                <w:rFonts w:ascii="Arial" w:hAnsi="Arial" w:cs="Arial"/>
                <w:sz w:val="20"/>
                <w:szCs w:val="20"/>
              </w:rPr>
              <w:t>17.46%</w:t>
            </w:r>
          </w:p>
        </w:tc>
        <w:tc>
          <w:tcPr>
            <w:tcW w:w="810" w:type="dxa"/>
          </w:tcPr>
          <w:p w14:paraId="6A1AF546"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27407618"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32814427" w14:textId="77777777" w:rsidTr="00A1640F">
        <w:tc>
          <w:tcPr>
            <w:tcW w:w="2405" w:type="dxa"/>
          </w:tcPr>
          <w:p w14:paraId="4E786C88"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Loss of appetite </w:t>
            </w:r>
            <w:r>
              <w:rPr>
                <w:rFonts w:ascii="Arial" w:hAnsi="Arial" w:cs="Arial"/>
                <w:sz w:val="20"/>
                <w:szCs w:val="20"/>
              </w:rPr>
              <w:t>(%)</w:t>
            </w:r>
          </w:p>
        </w:tc>
        <w:tc>
          <w:tcPr>
            <w:tcW w:w="550" w:type="dxa"/>
          </w:tcPr>
          <w:p w14:paraId="7CE88DB8"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0091D6C4" w14:textId="77777777" w:rsidR="009650A6" w:rsidRPr="0032068B" w:rsidRDefault="009650A6" w:rsidP="00A1640F">
            <w:pPr>
              <w:rPr>
                <w:rFonts w:ascii="Arial" w:hAnsi="Arial" w:cs="Arial"/>
                <w:sz w:val="20"/>
                <w:szCs w:val="20"/>
              </w:rPr>
            </w:pPr>
            <w:r>
              <w:rPr>
                <w:rFonts w:ascii="Arial" w:hAnsi="Arial" w:cs="Arial"/>
                <w:sz w:val="20"/>
                <w:szCs w:val="20"/>
              </w:rPr>
              <w:t>29.56%</w:t>
            </w:r>
          </w:p>
        </w:tc>
        <w:tc>
          <w:tcPr>
            <w:tcW w:w="810" w:type="dxa"/>
          </w:tcPr>
          <w:p w14:paraId="75E8C7AF"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7E418466"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0B5CF4D0" w14:textId="77777777" w:rsidTr="00A1640F">
        <w:tc>
          <w:tcPr>
            <w:tcW w:w="2405" w:type="dxa"/>
          </w:tcPr>
          <w:p w14:paraId="242052D4" w14:textId="77777777" w:rsidR="009650A6" w:rsidRPr="0032068B" w:rsidRDefault="009650A6" w:rsidP="00A1640F">
            <w:pPr>
              <w:rPr>
                <w:rFonts w:ascii="Arial" w:hAnsi="Arial" w:cs="Arial"/>
                <w:sz w:val="20"/>
                <w:szCs w:val="20"/>
              </w:rPr>
            </w:pPr>
            <w:r w:rsidRPr="0032068B">
              <w:rPr>
                <w:rFonts w:ascii="Arial" w:hAnsi="Arial" w:cs="Arial"/>
                <w:sz w:val="20"/>
                <w:szCs w:val="20"/>
              </w:rPr>
              <w:t xml:space="preserve">Nausea </w:t>
            </w:r>
            <w:r>
              <w:rPr>
                <w:rFonts w:ascii="Arial" w:hAnsi="Arial" w:cs="Arial"/>
                <w:sz w:val="20"/>
                <w:szCs w:val="20"/>
              </w:rPr>
              <w:t>(%)</w:t>
            </w:r>
          </w:p>
        </w:tc>
        <w:tc>
          <w:tcPr>
            <w:tcW w:w="550" w:type="dxa"/>
          </w:tcPr>
          <w:p w14:paraId="07164D82"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7DA83A6E" w14:textId="77777777" w:rsidR="009650A6" w:rsidRPr="0032068B" w:rsidRDefault="009650A6" w:rsidP="00A1640F">
            <w:pPr>
              <w:rPr>
                <w:rFonts w:ascii="Arial" w:hAnsi="Arial" w:cs="Arial"/>
                <w:sz w:val="20"/>
                <w:szCs w:val="20"/>
              </w:rPr>
            </w:pPr>
            <w:r>
              <w:rPr>
                <w:rFonts w:ascii="Arial" w:hAnsi="Arial" w:cs="Arial"/>
                <w:sz w:val="20"/>
                <w:szCs w:val="20"/>
              </w:rPr>
              <w:t>57.01%</w:t>
            </w:r>
          </w:p>
        </w:tc>
        <w:tc>
          <w:tcPr>
            <w:tcW w:w="810" w:type="dxa"/>
          </w:tcPr>
          <w:p w14:paraId="39D695BB"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783B05DD"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05FACC3C" w14:textId="77777777" w:rsidTr="00A1640F">
        <w:tc>
          <w:tcPr>
            <w:tcW w:w="2405" w:type="dxa"/>
          </w:tcPr>
          <w:p w14:paraId="0828770E" w14:textId="77777777" w:rsidR="009650A6" w:rsidRPr="0032068B" w:rsidRDefault="009650A6" w:rsidP="00A1640F">
            <w:pPr>
              <w:rPr>
                <w:rFonts w:ascii="Arial" w:hAnsi="Arial" w:cs="Arial"/>
                <w:sz w:val="20"/>
                <w:szCs w:val="20"/>
              </w:rPr>
            </w:pPr>
            <w:r w:rsidRPr="0032068B">
              <w:rPr>
                <w:rFonts w:ascii="Arial" w:hAnsi="Arial" w:cs="Arial"/>
                <w:sz w:val="20"/>
                <w:szCs w:val="20"/>
              </w:rPr>
              <w:t>Weight problems</w:t>
            </w:r>
            <w:r>
              <w:rPr>
                <w:rFonts w:ascii="Arial" w:hAnsi="Arial" w:cs="Arial"/>
                <w:sz w:val="20"/>
                <w:szCs w:val="20"/>
              </w:rPr>
              <w:t xml:space="preserve"> (%)</w:t>
            </w:r>
          </w:p>
        </w:tc>
        <w:tc>
          <w:tcPr>
            <w:tcW w:w="550" w:type="dxa"/>
          </w:tcPr>
          <w:p w14:paraId="136BFD00"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30D5A338" w14:textId="77777777" w:rsidR="009650A6" w:rsidRPr="0032068B" w:rsidRDefault="009650A6" w:rsidP="00A1640F">
            <w:pPr>
              <w:rPr>
                <w:rFonts w:ascii="Arial" w:hAnsi="Arial" w:cs="Arial"/>
                <w:sz w:val="20"/>
                <w:szCs w:val="20"/>
              </w:rPr>
            </w:pPr>
            <w:r>
              <w:rPr>
                <w:rFonts w:ascii="Arial" w:hAnsi="Arial" w:cs="Arial"/>
                <w:sz w:val="20"/>
                <w:szCs w:val="20"/>
              </w:rPr>
              <w:t>21.64%</w:t>
            </w:r>
          </w:p>
        </w:tc>
        <w:tc>
          <w:tcPr>
            <w:tcW w:w="810" w:type="dxa"/>
          </w:tcPr>
          <w:p w14:paraId="0EE37A5B"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47D9B4D3"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1D6D5875" w14:textId="77777777" w:rsidTr="00A1640F">
        <w:tc>
          <w:tcPr>
            <w:tcW w:w="2405" w:type="dxa"/>
          </w:tcPr>
          <w:p w14:paraId="0179DB83" w14:textId="77777777" w:rsidR="009650A6" w:rsidRPr="0032068B" w:rsidRDefault="009650A6" w:rsidP="00A1640F">
            <w:pPr>
              <w:rPr>
                <w:rFonts w:ascii="Arial" w:hAnsi="Arial" w:cs="Arial"/>
                <w:sz w:val="20"/>
                <w:szCs w:val="20"/>
              </w:rPr>
            </w:pPr>
            <w:r w:rsidRPr="0032068B">
              <w:rPr>
                <w:rFonts w:ascii="Arial" w:hAnsi="Arial" w:cs="Arial"/>
                <w:sz w:val="20"/>
                <w:szCs w:val="20"/>
              </w:rPr>
              <w:t>Problems breathing</w:t>
            </w:r>
            <w:r>
              <w:rPr>
                <w:rFonts w:ascii="Arial" w:hAnsi="Arial" w:cs="Arial"/>
                <w:sz w:val="20"/>
                <w:szCs w:val="20"/>
              </w:rPr>
              <w:t xml:space="preserve"> (%)</w:t>
            </w:r>
          </w:p>
        </w:tc>
        <w:tc>
          <w:tcPr>
            <w:tcW w:w="550" w:type="dxa"/>
          </w:tcPr>
          <w:p w14:paraId="3AE6EF88"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487FFE10" w14:textId="77777777" w:rsidR="009650A6" w:rsidRPr="0032068B" w:rsidRDefault="009650A6" w:rsidP="00A1640F">
            <w:pPr>
              <w:rPr>
                <w:rFonts w:ascii="Arial" w:hAnsi="Arial" w:cs="Arial"/>
                <w:sz w:val="20"/>
                <w:szCs w:val="20"/>
              </w:rPr>
            </w:pPr>
            <w:r>
              <w:rPr>
                <w:rFonts w:ascii="Arial" w:hAnsi="Arial" w:cs="Arial"/>
                <w:sz w:val="20"/>
                <w:szCs w:val="20"/>
              </w:rPr>
              <w:t>30.00%</w:t>
            </w:r>
          </w:p>
        </w:tc>
        <w:tc>
          <w:tcPr>
            <w:tcW w:w="810" w:type="dxa"/>
          </w:tcPr>
          <w:p w14:paraId="71427FF4"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1F33B32C"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344A0220" w14:textId="77777777" w:rsidTr="00A1640F">
        <w:tc>
          <w:tcPr>
            <w:tcW w:w="2405" w:type="dxa"/>
          </w:tcPr>
          <w:p w14:paraId="06E74032" w14:textId="77777777" w:rsidR="009650A6" w:rsidRPr="0032068B" w:rsidRDefault="009650A6" w:rsidP="00A1640F">
            <w:pPr>
              <w:rPr>
                <w:rFonts w:ascii="Arial" w:hAnsi="Arial" w:cs="Arial"/>
                <w:sz w:val="20"/>
                <w:szCs w:val="20"/>
              </w:rPr>
            </w:pPr>
            <w:r w:rsidRPr="0032068B">
              <w:rPr>
                <w:rFonts w:ascii="Arial" w:hAnsi="Arial" w:cs="Arial"/>
                <w:sz w:val="20"/>
                <w:szCs w:val="20"/>
              </w:rPr>
              <w:t>Skin problems</w:t>
            </w:r>
            <w:r>
              <w:rPr>
                <w:rFonts w:ascii="Arial" w:hAnsi="Arial" w:cs="Arial"/>
                <w:sz w:val="20"/>
                <w:szCs w:val="20"/>
              </w:rPr>
              <w:t xml:space="preserve"> (%)</w:t>
            </w:r>
          </w:p>
        </w:tc>
        <w:tc>
          <w:tcPr>
            <w:tcW w:w="550" w:type="dxa"/>
          </w:tcPr>
          <w:p w14:paraId="709680C6"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58D71820" w14:textId="77777777" w:rsidR="009650A6" w:rsidRPr="0032068B" w:rsidRDefault="009650A6" w:rsidP="00A1640F">
            <w:pPr>
              <w:rPr>
                <w:rFonts w:ascii="Arial" w:hAnsi="Arial" w:cs="Arial"/>
                <w:sz w:val="20"/>
                <w:szCs w:val="20"/>
              </w:rPr>
            </w:pPr>
            <w:r>
              <w:rPr>
                <w:rFonts w:ascii="Arial" w:hAnsi="Arial" w:cs="Arial"/>
                <w:sz w:val="20"/>
                <w:szCs w:val="20"/>
              </w:rPr>
              <w:t>28.81%</w:t>
            </w:r>
          </w:p>
        </w:tc>
        <w:tc>
          <w:tcPr>
            <w:tcW w:w="810" w:type="dxa"/>
          </w:tcPr>
          <w:p w14:paraId="4EC5688E"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0648DCC4"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7C1ACE57" w14:textId="77777777" w:rsidTr="00A1640F">
        <w:tc>
          <w:tcPr>
            <w:tcW w:w="2405" w:type="dxa"/>
          </w:tcPr>
          <w:p w14:paraId="164064F0" w14:textId="77777777" w:rsidR="009650A6" w:rsidRPr="0032068B" w:rsidRDefault="009650A6" w:rsidP="00A1640F">
            <w:pPr>
              <w:rPr>
                <w:rFonts w:ascii="Arial" w:hAnsi="Arial" w:cs="Arial"/>
                <w:sz w:val="20"/>
                <w:szCs w:val="20"/>
              </w:rPr>
            </w:pPr>
            <w:r w:rsidRPr="0032068B">
              <w:rPr>
                <w:rFonts w:ascii="Arial" w:hAnsi="Arial" w:cs="Arial"/>
                <w:sz w:val="20"/>
                <w:szCs w:val="20"/>
              </w:rPr>
              <w:t>Rapid HR</w:t>
            </w:r>
            <w:r>
              <w:rPr>
                <w:rFonts w:ascii="Arial" w:hAnsi="Arial" w:cs="Arial"/>
                <w:sz w:val="20"/>
                <w:szCs w:val="20"/>
              </w:rPr>
              <w:t xml:space="preserve"> (%)</w:t>
            </w:r>
          </w:p>
        </w:tc>
        <w:tc>
          <w:tcPr>
            <w:tcW w:w="550" w:type="dxa"/>
          </w:tcPr>
          <w:p w14:paraId="3F6D0076"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53B78E53" w14:textId="77777777" w:rsidR="009650A6" w:rsidRPr="0032068B" w:rsidRDefault="009650A6" w:rsidP="00A1640F">
            <w:pPr>
              <w:rPr>
                <w:rFonts w:ascii="Arial" w:hAnsi="Arial" w:cs="Arial"/>
                <w:sz w:val="20"/>
                <w:szCs w:val="20"/>
              </w:rPr>
            </w:pPr>
            <w:r>
              <w:rPr>
                <w:rFonts w:ascii="Arial" w:hAnsi="Arial" w:cs="Arial"/>
                <w:sz w:val="20"/>
                <w:szCs w:val="20"/>
              </w:rPr>
              <w:t>37.31%</w:t>
            </w:r>
          </w:p>
        </w:tc>
        <w:tc>
          <w:tcPr>
            <w:tcW w:w="810" w:type="dxa"/>
          </w:tcPr>
          <w:p w14:paraId="43DBEFBA"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678889C9"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4B152373" w14:textId="77777777" w:rsidTr="00A1640F">
        <w:tc>
          <w:tcPr>
            <w:tcW w:w="2405" w:type="dxa"/>
          </w:tcPr>
          <w:p w14:paraId="2B6AD625" w14:textId="77777777" w:rsidR="009650A6" w:rsidRPr="0032068B" w:rsidRDefault="009650A6" w:rsidP="00A1640F">
            <w:pPr>
              <w:rPr>
                <w:rFonts w:ascii="Arial" w:hAnsi="Arial" w:cs="Arial"/>
                <w:sz w:val="20"/>
                <w:szCs w:val="20"/>
              </w:rPr>
            </w:pPr>
            <w:r w:rsidRPr="0032068B">
              <w:rPr>
                <w:rFonts w:ascii="Arial" w:hAnsi="Arial" w:cs="Arial"/>
                <w:sz w:val="20"/>
                <w:szCs w:val="20"/>
              </w:rPr>
              <w:t>Headaches</w:t>
            </w:r>
            <w:r>
              <w:rPr>
                <w:rFonts w:ascii="Arial" w:hAnsi="Arial" w:cs="Arial"/>
                <w:sz w:val="20"/>
                <w:szCs w:val="20"/>
              </w:rPr>
              <w:t xml:space="preserve"> (%)</w:t>
            </w:r>
          </w:p>
        </w:tc>
        <w:tc>
          <w:tcPr>
            <w:tcW w:w="550" w:type="dxa"/>
          </w:tcPr>
          <w:p w14:paraId="3CA60AB4"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48F57D3F" w14:textId="77777777" w:rsidR="009650A6" w:rsidRPr="0032068B" w:rsidRDefault="009650A6" w:rsidP="00A1640F">
            <w:pPr>
              <w:rPr>
                <w:rFonts w:ascii="Arial" w:hAnsi="Arial" w:cs="Arial"/>
                <w:sz w:val="20"/>
                <w:szCs w:val="20"/>
              </w:rPr>
            </w:pPr>
            <w:r>
              <w:rPr>
                <w:rFonts w:ascii="Arial" w:hAnsi="Arial" w:cs="Arial"/>
                <w:sz w:val="20"/>
                <w:szCs w:val="20"/>
              </w:rPr>
              <w:t>75.22%</w:t>
            </w:r>
          </w:p>
        </w:tc>
        <w:tc>
          <w:tcPr>
            <w:tcW w:w="810" w:type="dxa"/>
          </w:tcPr>
          <w:p w14:paraId="0CD2BC45"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0B8D6981"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213B115B" w14:textId="77777777" w:rsidTr="00A1640F">
        <w:tc>
          <w:tcPr>
            <w:tcW w:w="2405" w:type="dxa"/>
          </w:tcPr>
          <w:p w14:paraId="04FDC55A" w14:textId="77777777" w:rsidR="009650A6" w:rsidRPr="0032068B" w:rsidRDefault="009650A6" w:rsidP="00A1640F">
            <w:pPr>
              <w:rPr>
                <w:rFonts w:ascii="Arial" w:hAnsi="Arial" w:cs="Arial"/>
                <w:sz w:val="20"/>
                <w:szCs w:val="20"/>
              </w:rPr>
            </w:pPr>
            <w:r w:rsidRPr="0032068B">
              <w:rPr>
                <w:rFonts w:ascii="Arial" w:hAnsi="Arial" w:cs="Arial"/>
                <w:sz w:val="20"/>
                <w:szCs w:val="20"/>
              </w:rPr>
              <w:t>Injuries</w:t>
            </w:r>
            <w:r>
              <w:rPr>
                <w:rFonts w:ascii="Arial" w:hAnsi="Arial" w:cs="Arial"/>
                <w:sz w:val="20"/>
                <w:szCs w:val="20"/>
              </w:rPr>
              <w:t xml:space="preserve"> (%)</w:t>
            </w:r>
          </w:p>
        </w:tc>
        <w:tc>
          <w:tcPr>
            <w:tcW w:w="550" w:type="dxa"/>
          </w:tcPr>
          <w:p w14:paraId="1688C79E" w14:textId="77777777" w:rsidR="009650A6" w:rsidRPr="0032068B" w:rsidRDefault="009650A6" w:rsidP="00A1640F">
            <w:pPr>
              <w:rPr>
                <w:rFonts w:ascii="Arial" w:hAnsi="Arial" w:cs="Arial"/>
                <w:sz w:val="20"/>
                <w:szCs w:val="20"/>
              </w:rPr>
            </w:pPr>
            <w:r>
              <w:rPr>
                <w:rFonts w:ascii="Arial" w:hAnsi="Arial" w:cs="Arial"/>
                <w:sz w:val="20"/>
                <w:szCs w:val="20"/>
              </w:rPr>
              <w:t>670</w:t>
            </w:r>
          </w:p>
        </w:tc>
        <w:tc>
          <w:tcPr>
            <w:tcW w:w="1730" w:type="dxa"/>
          </w:tcPr>
          <w:p w14:paraId="185EBB89" w14:textId="77777777" w:rsidR="009650A6" w:rsidRPr="0032068B" w:rsidRDefault="009650A6" w:rsidP="00A1640F">
            <w:pPr>
              <w:rPr>
                <w:rFonts w:ascii="Arial" w:hAnsi="Arial" w:cs="Arial"/>
                <w:sz w:val="20"/>
                <w:szCs w:val="20"/>
              </w:rPr>
            </w:pPr>
            <w:r>
              <w:rPr>
                <w:rFonts w:ascii="Arial" w:hAnsi="Arial" w:cs="Arial"/>
                <w:sz w:val="20"/>
                <w:szCs w:val="20"/>
              </w:rPr>
              <w:t>58.21%</w:t>
            </w:r>
          </w:p>
        </w:tc>
        <w:tc>
          <w:tcPr>
            <w:tcW w:w="810" w:type="dxa"/>
          </w:tcPr>
          <w:p w14:paraId="054D4706" w14:textId="77777777" w:rsidR="009650A6" w:rsidRPr="0032068B" w:rsidRDefault="009650A6" w:rsidP="00A1640F">
            <w:pPr>
              <w:rPr>
                <w:rFonts w:ascii="Arial" w:hAnsi="Arial" w:cs="Arial"/>
                <w:sz w:val="20"/>
                <w:szCs w:val="20"/>
              </w:rPr>
            </w:pPr>
            <w:r>
              <w:rPr>
                <w:rFonts w:ascii="Arial" w:hAnsi="Arial" w:cs="Arial"/>
                <w:sz w:val="20"/>
                <w:szCs w:val="20"/>
              </w:rPr>
              <w:t>-</w:t>
            </w:r>
          </w:p>
        </w:tc>
        <w:tc>
          <w:tcPr>
            <w:tcW w:w="2430" w:type="dxa"/>
          </w:tcPr>
          <w:p w14:paraId="00AA52E7" w14:textId="77777777" w:rsidR="009650A6" w:rsidRPr="0032068B" w:rsidRDefault="009650A6" w:rsidP="00A1640F">
            <w:pPr>
              <w:rPr>
                <w:rFonts w:ascii="Arial" w:hAnsi="Arial" w:cs="Arial"/>
                <w:sz w:val="20"/>
                <w:szCs w:val="20"/>
              </w:rPr>
            </w:pPr>
            <w:r>
              <w:rPr>
                <w:rFonts w:ascii="Arial" w:hAnsi="Arial" w:cs="Arial"/>
                <w:sz w:val="20"/>
                <w:szCs w:val="20"/>
              </w:rPr>
              <w:t>-</w:t>
            </w:r>
          </w:p>
        </w:tc>
      </w:tr>
      <w:tr w:rsidR="009650A6" w:rsidRPr="0032068B" w14:paraId="79DACBDA" w14:textId="77777777" w:rsidTr="00A1640F">
        <w:tc>
          <w:tcPr>
            <w:tcW w:w="2405" w:type="dxa"/>
          </w:tcPr>
          <w:p w14:paraId="721594B1" w14:textId="77777777" w:rsidR="009650A6" w:rsidRPr="0032068B" w:rsidRDefault="009650A6" w:rsidP="00A1640F">
            <w:pPr>
              <w:rPr>
                <w:rFonts w:ascii="Arial" w:hAnsi="Arial" w:cs="Arial"/>
                <w:sz w:val="20"/>
                <w:szCs w:val="20"/>
              </w:rPr>
            </w:pPr>
            <w:r w:rsidRPr="0032068B">
              <w:rPr>
                <w:rFonts w:ascii="Arial" w:hAnsi="Arial" w:cs="Arial"/>
                <w:sz w:val="20"/>
                <w:szCs w:val="20"/>
              </w:rPr>
              <w:t>Unhealthy diet</w:t>
            </w:r>
          </w:p>
        </w:tc>
        <w:tc>
          <w:tcPr>
            <w:tcW w:w="550" w:type="dxa"/>
          </w:tcPr>
          <w:p w14:paraId="40F63E54" w14:textId="77777777" w:rsidR="009650A6" w:rsidRPr="0032068B" w:rsidRDefault="009650A6" w:rsidP="00A1640F">
            <w:pPr>
              <w:rPr>
                <w:rFonts w:ascii="Arial" w:hAnsi="Arial" w:cs="Arial"/>
                <w:sz w:val="20"/>
                <w:szCs w:val="20"/>
              </w:rPr>
            </w:pPr>
            <w:r>
              <w:rPr>
                <w:rFonts w:ascii="Arial" w:hAnsi="Arial" w:cs="Arial"/>
                <w:sz w:val="20"/>
                <w:szCs w:val="20"/>
              </w:rPr>
              <w:t>664</w:t>
            </w:r>
          </w:p>
        </w:tc>
        <w:tc>
          <w:tcPr>
            <w:tcW w:w="1730" w:type="dxa"/>
          </w:tcPr>
          <w:p w14:paraId="41C1EDAA" w14:textId="77777777" w:rsidR="009650A6" w:rsidRPr="0032068B" w:rsidRDefault="009650A6" w:rsidP="00A1640F">
            <w:pPr>
              <w:rPr>
                <w:rFonts w:ascii="Arial" w:hAnsi="Arial" w:cs="Arial"/>
                <w:sz w:val="20"/>
                <w:szCs w:val="20"/>
              </w:rPr>
            </w:pPr>
            <w:r>
              <w:rPr>
                <w:rFonts w:ascii="Arial" w:hAnsi="Arial" w:cs="Arial"/>
                <w:sz w:val="20"/>
                <w:szCs w:val="20"/>
              </w:rPr>
              <w:t>3.77</w:t>
            </w:r>
          </w:p>
        </w:tc>
        <w:tc>
          <w:tcPr>
            <w:tcW w:w="810" w:type="dxa"/>
          </w:tcPr>
          <w:p w14:paraId="47C761BB" w14:textId="77777777" w:rsidR="009650A6" w:rsidRPr="0032068B" w:rsidRDefault="009650A6" w:rsidP="00A1640F">
            <w:pPr>
              <w:rPr>
                <w:rFonts w:ascii="Arial" w:hAnsi="Arial" w:cs="Arial"/>
                <w:sz w:val="20"/>
                <w:szCs w:val="20"/>
              </w:rPr>
            </w:pPr>
            <w:r>
              <w:rPr>
                <w:rFonts w:ascii="Arial" w:hAnsi="Arial" w:cs="Arial"/>
                <w:sz w:val="20"/>
                <w:szCs w:val="20"/>
              </w:rPr>
              <w:t>1.93</w:t>
            </w:r>
          </w:p>
        </w:tc>
        <w:tc>
          <w:tcPr>
            <w:tcW w:w="2430" w:type="dxa"/>
          </w:tcPr>
          <w:p w14:paraId="46FD2E02" w14:textId="77777777" w:rsidR="009650A6" w:rsidRPr="0032068B" w:rsidRDefault="009650A6" w:rsidP="00A1640F">
            <w:pPr>
              <w:rPr>
                <w:rFonts w:ascii="Arial" w:hAnsi="Arial" w:cs="Arial"/>
                <w:sz w:val="20"/>
                <w:szCs w:val="20"/>
              </w:rPr>
            </w:pPr>
            <w:r>
              <w:rPr>
                <w:rFonts w:ascii="Arial" w:hAnsi="Arial" w:cs="Arial"/>
                <w:sz w:val="20"/>
                <w:szCs w:val="20"/>
              </w:rPr>
              <w:t>0.00-16.00</w:t>
            </w:r>
          </w:p>
        </w:tc>
      </w:tr>
      <w:tr w:rsidR="009650A6" w:rsidRPr="0032068B" w14:paraId="34DA8AFC" w14:textId="77777777" w:rsidTr="00A1640F">
        <w:tc>
          <w:tcPr>
            <w:tcW w:w="2405" w:type="dxa"/>
          </w:tcPr>
          <w:p w14:paraId="59CB7530" w14:textId="77777777" w:rsidR="009650A6" w:rsidRPr="0032068B" w:rsidRDefault="009650A6" w:rsidP="00A1640F">
            <w:pPr>
              <w:rPr>
                <w:rFonts w:ascii="Arial" w:hAnsi="Arial" w:cs="Arial"/>
                <w:sz w:val="20"/>
                <w:szCs w:val="20"/>
              </w:rPr>
            </w:pPr>
            <w:r w:rsidRPr="0032068B">
              <w:rPr>
                <w:rFonts w:ascii="Arial" w:hAnsi="Arial" w:cs="Arial"/>
                <w:sz w:val="20"/>
                <w:szCs w:val="20"/>
              </w:rPr>
              <w:t>Healthy diet</w:t>
            </w:r>
          </w:p>
        </w:tc>
        <w:tc>
          <w:tcPr>
            <w:tcW w:w="550" w:type="dxa"/>
          </w:tcPr>
          <w:p w14:paraId="6D5B8A2D" w14:textId="77777777" w:rsidR="009650A6" w:rsidRPr="0032068B" w:rsidRDefault="009650A6" w:rsidP="00A1640F">
            <w:pPr>
              <w:rPr>
                <w:rFonts w:ascii="Arial" w:hAnsi="Arial" w:cs="Arial"/>
                <w:sz w:val="20"/>
                <w:szCs w:val="20"/>
              </w:rPr>
            </w:pPr>
            <w:r>
              <w:rPr>
                <w:rFonts w:ascii="Arial" w:hAnsi="Arial" w:cs="Arial"/>
                <w:sz w:val="20"/>
                <w:szCs w:val="20"/>
              </w:rPr>
              <w:t>661</w:t>
            </w:r>
          </w:p>
        </w:tc>
        <w:tc>
          <w:tcPr>
            <w:tcW w:w="1730" w:type="dxa"/>
          </w:tcPr>
          <w:p w14:paraId="6BD0D515" w14:textId="77777777" w:rsidR="009650A6" w:rsidRPr="0032068B" w:rsidRDefault="009650A6" w:rsidP="00A1640F">
            <w:pPr>
              <w:rPr>
                <w:rFonts w:ascii="Arial" w:hAnsi="Arial" w:cs="Arial"/>
                <w:sz w:val="20"/>
                <w:szCs w:val="20"/>
              </w:rPr>
            </w:pPr>
            <w:r>
              <w:rPr>
                <w:rFonts w:ascii="Arial" w:hAnsi="Arial" w:cs="Arial"/>
                <w:sz w:val="20"/>
                <w:szCs w:val="20"/>
              </w:rPr>
              <w:t>9.69</w:t>
            </w:r>
          </w:p>
        </w:tc>
        <w:tc>
          <w:tcPr>
            <w:tcW w:w="810" w:type="dxa"/>
          </w:tcPr>
          <w:p w14:paraId="458B86D5" w14:textId="77777777" w:rsidR="009650A6" w:rsidRPr="0032068B" w:rsidRDefault="009650A6" w:rsidP="00A1640F">
            <w:pPr>
              <w:rPr>
                <w:rFonts w:ascii="Arial" w:hAnsi="Arial" w:cs="Arial"/>
                <w:sz w:val="20"/>
                <w:szCs w:val="20"/>
              </w:rPr>
            </w:pPr>
            <w:r>
              <w:rPr>
                <w:rFonts w:ascii="Arial" w:hAnsi="Arial" w:cs="Arial"/>
                <w:sz w:val="20"/>
                <w:szCs w:val="20"/>
              </w:rPr>
              <w:t>4.54</w:t>
            </w:r>
          </w:p>
        </w:tc>
        <w:tc>
          <w:tcPr>
            <w:tcW w:w="2430" w:type="dxa"/>
          </w:tcPr>
          <w:p w14:paraId="14C06B21" w14:textId="77777777" w:rsidR="009650A6" w:rsidRPr="0032068B" w:rsidRDefault="009650A6" w:rsidP="00A1640F">
            <w:pPr>
              <w:rPr>
                <w:rFonts w:ascii="Arial" w:hAnsi="Arial" w:cs="Arial"/>
                <w:sz w:val="20"/>
                <w:szCs w:val="20"/>
              </w:rPr>
            </w:pPr>
            <w:r>
              <w:rPr>
                <w:rFonts w:ascii="Arial" w:hAnsi="Arial" w:cs="Arial"/>
                <w:sz w:val="20"/>
                <w:szCs w:val="20"/>
              </w:rPr>
              <w:t>0.00-24.00</w:t>
            </w:r>
          </w:p>
        </w:tc>
      </w:tr>
      <w:tr w:rsidR="009650A6" w:rsidRPr="0032068B" w14:paraId="5AB0B50B" w14:textId="77777777" w:rsidTr="00A1640F">
        <w:tc>
          <w:tcPr>
            <w:tcW w:w="2405" w:type="dxa"/>
          </w:tcPr>
          <w:p w14:paraId="3F12AFA7" w14:textId="77777777" w:rsidR="009650A6" w:rsidRPr="0032068B" w:rsidRDefault="009650A6" w:rsidP="00A1640F">
            <w:pPr>
              <w:rPr>
                <w:rFonts w:ascii="Arial" w:hAnsi="Arial" w:cs="Arial"/>
                <w:sz w:val="20"/>
                <w:szCs w:val="20"/>
              </w:rPr>
            </w:pPr>
            <w:r w:rsidRPr="0032068B">
              <w:rPr>
                <w:rFonts w:ascii="Arial" w:hAnsi="Arial" w:cs="Arial"/>
                <w:sz w:val="20"/>
                <w:szCs w:val="20"/>
              </w:rPr>
              <w:t>Fast food</w:t>
            </w:r>
          </w:p>
        </w:tc>
        <w:tc>
          <w:tcPr>
            <w:tcW w:w="550" w:type="dxa"/>
          </w:tcPr>
          <w:p w14:paraId="4AE965CB" w14:textId="77777777" w:rsidR="009650A6" w:rsidRPr="0032068B" w:rsidRDefault="009650A6" w:rsidP="00A1640F">
            <w:pPr>
              <w:rPr>
                <w:rFonts w:ascii="Arial" w:hAnsi="Arial" w:cs="Arial"/>
                <w:sz w:val="20"/>
                <w:szCs w:val="20"/>
              </w:rPr>
            </w:pPr>
            <w:r>
              <w:rPr>
                <w:rFonts w:ascii="Arial" w:hAnsi="Arial" w:cs="Arial"/>
                <w:sz w:val="20"/>
                <w:szCs w:val="20"/>
              </w:rPr>
              <w:t>667</w:t>
            </w:r>
          </w:p>
        </w:tc>
        <w:tc>
          <w:tcPr>
            <w:tcW w:w="1730" w:type="dxa"/>
          </w:tcPr>
          <w:p w14:paraId="76F30B90" w14:textId="77777777" w:rsidR="009650A6" w:rsidRPr="0032068B" w:rsidRDefault="009650A6" w:rsidP="00A1640F">
            <w:pPr>
              <w:rPr>
                <w:rFonts w:ascii="Arial" w:hAnsi="Arial" w:cs="Arial"/>
                <w:sz w:val="20"/>
                <w:szCs w:val="20"/>
              </w:rPr>
            </w:pPr>
            <w:r>
              <w:rPr>
                <w:rFonts w:ascii="Arial" w:hAnsi="Arial" w:cs="Arial"/>
                <w:sz w:val="20"/>
                <w:szCs w:val="20"/>
              </w:rPr>
              <w:t>1.21</w:t>
            </w:r>
          </w:p>
        </w:tc>
        <w:tc>
          <w:tcPr>
            <w:tcW w:w="810" w:type="dxa"/>
          </w:tcPr>
          <w:p w14:paraId="650F85F3" w14:textId="77777777" w:rsidR="009650A6" w:rsidRPr="0032068B" w:rsidRDefault="009650A6" w:rsidP="00A1640F">
            <w:pPr>
              <w:rPr>
                <w:rFonts w:ascii="Arial" w:hAnsi="Arial" w:cs="Arial"/>
                <w:sz w:val="20"/>
                <w:szCs w:val="20"/>
              </w:rPr>
            </w:pPr>
            <w:r>
              <w:rPr>
                <w:rFonts w:ascii="Arial" w:hAnsi="Arial" w:cs="Arial"/>
                <w:sz w:val="20"/>
                <w:szCs w:val="20"/>
              </w:rPr>
              <w:t>1.20</w:t>
            </w:r>
          </w:p>
        </w:tc>
        <w:tc>
          <w:tcPr>
            <w:tcW w:w="2430" w:type="dxa"/>
          </w:tcPr>
          <w:p w14:paraId="1F92B82F" w14:textId="77777777" w:rsidR="009650A6" w:rsidRPr="0032068B" w:rsidRDefault="009650A6" w:rsidP="00A1640F">
            <w:pPr>
              <w:rPr>
                <w:rFonts w:ascii="Arial" w:hAnsi="Arial" w:cs="Arial"/>
                <w:sz w:val="20"/>
                <w:szCs w:val="20"/>
              </w:rPr>
            </w:pPr>
            <w:r>
              <w:rPr>
                <w:rFonts w:ascii="Arial" w:hAnsi="Arial" w:cs="Arial"/>
                <w:sz w:val="20"/>
                <w:szCs w:val="20"/>
              </w:rPr>
              <w:t>0.00-7.00</w:t>
            </w:r>
          </w:p>
        </w:tc>
      </w:tr>
      <w:tr w:rsidR="009650A6" w:rsidRPr="0032068B" w14:paraId="42A2E1E2" w14:textId="77777777" w:rsidTr="00A1640F">
        <w:tc>
          <w:tcPr>
            <w:tcW w:w="2405" w:type="dxa"/>
            <w:tcBorders>
              <w:bottom w:val="single" w:sz="4" w:space="0" w:color="auto"/>
            </w:tcBorders>
          </w:tcPr>
          <w:p w14:paraId="481E5C42" w14:textId="77777777" w:rsidR="009650A6" w:rsidRPr="0032068B" w:rsidRDefault="009650A6" w:rsidP="00A1640F">
            <w:pPr>
              <w:rPr>
                <w:rFonts w:ascii="Arial" w:hAnsi="Arial" w:cs="Arial"/>
                <w:sz w:val="20"/>
                <w:szCs w:val="20"/>
              </w:rPr>
            </w:pPr>
            <w:r>
              <w:rPr>
                <w:rFonts w:ascii="Arial" w:hAnsi="Arial" w:cs="Arial"/>
                <w:sz w:val="20"/>
                <w:szCs w:val="20"/>
              </w:rPr>
              <w:t>Exercise engagement in past 24 hours (mins.)</w:t>
            </w:r>
          </w:p>
        </w:tc>
        <w:tc>
          <w:tcPr>
            <w:tcW w:w="550" w:type="dxa"/>
            <w:tcBorders>
              <w:bottom w:val="single" w:sz="4" w:space="0" w:color="auto"/>
            </w:tcBorders>
          </w:tcPr>
          <w:p w14:paraId="4FC63415" w14:textId="77777777" w:rsidR="009650A6" w:rsidRPr="0032068B" w:rsidRDefault="009650A6" w:rsidP="00A1640F">
            <w:pPr>
              <w:rPr>
                <w:rFonts w:ascii="Arial" w:hAnsi="Arial" w:cs="Arial"/>
                <w:sz w:val="20"/>
                <w:szCs w:val="20"/>
              </w:rPr>
            </w:pPr>
            <w:r>
              <w:rPr>
                <w:rFonts w:ascii="Arial" w:hAnsi="Arial" w:cs="Arial"/>
                <w:sz w:val="20"/>
                <w:szCs w:val="20"/>
              </w:rPr>
              <w:t>649</w:t>
            </w:r>
          </w:p>
        </w:tc>
        <w:tc>
          <w:tcPr>
            <w:tcW w:w="1730" w:type="dxa"/>
            <w:tcBorders>
              <w:bottom w:val="single" w:sz="4" w:space="0" w:color="auto"/>
            </w:tcBorders>
          </w:tcPr>
          <w:p w14:paraId="01C8D6E2" w14:textId="77777777" w:rsidR="009650A6" w:rsidRPr="0032068B" w:rsidRDefault="009650A6" w:rsidP="00A1640F">
            <w:pPr>
              <w:rPr>
                <w:rFonts w:ascii="Arial" w:hAnsi="Arial" w:cs="Arial"/>
                <w:sz w:val="20"/>
                <w:szCs w:val="20"/>
              </w:rPr>
            </w:pPr>
            <w:r>
              <w:rPr>
                <w:rFonts w:ascii="Arial" w:hAnsi="Arial" w:cs="Arial"/>
                <w:sz w:val="20"/>
                <w:szCs w:val="20"/>
              </w:rPr>
              <w:t>21.47 mins.</w:t>
            </w:r>
          </w:p>
        </w:tc>
        <w:tc>
          <w:tcPr>
            <w:tcW w:w="810" w:type="dxa"/>
            <w:tcBorders>
              <w:bottom w:val="single" w:sz="4" w:space="0" w:color="auto"/>
            </w:tcBorders>
          </w:tcPr>
          <w:p w14:paraId="10E859FF" w14:textId="77777777" w:rsidR="009650A6" w:rsidRPr="0032068B" w:rsidRDefault="009650A6" w:rsidP="00A1640F">
            <w:pPr>
              <w:rPr>
                <w:rFonts w:ascii="Arial" w:hAnsi="Arial" w:cs="Arial"/>
                <w:sz w:val="20"/>
                <w:szCs w:val="20"/>
              </w:rPr>
            </w:pPr>
            <w:r>
              <w:rPr>
                <w:rFonts w:ascii="Arial" w:hAnsi="Arial" w:cs="Arial"/>
                <w:sz w:val="20"/>
                <w:szCs w:val="20"/>
              </w:rPr>
              <w:t>46.83</w:t>
            </w:r>
          </w:p>
        </w:tc>
        <w:tc>
          <w:tcPr>
            <w:tcW w:w="2430" w:type="dxa"/>
            <w:tcBorders>
              <w:bottom w:val="single" w:sz="4" w:space="0" w:color="auto"/>
            </w:tcBorders>
          </w:tcPr>
          <w:p w14:paraId="3CD14077" w14:textId="77777777" w:rsidR="009650A6" w:rsidRPr="0032068B" w:rsidRDefault="009650A6" w:rsidP="00A1640F">
            <w:pPr>
              <w:rPr>
                <w:rFonts w:ascii="Arial" w:hAnsi="Arial" w:cs="Arial"/>
                <w:sz w:val="20"/>
                <w:szCs w:val="20"/>
              </w:rPr>
            </w:pPr>
            <w:r>
              <w:rPr>
                <w:rFonts w:ascii="Arial" w:hAnsi="Arial" w:cs="Arial"/>
                <w:sz w:val="20"/>
                <w:szCs w:val="20"/>
              </w:rPr>
              <w:t>0.00-480.00 mins.</w:t>
            </w:r>
          </w:p>
        </w:tc>
      </w:tr>
      <w:tr w:rsidR="009650A6" w:rsidRPr="0032068B" w14:paraId="5A47BF40" w14:textId="77777777" w:rsidTr="00A1640F">
        <w:tc>
          <w:tcPr>
            <w:tcW w:w="7925" w:type="dxa"/>
            <w:gridSpan w:val="5"/>
            <w:tcBorders>
              <w:top w:val="single" w:sz="4" w:space="0" w:color="auto"/>
            </w:tcBorders>
          </w:tcPr>
          <w:p w14:paraId="7DC06DF8" w14:textId="77777777" w:rsidR="009650A6" w:rsidRDefault="009650A6" w:rsidP="00A1640F">
            <w:pPr>
              <w:rPr>
                <w:rFonts w:ascii="Arial" w:hAnsi="Arial" w:cs="Arial"/>
                <w:sz w:val="20"/>
                <w:szCs w:val="20"/>
              </w:rPr>
            </w:pPr>
            <w:r>
              <w:rPr>
                <w:rFonts w:ascii="Arial" w:hAnsi="Arial" w:cs="Arial"/>
                <w:sz w:val="20"/>
                <w:szCs w:val="20"/>
              </w:rPr>
              <w:t xml:space="preserve">Note: SD = standard deviation, </w:t>
            </w:r>
            <w:r w:rsidRPr="004838F9">
              <w:rPr>
                <w:rFonts w:ascii="Arial" w:hAnsi="Arial" w:cs="Arial"/>
                <w:sz w:val="20"/>
                <w:szCs w:val="20"/>
              </w:rPr>
              <w:t>BMI = Body mass index, BP = blood pressure, HR = heart rate</w:t>
            </w:r>
            <w:r>
              <w:rPr>
                <w:rFonts w:ascii="Arial" w:hAnsi="Arial" w:cs="Arial"/>
                <w:sz w:val="20"/>
                <w:szCs w:val="20"/>
              </w:rPr>
              <w:t xml:space="preserve">, </w:t>
            </w:r>
            <w:r w:rsidRPr="004838F9">
              <w:rPr>
                <w:rFonts w:ascii="Arial" w:hAnsi="Arial" w:cs="Arial"/>
                <w:sz w:val="20"/>
                <w:szCs w:val="20"/>
              </w:rPr>
              <w:t>F</w:t>
            </w:r>
            <w:r>
              <w:rPr>
                <w:rFonts w:ascii="Arial" w:hAnsi="Arial" w:cs="Arial"/>
                <w:sz w:val="20"/>
                <w:szCs w:val="20"/>
              </w:rPr>
              <w:t>VC</w:t>
            </w:r>
            <w:r w:rsidRPr="004838F9">
              <w:rPr>
                <w:rFonts w:ascii="Arial" w:hAnsi="Arial" w:cs="Arial"/>
                <w:sz w:val="20"/>
                <w:szCs w:val="20"/>
              </w:rPr>
              <w:t xml:space="preserve"> = forced </w:t>
            </w:r>
            <w:r>
              <w:rPr>
                <w:rFonts w:ascii="Arial" w:hAnsi="Arial" w:cs="Arial"/>
                <w:sz w:val="20"/>
                <w:szCs w:val="20"/>
              </w:rPr>
              <w:t xml:space="preserve">vital capacity, and </w:t>
            </w:r>
            <w:r w:rsidRPr="004838F9">
              <w:rPr>
                <w:rFonts w:ascii="Arial" w:hAnsi="Arial" w:cs="Arial"/>
                <w:sz w:val="20"/>
                <w:szCs w:val="20"/>
              </w:rPr>
              <w:t>FEV</w:t>
            </w:r>
            <w:r>
              <w:rPr>
                <w:rFonts w:ascii="Arial" w:hAnsi="Arial" w:cs="Arial"/>
                <w:sz w:val="20"/>
                <w:szCs w:val="20"/>
                <w:vertAlign w:val="subscript"/>
              </w:rPr>
              <w:t>1</w:t>
            </w:r>
            <w:r w:rsidRPr="004838F9">
              <w:rPr>
                <w:rFonts w:ascii="Arial" w:hAnsi="Arial" w:cs="Arial"/>
                <w:sz w:val="20"/>
                <w:szCs w:val="20"/>
              </w:rPr>
              <w:t>= forced expiratory volume in one second. Chronic pain, gum disease, loss of appetite, nausea, weight problems, problems breathing, skin problems, rapid HR, headaches, and injuries are calculated as the percent who reported &gt;1 (i.e. less than once a year, about once year, about once a month, once a week, or daily).</w:t>
            </w:r>
          </w:p>
        </w:tc>
      </w:tr>
    </w:tbl>
    <w:p w14:paraId="0D80D358" w14:textId="77777777" w:rsidR="009650A6" w:rsidRDefault="009650A6" w:rsidP="009650A6">
      <w:pPr>
        <w:rPr>
          <w:rFonts w:ascii="Arial" w:hAnsi="Arial" w:cs="Arial"/>
          <w:sz w:val="18"/>
          <w:szCs w:val="18"/>
        </w:rPr>
      </w:pPr>
    </w:p>
    <w:p w14:paraId="22388953" w14:textId="77777777" w:rsidR="009650A6" w:rsidRDefault="009650A6" w:rsidP="009650A6">
      <w:pPr>
        <w:rPr>
          <w:rFonts w:ascii="Arial" w:hAnsi="Arial" w:cs="Arial"/>
          <w:sz w:val="18"/>
          <w:szCs w:val="18"/>
        </w:rPr>
      </w:pPr>
    </w:p>
    <w:p w14:paraId="6DF8EB06" w14:textId="77777777" w:rsidR="009650A6" w:rsidRDefault="009650A6" w:rsidP="009650A6">
      <w:pPr>
        <w:rPr>
          <w:rFonts w:ascii="Arial" w:hAnsi="Arial" w:cs="Arial"/>
          <w:sz w:val="18"/>
          <w:szCs w:val="18"/>
        </w:rPr>
      </w:pPr>
    </w:p>
    <w:p w14:paraId="015D3607" w14:textId="77777777" w:rsidR="009650A6" w:rsidRDefault="009650A6" w:rsidP="009650A6">
      <w:pPr>
        <w:rPr>
          <w:rFonts w:ascii="Arial" w:hAnsi="Arial" w:cs="Arial"/>
          <w:sz w:val="18"/>
          <w:szCs w:val="18"/>
        </w:rPr>
      </w:pPr>
    </w:p>
    <w:p w14:paraId="6FEE4CEF" w14:textId="77777777" w:rsidR="009650A6" w:rsidRDefault="009650A6" w:rsidP="009650A6">
      <w:pPr>
        <w:rPr>
          <w:rFonts w:ascii="Arial" w:hAnsi="Arial" w:cs="Arial"/>
          <w:sz w:val="18"/>
          <w:szCs w:val="18"/>
        </w:rPr>
      </w:pPr>
    </w:p>
    <w:p w14:paraId="240A54FA" w14:textId="77777777" w:rsidR="009650A6" w:rsidRDefault="009650A6" w:rsidP="009650A6">
      <w:pPr>
        <w:rPr>
          <w:rFonts w:ascii="Arial" w:hAnsi="Arial" w:cs="Arial"/>
          <w:sz w:val="18"/>
          <w:szCs w:val="18"/>
        </w:rPr>
      </w:pPr>
    </w:p>
    <w:p w14:paraId="3B6ACC45" w14:textId="77777777" w:rsidR="009650A6" w:rsidRDefault="009650A6" w:rsidP="009650A6">
      <w:pPr>
        <w:rPr>
          <w:rFonts w:ascii="Arial" w:hAnsi="Arial" w:cs="Arial"/>
          <w:sz w:val="18"/>
          <w:szCs w:val="18"/>
        </w:rPr>
      </w:pPr>
    </w:p>
    <w:p w14:paraId="0B2B378E" w14:textId="77777777" w:rsidR="009650A6" w:rsidRDefault="009650A6" w:rsidP="009650A6">
      <w:pPr>
        <w:rPr>
          <w:rFonts w:ascii="Arial" w:hAnsi="Arial" w:cs="Arial"/>
          <w:sz w:val="18"/>
          <w:szCs w:val="18"/>
        </w:rPr>
      </w:pPr>
    </w:p>
    <w:p w14:paraId="13FEF6D0" w14:textId="77777777" w:rsidR="009650A6" w:rsidRDefault="009650A6" w:rsidP="009650A6">
      <w:pPr>
        <w:rPr>
          <w:rFonts w:ascii="Arial" w:hAnsi="Arial" w:cs="Arial"/>
          <w:sz w:val="18"/>
          <w:szCs w:val="18"/>
        </w:rPr>
      </w:pPr>
    </w:p>
    <w:p w14:paraId="374F5431" w14:textId="77777777" w:rsidR="009650A6" w:rsidRDefault="009650A6" w:rsidP="009650A6">
      <w:pPr>
        <w:rPr>
          <w:rFonts w:ascii="Arial" w:hAnsi="Arial" w:cs="Arial"/>
          <w:sz w:val="18"/>
          <w:szCs w:val="18"/>
        </w:rPr>
      </w:pPr>
    </w:p>
    <w:p w14:paraId="795DB257" w14:textId="77777777" w:rsidR="009650A6" w:rsidRDefault="009650A6" w:rsidP="009650A6">
      <w:pPr>
        <w:rPr>
          <w:rFonts w:ascii="Arial" w:hAnsi="Arial" w:cs="Arial"/>
          <w:sz w:val="18"/>
          <w:szCs w:val="18"/>
        </w:rPr>
      </w:pPr>
    </w:p>
    <w:p w14:paraId="1A8FABF1" w14:textId="75942356" w:rsidR="009650A6" w:rsidRDefault="009650A6" w:rsidP="009650A6">
      <w:pPr>
        <w:rPr>
          <w:rFonts w:ascii="Arial" w:hAnsi="Arial" w:cs="Arial"/>
          <w:sz w:val="18"/>
          <w:szCs w:val="18"/>
        </w:rPr>
      </w:pPr>
    </w:p>
    <w:p w14:paraId="4F1C8CBB" w14:textId="154FD0C1" w:rsidR="00963804" w:rsidRPr="00963804" w:rsidRDefault="00963804" w:rsidP="00963804">
      <w:pPr>
        <w:rPr>
          <w:rFonts w:ascii="Arial" w:hAnsi="Arial" w:cs="Arial"/>
          <w:sz w:val="18"/>
          <w:szCs w:val="18"/>
        </w:rPr>
      </w:pPr>
    </w:p>
    <w:p w14:paraId="32084864" w14:textId="02CDFAB9" w:rsidR="00963804" w:rsidRPr="00963804" w:rsidRDefault="00963804" w:rsidP="00963804">
      <w:pPr>
        <w:rPr>
          <w:rFonts w:ascii="Arial" w:hAnsi="Arial" w:cs="Arial"/>
          <w:sz w:val="18"/>
          <w:szCs w:val="18"/>
        </w:rPr>
      </w:pPr>
    </w:p>
    <w:p w14:paraId="33184F3E" w14:textId="46A4D4AB" w:rsidR="00963804" w:rsidRPr="00963804" w:rsidRDefault="00963804" w:rsidP="00963804">
      <w:pPr>
        <w:rPr>
          <w:rFonts w:ascii="Arial" w:hAnsi="Arial" w:cs="Arial"/>
          <w:sz w:val="18"/>
          <w:szCs w:val="18"/>
        </w:rPr>
      </w:pPr>
    </w:p>
    <w:p w14:paraId="3C7F781E" w14:textId="012FE221" w:rsidR="00963804" w:rsidRPr="00963804" w:rsidRDefault="00963804" w:rsidP="00963804">
      <w:pPr>
        <w:rPr>
          <w:rFonts w:ascii="Arial" w:hAnsi="Arial" w:cs="Arial"/>
          <w:sz w:val="18"/>
          <w:szCs w:val="18"/>
        </w:rPr>
      </w:pPr>
    </w:p>
    <w:p w14:paraId="2502CD8D" w14:textId="77947196" w:rsidR="00963804" w:rsidRPr="00963804" w:rsidRDefault="00963804" w:rsidP="00963804">
      <w:pPr>
        <w:rPr>
          <w:rFonts w:ascii="Arial" w:hAnsi="Arial" w:cs="Arial"/>
          <w:sz w:val="18"/>
          <w:szCs w:val="18"/>
        </w:rPr>
      </w:pPr>
    </w:p>
    <w:p w14:paraId="14D68B42" w14:textId="05A9134F" w:rsidR="00963804" w:rsidRPr="00963804" w:rsidRDefault="00963804" w:rsidP="00963804">
      <w:pPr>
        <w:rPr>
          <w:rFonts w:ascii="Arial" w:hAnsi="Arial" w:cs="Arial"/>
          <w:sz w:val="18"/>
          <w:szCs w:val="18"/>
        </w:rPr>
      </w:pPr>
    </w:p>
    <w:p w14:paraId="4256773F" w14:textId="0A29728C" w:rsidR="00963804" w:rsidRPr="00963804" w:rsidRDefault="00963804" w:rsidP="00963804">
      <w:pPr>
        <w:rPr>
          <w:rFonts w:ascii="Arial" w:hAnsi="Arial" w:cs="Arial"/>
          <w:sz w:val="18"/>
          <w:szCs w:val="18"/>
        </w:rPr>
      </w:pPr>
    </w:p>
    <w:p w14:paraId="731C2359" w14:textId="1984F9E8" w:rsidR="00963804" w:rsidRPr="00963804" w:rsidRDefault="00963804" w:rsidP="00963804">
      <w:pPr>
        <w:rPr>
          <w:rFonts w:ascii="Arial" w:hAnsi="Arial" w:cs="Arial"/>
          <w:sz w:val="18"/>
          <w:szCs w:val="18"/>
        </w:rPr>
      </w:pPr>
    </w:p>
    <w:p w14:paraId="1D73F467" w14:textId="0473D2F6" w:rsidR="00963804" w:rsidRPr="00963804" w:rsidRDefault="00963804" w:rsidP="00963804">
      <w:pPr>
        <w:rPr>
          <w:rFonts w:ascii="Arial" w:hAnsi="Arial" w:cs="Arial"/>
          <w:sz w:val="18"/>
          <w:szCs w:val="18"/>
        </w:rPr>
      </w:pPr>
    </w:p>
    <w:p w14:paraId="6A70DC0A" w14:textId="06B66013" w:rsidR="00963804" w:rsidRDefault="00963804" w:rsidP="00963804">
      <w:pPr>
        <w:rPr>
          <w:rFonts w:ascii="Arial" w:hAnsi="Arial" w:cs="Arial"/>
          <w:sz w:val="18"/>
          <w:szCs w:val="18"/>
        </w:rPr>
      </w:pPr>
    </w:p>
    <w:p w14:paraId="1D9076B8" w14:textId="4A274510" w:rsidR="00963804" w:rsidRDefault="00963804" w:rsidP="00963804">
      <w:pPr>
        <w:rPr>
          <w:rFonts w:ascii="Arial" w:hAnsi="Arial" w:cs="Arial"/>
          <w:sz w:val="18"/>
          <w:szCs w:val="18"/>
        </w:rPr>
      </w:pPr>
    </w:p>
    <w:p w14:paraId="5F9156F2" w14:textId="65C15D79" w:rsidR="00963804" w:rsidRDefault="00963804" w:rsidP="00963804">
      <w:pPr>
        <w:rPr>
          <w:rFonts w:ascii="Arial" w:hAnsi="Arial" w:cs="Arial"/>
          <w:sz w:val="18"/>
          <w:szCs w:val="18"/>
        </w:rPr>
      </w:pPr>
    </w:p>
    <w:p w14:paraId="462BE9D0" w14:textId="1DB597E6" w:rsidR="00963804" w:rsidRDefault="00963804" w:rsidP="00963804">
      <w:pPr>
        <w:rPr>
          <w:rFonts w:ascii="Arial" w:hAnsi="Arial" w:cs="Arial"/>
          <w:sz w:val="18"/>
          <w:szCs w:val="18"/>
        </w:rPr>
      </w:pPr>
    </w:p>
    <w:p w14:paraId="5A910308" w14:textId="082E37C1" w:rsidR="00963804" w:rsidRDefault="00963804" w:rsidP="00963804">
      <w:pPr>
        <w:rPr>
          <w:rFonts w:ascii="Arial" w:hAnsi="Arial" w:cs="Arial"/>
          <w:sz w:val="18"/>
          <w:szCs w:val="18"/>
        </w:rPr>
      </w:pPr>
    </w:p>
    <w:p w14:paraId="33154077" w14:textId="77777777" w:rsidR="00A57A34" w:rsidRPr="00A57A34" w:rsidRDefault="00A57A34" w:rsidP="00A57A34">
      <w:pPr>
        <w:rPr>
          <w:rFonts w:ascii="Arial" w:hAnsi="Arial" w:cs="Arial"/>
          <w:sz w:val="18"/>
          <w:szCs w:val="18"/>
        </w:rPr>
      </w:pPr>
    </w:p>
    <w:tbl>
      <w:tblPr>
        <w:tblpPr w:leftFromText="180" w:rightFromText="180" w:vertAnchor="page" w:horzAnchor="margin" w:tblpY="1"/>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208"/>
        <w:gridCol w:w="990"/>
        <w:gridCol w:w="1980"/>
        <w:gridCol w:w="1260"/>
      </w:tblGrid>
      <w:tr w:rsidR="00234179" w:rsidRPr="001729E9" w14:paraId="6768342C" w14:textId="77777777" w:rsidTr="004C4011">
        <w:tc>
          <w:tcPr>
            <w:tcW w:w="8455" w:type="dxa"/>
            <w:gridSpan w:val="5"/>
            <w:tcBorders>
              <w:left w:val="nil"/>
              <w:bottom w:val="single" w:sz="4" w:space="0" w:color="auto"/>
              <w:right w:val="nil"/>
            </w:tcBorders>
          </w:tcPr>
          <w:p w14:paraId="7043F388" w14:textId="77777777" w:rsidR="00234179" w:rsidRDefault="00234179" w:rsidP="00DF7F7E">
            <w:pPr>
              <w:rPr>
                <w:rFonts w:ascii="Arial" w:hAnsi="Arial" w:cs="Arial"/>
                <w:sz w:val="18"/>
                <w:szCs w:val="18"/>
              </w:rPr>
            </w:pPr>
          </w:p>
          <w:p w14:paraId="79E28923" w14:textId="77777777" w:rsidR="00234179" w:rsidRDefault="00234179" w:rsidP="00DF7F7E">
            <w:pPr>
              <w:rPr>
                <w:rFonts w:ascii="Arial" w:hAnsi="Arial" w:cs="Arial"/>
                <w:sz w:val="18"/>
                <w:szCs w:val="18"/>
              </w:rPr>
            </w:pPr>
          </w:p>
          <w:p w14:paraId="02B3F0BD" w14:textId="77777777" w:rsidR="00234179" w:rsidRDefault="00234179" w:rsidP="00DF7F7E">
            <w:pPr>
              <w:rPr>
                <w:rFonts w:ascii="Arial" w:hAnsi="Arial" w:cs="Arial"/>
                <w:sz w:val="18"/>
                <w:szCs w:val="18"/>
              </w:rPr>
            </w:pPr>
          </w:p>
          <w:p w14:paraId="4C27413A" w14:textId="77777777" w:rsidR="00234179" w:rsidRDefault="00234179" w:rsidP="00DF7F7E">
            <w:pPr>
              <w:rPr>
                <w:rFonts w:ascii="Arial" w:hAnsi="Arial" w:cs="Arial"/>
                <w:sz w:val="18"/>
                <w:szCs w:val="18"/>
              </w:rPr>
            </w:pPr>
          </w:p>
          <w:p w14:paraId="35209311" w14:textId="77777777" w:rsidR="00234179" w:rsidRDefault="00234179" w:rsidP="00DF7F7E">
            <w:pPr>
              <w:rPr>
                <w:ins w:id="769" w:author="Ross, Jessica" w:date="2021-04-25T09:27:00Z"/>
                <w:rFonts w:ascii="Arial" w:hAnsi="Arial" w:cs="Arial"/>
                <w:sz w:val="18"/>
                <w:szCs w:val="18"/>
              </w:rPr>
            </w:pPr>
          </w:p>
          <w:p w14:paraId="18FE1B40" w14:textId="2DFDB769" w:rsidR="00234179" w:rsidRPr="001729E9" w:rsidRDefault="00234179" w:rsidP="00DF7F7E">
            <w:pPr>
              <w:rPr>
                <w:rFonts w:ascii="Arial" w:hAnsi="Arial" w:cs="Arial"/>
                <w:sz w:val="18"/>
                <w:szCs w:val="18"/>
              </w:rPr>
            </w:pPr>
            <w:r w:rsidRPr="001729E9">
              <w:rPr>
                <w:rFonts w:ascii="Arial" w:hAnsi="Arial" w:cs="Arial"/>
                <w:sz w:val="18"/>
                <w:szCs w:val="18"/>
              </w:rPr>
              <w:t xml:space="preserve">Table </w:t>
            </w:r>
            <w:r>
              <w:rPr>
                <w:rFonts w:ascii="Arial" w:hAnsi="Arial" w:cs="Arial"/>
                <w:sz w:val="18"/>
                <w:szCs w:val="18"/>
              </w:rPr>
              <w:t>3</w:t>
            </w:r>
            <w:r w:rsidRPr="001729E9">
              <w:rPr>
                <w:rFonts w:ascii="Arial" w:hAnsi="Arial" w:cs="Arial"/>
                <w:sz w:val="18"/>
                <w:szCs w:val="18"/>
              </w:rPr>
              <w:t>. Unstandardized coefficients for the phenotypic analyses of the association between cannabis frequency with physical health</w:t>
            </w:r>
          </w:p>
        </w:tc>
      </w:tr>
      <w:tr w:rsidR="00234179" w:rsidRPr="008974BF" w14:paraId="5BFAC108" w14:textId="77777777" w:rsidTr="004C4011">
        <w:tc>
          <w:tcPr>
            <w:tcW w:w="2017" w:type="dxa"/>
            <w:tcBorders>
              <w:left w:val="nil"/>
              <w:bottom w:val="single" w:sz="4" w:space="0" w:color="auto"/>
              <w:right w:val="nil"/>
            </w:tcBorders>
          </w:tcPr>
          <w:p w14:paraId="23A67898" w14:textId="77777777" w:rsidR="00234179" w:rsidRPr="00932CD9" w:rsidRDefault="00234179" w:rsidP="00DF7F7E">
            <w:pPr>
              <w:rPr>
                <w:rFonts w:ascii="Arial" w:hAnsi="Arial" w:cs="Arial"/>
                <w:sz w:val="16"/>
                <w:szCs w:val="16"/>
              </w:rPr>
            </w:pPr>
          </w:p>
        </w:tc>
        <w:tc>
          <w:tcPr>
            <w:tcW w:w="2208" w:type="dxa"/>
            <w:tcBorders>
              <w:left w:val="nil"/>
              <w:bottom w:val="single" w:sz="4" w:space="0" w:color="auto"/>
              <w:right w:val="nil"/>
            </w:tcBorders>
          </w:tcPr>
          <w:p w14:paraId="446D1551" w14:textId="77777777" w:rsidR="00234179" w:rsidRDefault="00234179" w:rsidP="00DF7F7E">
            <w:pPr>
              <w:jc w:val="center"/>
              <w:rPr>
                <w:rFonts w:ascii="Arial" w:hAnsi="Arial" w:cs="Arial"/>
                <w:b/>
                <w:bCs/>
                <w:sz w:val="16"/>
                <w:szCs w:val="16"/>
              </w:rPr>
            </w:pPr>
            <w:r w:rsidRPr="00932CD9">
              <w:rPr>
                <w:rFonts w:ascii="Arial" w:hAnsi="Arial" w:cs="Arial"/>
                <w:b/>
                <w:bCs/>
                <w:sz w:val="16"/>
                <w:szCs w:val="16"/>
              </w:rPr>
              <w:t>Cannabis effect</w:t>
            </w:r>
          </w:p>
          <w:p w14:paraId="27D7A3D0" w14:textId="77777777" w:rsidR="00234179" w:rsidRPr="001729E9" w:rsidRDefault="00234179" w:rsidP="00DF7F7E">
            <w:pPr>
              <w:jc w:val="center"/>
              <w:rPr>
                <w:rFonts w:ascii="Arial" w:hAnsi="Arial" w:cs="Arial"/>
                <w:b/>
                <w:bCs/>
                <w:sz w:val="16"/>
                <w:szCs w:val="16"/>
              </w:rPr>
            </w:pPr>
            <w:r>
              <w:rPr>
                <w:rFonts w:ascii="Arial" w:hAnsi="Arial" w:cs="Arial"/>
                <w:b/>
                <w:bCs/>
                <w:sz w:val="16"/>
                <w:szCs w:val="16"/>
              </w:rPr>
              <w:t>(95% CI)</w:t>
            </w:r>
          </w:p>
        </w:tc>
        <w:tc>
          <w:tcPr>
            <w:tcW w:w="990" w:type="dxa"/>
            <w:tcBorders>
              <w:left w:val="nil"/>
              <w:bottom w:val="single" w:sz="4" w:space="0" w:color="auto"/>
              <w:right w:val="nil"/>
            </w:tcBorders>
          </w:tcPr>
          <w:p w14:paraId="16B41ECF" w14:textId="77777777" w:rsidR="00234179" w:rsidRPr="00932CD9" w:rsidRDefault="00234179" w:rsidP="00DF7F7E">
            <w:pPr>
              <w:jc w:val="center"/>
              <w:rPr>
                <w:rFonts w:ascii="Arial" w:hAnsi="Arial" w:cs="Arial"/>
                <w:b/>
                <w:bCs/>
                <w:sz w:val="16"/>
                <w:szCs w:val="16"/>
              </w:rPr>
            </w:pPr>
            <w:r>
              <w:rPr>
                <w:rFonts w:ascii="Arial" w:hAnsi="Arial" w:cs="Arial"/>
                <w:b/>
                <w:bCs/>
                <w:i/>
                <w:iCs/>
                <w:sz w:val="16"/>
                <w:szCs w:val="16"/>
              </w:rPr>
              <w:t>p</w:t>
            </w:r>
            <w:r>
              <w:rPr>
                <w:rFonts w:ascii="Arial" w:hAnsi="Arial" w:cs="Arial"/>
                <w:b/>
                <w:bCs/>
                <w:sz w:val="16"/>
                <w:szCs w:val="16"/>
              </w:rPr>
              <w:t>-value</w:t>
            </w:r>
          </w:p>
        </w:tc>
        <w:tc>
          <w:tcPr>
            <w:tcW w:w="1980" w:type="dxa"/>
            <w:tcBorders>
              <w:left w:val="nil"/>
              <w:bottom w:val="single" w:sz="4" w:space="0" w:color="auto"/>
              <w:right w:val="nil"/>
            </w:tcBorders>
          </w:tcPr>
          <w:p w14:paraId="170EA02D" w14:textId="77777777" w:rsidR="00234179" w:rsidRDefault="00234179" w:rsidP="00DF7F7E">
            <w:pPr>
              <w:jc w:val="center"/>
              <w:rPr>
                <w:rFonts w:ascii="Arial" w:hAnsi="Arial" w:cs="Arial"/>
                <w:b/>
                <w:bCs/>
                <w:sz w:val="16"/>
                <w:szCs w:val="16"/>
              </w:rPr>
            </w:pPr>
            <w:r w:rsidRPr="00932CD9">
              <w:rPr>
                <w:rFonts w:ascii="Arial" w:hAnsi="Arial" w:cs="Arial"/>
                <w:b/>
                <w:bCs/>
                <w:sz w:val="16"/>
                <w:szCs w:val="16"/>
              </w:rPr>
              <w:t>Tobacco effect</w:t>
            </w:r>
          </w:p>
          <w:p w14:paraId="2723A1EF" w14:textId="77777777" w:rsidR="00234179" w:rsidRPr="00932CD9" w:rsidRDefault="00234179" w:rsidP="00DF7F7E">
            <w:pPr>
              <w:jc w:val="center"/>
              <w:rPr>
                <w:rFonts w:ascii="Arial" w:hAnsi="Arial" w:cs="Arial"/>
                <w:b/>
                <w:bCs/>
                <w:sz w:val="16"/>
                <w:szCs w:val="16"/>
              </w:rPr>
            </w:pPr>
            <w:r>
              <w:rPr>
                <w:rFonts w:ascii="Arial" w:hAnsi="Arial" w:cs="Arial"/>
                <w:b/>
                <w:bCs/>
                <w:sz w:val="16"/>
                <w:szCs w:val="16"/>
              </w:rPr>
              <w:t>(95% CI)</w:t>
            </w:r>
          </w:p>
        </w:tc>
        <w:tc>
          <w:tcPr>
            <w:tcW w:w="1260" w:type="dxa"/>
            <w:tcBorders>
              <w:left w:val="nil"/>
              <w:bottom w:val="single" w:sz="4" w:space="0" w:color="auto"/>
              <w:right w:val="nil"/>
            </w:tcBorders>
          </w:tcPr>
          <w:p w14:paraId="1D082186" w14:textId="77777777" w:rsidR="00234179" w:rsidRPr="008974BF" w:rsidRDefault="00234179" w:rsidP="00DF7F7E">
            <w:pPr>
              <w:jc w:val="center"/>
              <w:rPr>
                <w:rFonts w:ascii="Arial" w:hAnsi="Arial" w:cs="Arial"/>
                <w:b/>
                <w:bCs/>
                <w:sz w:val="16"/>
                <w:szCs w:val="16"/>
              </w:rPr>
            </w:pPr>
            <w:r>
              <w:rPr>
                <w:rFonts w:ascii="Arial" w:hAnsi="Arial" w:cs="Arial"/>
                <w:b/>
                <w:bCs/>
                <w:i/>
                <w:iCs/>
                <w:sz w:val="16"/>
                <w:szCs w:val="16"/>
              </w:rPr>
              <w:t>p</w:t>
            </w:r>
            <w:r>
              <w:rPr>
                <w:rFonts w:ascii="Arial" w:hAnsi="Arial" w:cs="Arial"/>
                <w:b/>
                <w:bCs/>
                <w:sz w:val="16"/>
                <w:szCs w:val="16"/>
              </w:rPr>
              <w:t>-value</w:t>
            </w:r>
          </w:p>
        </w:tc>
      </w:tr>
      <w:tr w:rsidR="00234179" w:rsidRPr="001729E9" w14:paraId="29D41710" w14:textId="77777777" w:rsidTr="004C4011">
        <w:tc>
          <w:tcPr>
            <w:tcW w:w="5215" w:type="dxa"/>
            <w:gridSpan w:val="3"/>
            <w:tcBorders>
              <w:top w:val="single" w:sz="4" w:space="0" w:color="auto"/>
              <w:left w:val="nil"/>
              <w:bottom w:val="nil"/>
              <w:right w:val="nil"/>
            </w:tcBorders>
          </w:tcPr>
          <w:p w14:paraId="3DCC4851" w14:textId="77777777" w:rsidR="00234179" w:rsidRPr="001729E9" w:rsidRDefault="00234179" w:rsidP="00DF7F7E">
            <w:pPr>
              <w:rPr>
                <w:rFonts w:ascii="Arial" w:hAnsi="Arial" w:cs="Arial"/>
                <w:b/>
                <w:bCs/>
                <w:sz w:val="16"/>
                <w:szCs w:val="16"/>
              </w:rPr>
            </w:pPr>
            <w:r w:rsidRPr="001729E9">
              <w:rPr>
                <w:rFonts w:ascii="Arial" w:hAnsi="Arial" w:cs="Arial"/>
                <w:b/>
                <w:bCs/>
                <w:sz w:val="16"/>
                <w:szCs w:val="16"/>
              </w:rPr>
              <w:t xml:space="preserve">Adolescent </w:t>
            </w:r>
            <w:r>
              <w:rPr>
                <w:rFonts w:ascii="Arial" w:hAnsi="Arial" w:cs="Arial"/>
                <w:b/>
                <w:bCs/>
                <w:sz w:val="16"/>
                <w:szCs w:val="16"/>
              </w:rPr>
              <w:t>s</w:t>
            </w:r>
            <w:r w:rsidRPr="001729E9">
              <w:rPr>
                <w:rFonts w:ascii="Arial" w:hAnsi="Arial" w:cs="Arial"/>
                <w:b/>
                <w:bCs/>
                <w:sz w:val="16"/>
                <w:szCs w:val="16"/>
              </w:rPr>
              <w:t>ubstance Use</w:t>
            </w:r>
          </w:p>
        </w:tc>
        <w:tc>
          <w:tcPr>
            <w:tcW w:w="1980" w:type="dxa"/>
            <w:tcBorders>
              <w:top w:val="single" w:sz="4" w:space="0" w:color="auto"/>
              <w:left w:val="nil"/>
              <w:bottom w:val="nil"/>
              <w:right w:val="nil"/>
            </w:tcBorders>
          </w:tcPr>
          <w:p w14:paraId="60FF214B" w14:textId="77777777" w:rsidR="00234179" w:rsidRPr="001729E9" w:rsidRDefault="00234179" w:rsidP="00DF7F7E">
            <w:pPr>
              <w:rPr>
                <w:rFonts w:ascii="Arial" w:hAnsi="Arial" w:cs="Arial"/>
                <w:b/>
                <w:bCs/>
                <w:sz w:val="16"/>
                <w:szCs w:val="16"/>
              </w:rPr>
            </w:pPr>
          </w:p>
        </w:tc>
        <w:tc>
          <w:tcPr>
            <w:tcW w:w="1260" w:type="dxa"/>
            <w:tcBorders>
              <w:top w:val="single" w:sz="4" w:space="0" w:color="auto"/>
              <w:left w:val="nil"/>
              <w:bottom w:val="nil"/>
              <w:right w:val="nil"/>
            </w:tcBorders>
          </w:tcPr>
          <w:p w14:paraId="36AD1A3B" w14:textId="77777777" w:rsidR="00234179" w:rsidRPr="001729E9" w:rsidRDefault="00234179" w:rsidP="00DF7F7E">
            <w:pPr>
              <w:rPr>
                <w:rFonts w:ascii="Arial" w:hAnsi="Arial" w:cs="Arial"/>
                <w:b/>
                <w:bCs/>
                <w:sz w:val="16"/>
                <w:szCs w:val="16"/>
              </w:rPr>
            </w:pPr>
          </w:p>
        </w:tc>
      </w:tr>
      <w:tr w:rsidR="00234179" w:rsidRPr="001729E9" w14:paraId="5B5B00E7" w14:textId="77777777" w:rsidTr="004C4011">
        <w:tc>
          <w:tcPr>
            <w:tcW w:w="2017" w:type="dxa"/>
            <w:tcBorders>
              <w:top w:val="nil"/>
              <w:left w:val="nil"/>
              <w:bottom w:val="nil"/>
              <w:right w:val="nil"/>
            </w:tcBorders>
          </w:tcPr>
          <w:p w14:paraId="48857B2E" w14:textId="77777777" w:rsidR="00234179" w:rsidRPr="00932CD9" w:rsidRDefault="00234179" w:rsidP="00DF7F7E">
            <w:pPr>
              <w:rPr>
                <w:rFonts w:ascii="Arial" w:hAnsi="Arial" w:cs="Arial"/>
                <w:sz w:val="16"/>
                <w:szCs w:val="16"/>
              </w:rPr>
            </w:pPr>
            <w:r w:rsidRPr="00932CD9">
              <w:rPr>
                <w:rFonts w:ascii="Arial" w:hAnsi="Arial" w:cs="Arial"/>
                <w:sz w:val="16"/>
                <w:szCs w:val="16"/>
              </w:rPr>
              <w:t xml:space="preserve">     BMI</w:t>
            </w:r>
          </w:p>
        </w:tc>
        <w:tc>
          <w:tcPr>
            <w:tcW w:w="2208" w:type="dxa"/>
            <w:tcBorders>
              <w:top w:val="nil"/>
              <w:left w:val="nil"/>
              <w:bottom w:val="nil"/>
              <w:right w:val="nil"/>
            </w:tcBorders>
            <w:shd w:val="clear" w:color="auto" w:fill="auto"/>
          </w:tcPr>
          <w:p w14:paraId="43D380A8" w14:textId="77777777" w:rsidR="00234179" w:rsidRPr="001729E9" w:rsidRDefault="00234179" w:rsidP="00234179">
            <w:pPr>
              <w:jc w:val="center"/>
              <w:rPr>
                <w:rFonts w:ascii="Arial" w:hAnsi="Arial" w:cs="Arial"/>
                <w:sz w:val="16"/>
                <w:szCs w:val="16"/>
              </w:rPr>
            </w:pPr>
            <w:r>
              <w:rPr>
                <w:rFonts w:ascii="Arial" w:hAnsi="Arial" w:cs="Arial"/>
                <w:sz w:val="16"/>
                <w:szCs w:val="16"/>
              </w:rPr>
              <w:t>-0.117</w:t>
            </w:r>
          </w:p>
        </w:tc>
        <w:tc>
          <w:tcPr>
            <w:tcW w:w="990" w:type="dxa"/>
            <w:tcBorders>
              <w:top w:val="nil"/>
              <w:left w:val="nil"/>
              <w:bottom w:val="nil"/>
              <w:right w:val="nil"/>
            </w:tcBorders>
            <w:shd w:val="clear" w:color="auto" w:fill="auto"/>
          </w:tcPr>
          <w:p w14:paraId="23FB8AEB" w14:textId="77777777" w:rsidR="00234179" w:rsidRPr="001729E9" w:rsidRDefault="00234179" w:rsidP="00234179">
            <w:pPr>
              <w:jc w:val="center"/>
              <w:rPr>
                <w:rFonts w:ascii="Arial" w:hAnsi="Arial" w:cs="Arial"/>
                <w:bCs/>
                <w:sz w:val="16"/>
                <w:szCs w:val="16"/>
              </w:rPr>
            </w:pPr>
            <w:r>
              <w:rPr>
                <w:rFonts w:ascii="Arial" w:hAnsi="Arial" w:cs="Arial"/>
                <w:bCs/>
                <w:sz w:val="16"/>
                <w:szCs w:val="16"/>
              </w:rPr>
              <w:t>.036</w:t>
            </w:r>
          </w:p>
        </w:tc>
        <w:tc>
          <w:tcPr>
            <w:tcW w:w="1980" w:type="dxa"/>
            <w:tcBorders>
              <w:top w:val="nil"/>
              <w:left w:val="nil"/>
              <w:bottom w:val="nil"/>
              <w:right w:val="nil"/>
            </w:tcBorders>
          </w:tcPr>
          <w:p w14:paraId="040D23B4" w14:textId="77777777" w:rsidR="00234179" w:rsidRPr="001729E9" w:rsidRDefault="00234179" w:rsidP="00234179">
            <w:pPr>
              <w:jc w:val="center"/>
              <w:rPr>
                <w:rFonts w:ascii="Arial" w:hAnsi="Arial" w:cs="Arial"/>
                <w:bCs/>
                <w:sz w:val="16"/>
                <w:szCs w:val="16"/>
              </w:rPr>
            </w:pPr>
            <w:r>
              <w:rPr>
                <w:rFonts w:ascii="Arial" w:hAnsi="Arial" w:cs="Arial"/>
                <w:bCs/>
                <w:sz w:val="16"/>
                <w:szCs w:val="16"/>
              </w:rPr>
              <w:t>0.087</w:t>
            </w:r>
          </w:p>
        </w:tc>
        <w:tc>
          <w:tcPr>
            <w:tcW w:w="1260" w:type="dxa"/>
            <w:tcBorders>
              <w:top w:val="nil"/>
              <w:left w:val="nil"/>
              <w:bottom w:val="nil"/>
              <w:right w:val="nil"/>
            </w:tcBorders>
          </w:tcPr>
          <w:p w14:paraId="071F6B10" w14:textId="77777777" w:rsidR="00234179" w:rsidRPr="001729E9" w:rsidRDefault="00234179" w:rsidP="00234179">
            <w:pPr>
              <w:jc w:val="center"/>
              <w:rPr>
                <w:rFonts w:ascii="Arial" w:hAnsi="Arial" w:cs="Arial"/>
                <w:bCs/>
                <w:sz w:val="16"/>
                <w:szCs w:val="16"/>
              </w:rPr>
            </w:pPr>
            <w:r>
              <w:rPr>
                <w:rFonts w:ascii="Arial" w:hAnsi="Arial" w:cs="Arial"/>
                <w:bCs/>
                <w:sz w:val="16"/>
                <w:szCs w:val="16"/>
              </w:rPr>
              <w:t>.039</w:t>
            </w:r>
          </w:p>
        </w:tc>
      </w:tr>
      <w:tr w:rsidR="00234179" w:rsidRPr="009E4038" w14:paraId="307C2320" w14:textId="77777777" w:rsidTr="004C4011">
        <w:tc>
          <w:tcPr>
            <w:tcW w:w="2017" w:type="dxa"/>
            <w:tcBorders>
              <w:top w:val="nil"/>
              <w:left w:val="nil"/>
              <w:bottom w:val="nil"/>
              <w:right w:val="nil"/>
            </w:tcBorders>
            <w:shd w:val="clear" w:color="auto" w:fill="auto"/>
          </w:tcPr>
          <w:p w14:paraId="4D3E91AF" w14:textId="77777777" w:rsidR="00234179" w:rsidRPr="00932CD9" w:rsidRDefault="00234179" w:rsidP="00DF7F7E">
            <w:pPr>
              <w:rPr>
                <w:rFonts w:ascii="Arial" w:hAnsi="Arial" w:cs="Arial"/>
                <w:sz w:val="16"/>
                <w:szCs w:val="16"/>
              </w:rPr>
            </w:pPr>
            <w:r w:rsidRPr="00932CD9">
              <w:rPr>
                <w:rFonts w:ascii="Arial" w:hAnsi="Arial" w:cs="Arial"/>
                <w:sz w:val="16"/>
                <w:szCs w:val="16"/>
              </w:rPr>
              <w:t xml:space="preserve">     Waist circumference</w:t>
            </w:r>
          </w:p>
        </w:tc>
        <w:tc>
          <w:tcPr>
            <w:tcW w:w="2208" w:type="dxa"/>
            <w:tcBorders>
              <w:top w:val="nil"/>
              <w:left w:val="nil"/>
              <w:bottom w:val="nil"/>
              <w:right w:val="nil"/>
            </w:tcBorders>
            <w:shd w:val="clear" w:color="auto" w:fill="auto"/>
          </w:tcPr>
          <w:p w14:paraId="7467B266"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-0.109</w:t>
            </w:r>
          </w:p>
        </w:tc>
        <w:tc>
          <w:tcPr>
            <w:tcW w:w="990" w:type="dxa"/>
            <w:tcBorders>
              <w:top w:val="nil"/>
              <w:left w:val="nil"/>
              <w:bottom w:val="nil"/>
              <w:right w:val="nil"/>
            </w:tcBorders>
            <w:shd w:val="clear" w:color="auto" w:fill="auto"/>
          </w:tcPr>
          <w:p w14:paraId="4933EC5D"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.419</w:t>
            </w:r>
          </w:p>
        </w:tc>
        <w:tc>
          <w:tcPr>
            <w:tcW w:w="1980" w:type="dxa"/>
            <w:tcBorders>
              <w:top w:val="nil"/>
              <w:left w:val="nil"/>
              <w:bottom w:val="nil"/>
              <w:right w:val="nil"/>
            </w:tcBorders>
          </w:tcPr>
          <w:p w14:paraId="67FF889F"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0.221</w:t>
            </w:r>
          </w:p>
        </w:tc>
        <w:tc>
          <w:tcPr>
            <w:tcW w:w="1260" w:type="dxa"/>
            <w:tcBorders>
              <w:top w:val="nil"/>
              <w:left w:val="nil"/>
              <w:bottom w:val="nil"/>
              <w:right w:val="nil"/>
            </w:tcBorders>
          </w:tcPr>
          <w:p w14:paraId="512917A0"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.034</w:t>
            </w:r>
          </w:p>
        </w:tc>
      </w:tr>
      <w:tr w:rsidR="00234179" w:rsidRPr="009E4038" w14:paraId="11A0B5F7" w14:textId="77777777" w:rsidTr="004C4011">
        <w:tc>
          <w:tcPr>
            <w:tcW w:w="2017" w:type="dxa"/>
            <w:tcBorders>
              <w:top w:val="nil"/>
              <w:left w:val="nil"/>
              <w:bottom w:val="nil"/>
              <w:right w:val="nil"/>
            </w:tcBorders>
          </w:tcPr>
          <w:p w14:paraId="255C5FD6" w14:textId="77777777" w:rsidR="00234179" w:rsidRPr="00932CD9" w:rsidRDefault="00234179" w:rsidP="00DF7F7E">
            <w:pPr>
              <w:rPr>
                <w:rFonts w:ascii="Arial" w:hAnsi="Arial" w:cs="Arial"/>
                <w:sz w:val="16"/>
                <w:szCs w:val="16"/>
              </w:rPr>
            </w:pPr>
            <w:r w:rsidRPr="00932CD9">
              <w:rPr>
                <w:rFonts w:ascii="Arial" w:hAnsi="Arial" w:cs="Arial"/>
                <w:sz w:val="16"/>
                <w:szCs w:val="16"/>
              </w:rPr>
              <w:t xml:space="preserve">     Hip circumference</w:t>
            </w:r>
          </w:p>
        </w:tc>
        <w:tc>
          <w:tcPr>
            <w:tcW w:w="2208" w:type="dxa"/>
            <w:tcBorders>
              <w:top w:val="nil"/>
              <w:left w:val="nil"/>
              <w:bottom w:val="nil"/>
              <w:right w:val="nil"/>
            </w:tcBorders>
            <w:shd w:val="clear" w:color="auto" w:fill="auto"/>
          </w:tcPr>
          <w:p w14:paraId="63D56D15"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-0.206</w:t>
            </w:r>
          </w:p>
        </w:tc>
        <w:tc>
          <w:tcPr>
            <w:tcW w:w="990" w:type="dxa"/>
            <w:tcBorders>
              <w:top w:val="nil"/>
              <w:left w:val="nil"/>
              <w:bottom w:val="nil"/>
              <w:right w:val="nil"/>
            </w:tcBorders>
            <w:shd w:val="clear" w:color="auto" w:fill="auto"/>
          </w:tcPr>
          <w:p w14:paraId="0DC69E64"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.045</w:t>
            </w:r>
          </w:p>
        </w:tc>
        <w:tc>
          <w:tcPr>
            <w:tcW w:w="1980" w:type="dxa"/>
            <w:tcBorders>
              <w:top w:val="nil"/>
              <w:left w:val="nil"/>
              <w:bottom w:val="nil"/>
              <w:right w:val="nil"/>
            </w:tcBorders>
          </w:tcPr>
          <w:p w14:paraId="17B71B0D"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0.105</w:t>
            </w:r>
          </w:p>
        </w:tc>
        <w:tc>
          <w:tcPr>
            <w:tcW w:w="1260" w:type="dxa"/>
            <w:tcBorders>
              <w:top w:val="nil"/>
              <w:left w:val="nil"/>
              <w:bottom w:val="nil"/>
              <w:right w:val="nil"/>
            </w:tcBorders>
          </w:tcPr>
          <w:p w14:paraId="66958874"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.207</w:t>
            </w:r>
          </w:p>
        </w:tc>
      </w:tr>
      <w:tr w:rsidR="00234179" w:rsidRPr="009E4038" w14:paraId="029A20D5" w14:textId="77777777" w:rsidTr="004C4011">
        <w:tc>
          <w:tcPr>
            <w:tcW w:w="2017" w:type="dxa"/>
            <w:tcBorders>
              <w:top w:val="nil"/>
              <w:left w:val="nil"/>
              <w:bottom w:val="nil"/>
              <w:right w:val="nil"/>
            </w:tcBorders>
          </w:tcPr>
          <w:p w14:paraId="5D7186D1" w14:textId="77777777" w:rsidR="00234179" w:rsidRPr="000F60A4" w:rsidRDefault="00234179" w:rsidP="00DF7F7E">
            <w:pPr>
              <w:rPr>
                <w:rFonts w:ascii="Arial" w:hAnsi="Arial" w:cs="Arial"/>
                <w:sz w:val="16"/>
                <w:szCs w:val="16"/>
              </w:rPr>
            </w:pPr>
            <w:r w:rsidRPr="000F60A4">
              <w:rPr>
                <w:rFonts w:ascii="Arial" w:hAnsi="Arial" w:cs="Arial"/>
                <w:sz w:val="16"/>
                <w:szCs w:val="16"/>
              </w:rPr>
              <w:t xml:space="preserve">     Systolic BP </w:t>
            </w:r>
          </w:p>
        </w:tc>
        <w:tc>
          <w:tcPr>
            <w:tcW w:w="2208" w:type="dxa"/>
            <w:tcBorders>
              <w:top w:val="nil"/>
              <w:left w:val="nil"/>
              <w:bottom w:val="nil"/>
              <w:right w:val="nil"/>
            </w:tcBorders>
            <w:shd w:val="clear" w:color="auto" w:fill="auto"/>
          </w:tcPr>
          <w:p w14:paraId="674DE1B5"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0.025</w:t>
            </w:r>
          </w:p>
        </w:tc>
        <w:tc>
          <w:tcPr>
            <w:tcW w:w="990" w:type="dxa"/>
            <w:tcBorders>
              <w:top w:val="nil"/>
              <w:left w:val="nil"/>
              <w:bottom w:val="nil"/>
              <w:right w:val="nil"/>
            </w:tcBorders>
            <w:shd w:val="clear" w:color="auto" w:fill="auto"/>
          </w:tcPr>
          <w:p w14:paraId="31D8B82B"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.792</w:t>
            </w:r>
          </w:p>
        </w:tc>
        <w:tc>
          <w:tcPr>
            <w:tcW w:w="1980" w:type="dxa"/>
            <w:tcBorders>
              <w:top w:val="nil"/>
              <w:left w:val="nil"/>
              <w:bottom w:val="nil"/>
              <w:right w:val="nil"/>
            </w:tcBorders>
          </w:tcPr>
          <w:p w14:paraId="621E142C"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0.037</w:t>
            </w:r>
          </w:p>
        </w:tc>
        <w:tc>
          <w:tcPr>
            <w:tcW w:w="1260" w:type="dxa"/>
            <w:tcBorders>
              <w:top w:val="nil"/>
              <w:left w:val="nil"/>
              <w:bottom w:val="nil"/>
              <w:right w:val="nil"/>
            </w:tcBorders>
          </w:tcPr>
          <w:p w14:paraId="36F8D1EC"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.542</w:t>
            </w:r>
          </w:p>
        </w:tc>
      </w:tr>
      <w:tr w:rsidR="00234179" w:rsidRPr="009E4038" w14:paraId="396DB121" w14:textId="77777777" w:rsidTr="004C4011">
        <w:tc>
          <w:tcPr>
            <w:tcW w:w="2017" w:type="dxa"/>
            <w:tcBorders>
              <w:top w:val="nil"/>
              <w:left w:val="nil"/>
              <w:bottom w:val="nil"/>
              <w:right w:val="nil"/>
            </w:tcBorders>
          </w:tcPr>
          <w:p w14:paraId="6DEA338A" w14:textId="77777777" w:rsidR="00234179" w:rsidRPr="00932CD9" w:rsidRDefault="00234179" w:rsidP="00DF7F7E">
            <w:pPr>
              <w:rPr>
                <w:rFonts w:ascii="Arial" w:hAnsi="Arial" w:cs="Arial"/>
                <w:sz w:val="16"/>
                <w:szCs w:val="16"/>
              </w:rPr>
            </w:pPr>
            <w:r w:rsidRPr="00932CD9">
              <w:rPr>
                <w:rFonts w:ascii="Arial" w:hAnsi="Arial" w:cs="Arial"/>
                <w:sz w:val="16"/>
                <w:szCs w:val="16"/>
              </w:rPr>
              <w:t xml:space="preserve">     Diastolic BP</w:t>
            </w:r>
          </w:p>
        </w:tc>
        <w:tc>
          <w:tcPr>
            <w:tcW w:w="2208" w:type="dxa"/>
            <w:tcBorders>
              <w:top w:val="nil"/>
              <w:left w:val="nil"/>
              <w:bottom w:val="nil"/>
              <w:right w:val="nil"/>
            </w:tcBorders>
            <w:shd w:val="clear" w:color="auto" w:fill="auto"/>
          </w:tcPr>
          <w:p w14:paraId="4CC81CC3"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-0.008</w:t>
            </w:r>
          </w:p>
        </w:tc>
        <w:tc>
          <w:tcPr>
            <w:tcW w:w="990" w:type="dxa"/>
            <w:tcBorders>
              <w:top w:val="nil"/>
              <w:left w:val="nil"/>
              <w:bottom w:val="nil"/>
              <w:right w:val="nil"/>
            </w:tcBorders>
            <w:shd w:val="clear" w:color="auto" w:fill="auto"/>
          </w:tcPr>
          <w:p w14:paraId="34043756" w14:textId="77777777" w:rsidR="00234179" w:rsidRPr="009E4038" w:rsidRDefault="00234179" w:rsidP="00234179">
            <w:pPr>
              <w:jc w:val="center"/>
              <w:rPr>
                <w:rFonts w:ascii="Arial" w:hAnsi="Arial" w:cs="Arial"/>
                <w:sz w:val="16"/>
                <w:szCs w:val="16"/>
              </w:rPr>
            </w:pPr>
            <w:r w:rsidRPr="009E4038">
              <w:rPr>
                <w:rFonts w:ascii="Arial" w:hAnsi="Arial" w:cs="Arial"/>
                <w:bCs/>
                <w:sz w:val="16"/>
                <w:szCs w:val="16"/>
              </w:rPr>
              <w:t>.916</w:t>
            </w:r>
          </w:p>
        </w:tc>
        <w:tc>
          <w:tcPr>
            <w:tcW w:w="1980" w:type="dxa"/>
            <w:tcBorders>
              <w:top w:val="nil"/>
              <w:left w:val="nil"/>
              <w:bottom w:val="nil"/>
              <w:right w:val="nil"/>
            </w:tcBorders>
          </w:tcPr>
          <w:p w14:paraId="20CBB78F" w14:textId="77777777" w:rsidR="00234179" w:rsidRPr="009E4038" w:rsidRDefault="00234179" w:rsidP="00234179">
            <w:pPr>
              <w:jc w:val="center"/>
              <w:rPr>
                <w:rFonts w:ascii="Arial" w:hAnsi="Arial" w:cs="Arial"/>
                <w:sz w:val="16"/>
                <w:szCs w:val="16"/>
              </w:rPr>
            </w:pPr>
            <w:r w:rsidRPr="009E4038">
              <w:rPr>
                <w:rFonts w:ascii="Arial" w:hAnsi="Arial" w:cs="Arial"/>
                <w:bCs/>
                <w:sz w:val="16"/>
                <w:szCs w:val="16"/>
              </w:rPr>
              <w:t>0.080</w:t>
            </w:r>
          </w:p>
        </w:tc>
        <w:tc>
          <w:tcPr>
            <w:tcW w:w="1260" w:type="dxa"/>
            <w:tcBorders>
              <w:top w:val="nil"/>
              <w:left w:val="nil"/>
              <w:bottom w:val="nil"/>
              <w:right w:val="nil"/>
            </w:tcBorders>
          </w:tcPr>
          <w:p w14:paraId="424DB035" w14:textId="77777777" w:rsidR="00234179" w:rsidRPr="009E4038" w:rsidRDefault="00234179" w:rsidP="00234179">
            <w:pPr>
              <w:jc w:val="center"/>
              <w:rPr>
                <w:rFonts w:ascii="Arial" w:hAnsi="Arial" w:cs="Arial"/>
                <w:sz w:val="16"/>
                <w:szCs w:val="16"/>
              </w:rPr>
            </w:pPr>
            <w:r w:rsidRPr="009E4038">
              <w:rPr>
                <w:rFonts w:ascii="Arial" w:hAnsi="Arial" w:cs="Arial"/>
                <w:bCs/>
                <w:sz w:val="16"/>
                <w:szCs w:val="16"/>
              </w:rPr>
              <w:t>.081</w:t>
            </w:r>
          </w:p>
        </w:tc>
      </w:tr>
      <w:tr w:rsidR="00234179" w:rsidRPr="009E4038" w14:paraId="513DF90C" w14:textId="77777777" w:rsidTr="004C4011">
        <w:tc>
          <w:tcPr>
            <w:tcW w:w="2017" w:type="dxa"/>
            <w:tcBorders>
              <w:top w:val="nil"/>
              <w:left w:val="nil"/>
              <w:bottom w:val="nil"/>
              <w:right w:val="nil"/>
            </w:tcBorders>
          </w:tcPr>
          <w:p w14:paraId="40310A97"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Resting HR</w:t>
            </w:r>
          </w:p>
        </w:tc>
        <w:tc>
          <w:tcPr>
            <w:tcW w:w="2208" w:type="dxa"/>
            <w:tcBorders>
              <w:top w:val="nil"/>
              <w:left w:val="nil"/>
              <w:bottom w:val="nil"/>
              <w:right w:val="nil"/>
            </w:tcBorders>
            <w:shd w:val="clear" w:color="auto" w:fill="auto"/>
          </w:tcPr>
          <w:p w14:paraId="34702743"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-0.085</w:t>
            </w:r>
          </w:p>
        </w:tc>
        <w:tc>
          <w:tcPr>
            <w:tcW w:w="990" w:type="dxa"/>
            <w:tcBorders>
              <w:top w:val="nil"/>
              <w:left w:val="nil"/>
              <w:bottom w:val="nil"/>
              <w:right w:val="nil"/>
            </w:tcBorders>
            <w:shd w:val="clear" w:color="auto" w:fill="auto"/>
          </w:tcPr>
          <w:p w14:paraId="4D9EF81A"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.547</w:t>
            </w:r>
          </w:p>
        </w:tc>
        <w:tc>
          <w:tcPr>
            <w:tcW w:w="1980" w:type="dxa"/>
            <w:tcBorders>
              <w:top w:val="nil"/>
              <w:left w:val="nil"/>
              <w:bottom w:val="nil"/>
              <w:right w:val="nil"/>
            </w:tcBorders>
          </w:tcPr>
          <w:p w14:paraId="66A0D137"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0.163</w:t>
            </w:r>
          </w:p>
        </w:tc>
        <w:tc>
          <w:tcPr>
            <w:tcW w:w="1260" w:type="dxa"/>
            <w:tcBorders>
              <w:top w:val="nil"/>
              <w:left w:val="nil"/>
              <w:bottom w:val="nil"/>
              <w:right w:val="nil"/>
            </w:tcBorders>
          </w:tcPr>
          <w:p w14:paraId="428707AB"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.012</w:t>
            </w:r>
          </w:p>
        </w:tc>
      </w:tr>
      <w:tr w:rsidR="00234179" w:rsidRPr="009E4038" w14:paraId="171D558D" w14:textId="77777777" w:rsidTr="004C4011">
        <w:tc>
          <w:tcPr>
            <w:tcW w:w="2017" w:type="dxa"/>
            <w:tcBorders>
              <w:top w:val="nil"/>
              <w:left w:val="nil"/>
              <w:bottom w:val="nil"/>
              <w:right w:val="nil"/>
            </w:tcBorders>
          </w:tcPr>
          <w:p w14:paraId="5188179A"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FVC</w:t>
            </w:r>
          </w:p>
        </w:tc>
        <w:tc>
          <w:tcPr>
            <w:tcW w:w="2208" w:type="dxa"/>
            <w:tcBorders>
              <w:top w:val="nil"/>
              <w:left w:val="nil"/>
              <w:bottom w:val="nil"/>
              <w:right w:val="nil"/>
            </w:tcBorders>
            <w:shd w:val="clear" w:color="auto" w:fill="auto"/>
          </w:tcPr>
          <w:p w14:paraId="6CFE4B68" w14:textId="55744851" w:rsidR="00234179" w:rsidRPr="009E4038" w:rsidRDefault="00234179" w:rsidP="00234179">
            <w:pPr>
              <w:jc w:val="center"/>
              <w:rPr>
                <w:rFonts w:ascii="Arial" w:hAnsi="Arial" w:cs="Arial"/>
                <w:sz w:val="16"/>
                <w:szCs w:val="16"/>
              </w:rPr>
            </w:pPr>
            <w:r w:rsidRPr="009E4038">
              <w:rPr>
                <w:rFonts w:ascii="Arial" w:hAnsi="Arial" w:cs="Arial"/>
                <w:sz w:val="16"/>
                <w:szCs w:val="16"/>
              </w:rPr>
              <w:t>0.005</w:t>
            </w:r>
          </w:p>
        </w:tc>
        <w:tc>
          <w:tcPr>
            <w:tcW w:w="990" w:type="dxa"/>
            <w:tcBorders>
              <w:top w:val="nil"/>
              <w:left w:val="nil"/>
              <w:bottom w:val="nil"/>
              <w:right w:val="nil"/>
            </w:tcBorders>
            <w:shd w:val="clear" w:color="auto" w:fill="auto"/>
          </w:tcPr>
          <w:p w14:paraId="729FB42A"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.712</w:t>
            </w:r>
          </w:p>
        </w:tc>
        <w:tc>
          <w:tcPr>
            <w:tcW w:w="1980" w:type="dxa"/>
            <w:tcBorders>
              <w:top w:val="nil"/>
              <w:left w:val="nil"/>
              <w:bottom w:val="nil"/>
              <w:right w:val="nil"/>
            </w:tcBorders>
          </w:tcPr>
          <w:p w14:paraId="73CF91EF"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-0.001</w:t>
            </w:r>
          </w:p>
        </w:tc>
        <w:tc>
          <w:tcPr>
            <w:tcW w:w="1260" w:type="dxa"/>
            <w:tcBorders>
              <w:top w:val="nil"/>
              <w:left w:val="nil"/>
              <w:bottom w:val="nil"/>
              <w:right w:val="nil"/>
            </w:tcBorders>
          </w:tcPr>
          <w:p w14:paraId="7D1E8691"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.880</w:t>
            </w:r>
          </w:p>
        </w:tc>
      </w:tr>
      <w:tr w:rsidR="00234179" w:rsidRPr="009E4038" w14:paraId="594AB146" w14:textId="77777777" w:rsidTr="004C4011">
        <w:tc>
          <w:tcPr>
            <w:tcW w:w="2017" w:type="dxa"/>
            <w:tcBorders>
              <w:top w:val="nil"/>
              <w:left w:val="nil"/>
              <w:bottom w:val="nil"/>
              <w:right w:val="nil"/>
            </w:tcBorders>
          </w:tcPr>
          <w:p w14:paraId="5B67B2DA" w14:textId="77777777" w:rsidR="00234179" w:rsidRPr="00DE40CD" w:rsidRDefault="00234179" w:rsidP="00DF7F7E">
            <w:pPr>
              <w:rPr>
                <w:rFonts w:ascii="Arial" w:hAnsi="Arial" w:cs="Arial"/>
                <w:sz w:val="16"/>
                <w:szCs w:val="16"/>
                <w:vertAlign w:val="subscript"/>
              </w:rPr>
            </w:pPr>
            <w:r w:rsidRPr="00DE40CD">
              <w:rPr>
                <w:rFonts w:ascii="Arial" w:hAnsi="Arial" w:cs="Arial"/>
                <w:sz w:val="16"/>
                <w:szCs w:val="16"/>
              </w:rPr>
              <w:t xml:space="preserve">     FEV</w:t>
            </w:r>
            <w:r w:rsidRPr="00DE40CD">
              <w:rPr>
                <w:rFonts w:ascii="Arial" w:hAnsi="Arial" w:cs="Arial"/>
                <w:sz w:val="16"/>
                <w:szCs w:val="16"/>
                <w:vertAlign w:val="subscript"/>
              </w:rPr>
              <w:t>1</w:t>
            </w:r>
          </w:p>
        </w:tc>
        <w:tc>
          <w:tcPr>
            <w:tcW w:w="2208" w:type="dxa"/>
            <w:tcBorders>
              <w:top w:val="nil"/>
              <w:left w:val="nil"/>
              <w:bottom w:val="nil"/>
              <w:right w:val="nil"/>
            </w:tcBorders>
            <w:shd w:val="clear" w:color="auto" w:fill="auto"/>
          </w:tcPr>
          <w:p w14:paraId="34452A9D"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0.004</w:t>
            </w:r>
          </w:p>
        </w:tc>
        <w:tc>
          <w:tcPr>
            <w:tcW w:w="990" w:type="dxa"/>
            <w:tcBorders>
              <w:top w:val="nil"/>
              <w:left w:val="nil"/>
              <w:bottom w:val="nil"/>
              <w:right w:val="nil"/>
            </w:tcBorders>
            <w:shd w:val="clear" w:color="auto" w:fill="auto"/>
          </w:tcPr>
          <w:p w14:paraId="5C80A592"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.681</w:t>
            </w:r>
          </w:p>
        </w:tc>
        <w:tc>
          <w:tcPr>
            <w:tcW w:w="1980" w:type="dxa"/>
            <w:tcBorders>
              <w:top w:val="nil"/>
              <w:left w:val="nil"/>
              <w:bottom w:val="nil"/>
              <w:right w:val="nil"/>
            </w:tcBorders>
          </w:tcPr>
          <w:p w14:paraId="4E5CB864"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0.001</w:t>
            </w:r>
          </w:p>
        </w:tc>
        <w:tc>
          <w:tcPr>
            <w:tcW w:w="1260" w:type="dxa"/>
            <w:tcBorders>
              <w:top w:val="nil"/>
              <w:left w:val="nil"/>
              <w:bottom w:val="nil"/>
              <w:right w:val="nil"/>
            </w:tcBorders>
          </w:tcPr>
          <w:p w14:paraId="561AB2D0"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.651</w:t>
            </w:r>
          </w:p>
        </w:tc>
      </w:tr>
      <w:tr w:rsidR="00234179" w:rsidRPr="009E4038" w14:paraId="4C2B9D2B" w14:textId="77777777" w:rsidTr="004C4011">
        <w:tc>
          <w:tcPr>
            <w:tcW w:w="2017" w:type="dxa"/>
            <w:tcBorders>
              <w:top w:val="nil"/>
              <w:left w:val="nil"/>
              <w:bottom w:val="nil"/>
              <w:right w:val="nil"/>
            </w:tcBorders>
          </w:tcPr>
          <w:p w14:paraId="217FB0DC"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FEV</w:t>
            </w:r>
            <w:r w:rsidRPr="00DE40CD">
              <w:rPr>
                <w:rFonts w:ascii="Arial" w:hAnsi="Arial" w:cs="Arial"/>
                <w:sz w:val="16"/>
                <w:szCs w:val="16"/>
                <w:vertAlign w:val="subscript"/>
              </w:rPr>
              <w:t>1</w:t>
            </w:r>
            <w:r w:rsidRPr="00DE40CD">
              <w:rPr>
                <w:rFonts w:ascii="Arial" w:hAnsi="Arial" w:cs="Arial"/>
                <w:sz w:val="16"/>
                <w:szCs w:val="16"/>
              </w:rPr>
              <w:t>/FVC (%)</w:t>
            </w:r>
          </w:p>
        </w:tc>
        <w:tc>
          <w:tcPr>
            <w:tcW w:w="2208" w:type="dxa"/>
            <w:tcBorders>
              <w:top w:val="nil"/>
              <w:left w:val="nil"/>
              <w:bottom w:val="nil"/>
              <w:right w:val="nil"/>
            </w:tcBorders>
            <w:shd w:val="clear" w:color="auto" w:fill="auto"/>
          </w:tcPr>
          <w:p w14:paraId="3AB0A703" w14:textId="69072DF4" w:rsidR="00234179" w:rsidRPr="009E4038" w:rsidRDefault="00234179" w:rsidP="00234179">
            <w:pPr>
              <w:jc w:val="center"/>
              <w:rPr>
                <w:rFonts w:ascii="Arial" w:hAnsi="Arial" w:cs="Arial"/>
                <w:sz w:val="16"/>
                <w:szCs w:val="16"/>
              </w:rPr>
            </w:pPr>
            <w:r w:rsidRPr="009E4038">
              <w:rPr>
                <w:rFonts w:ascii="Arial" w:hAnsi="Arial" w:cs="Arial"/>
                <w:sz w:val="16"/>
                <w:szCs w:val="16"/>
              </w:rPr>
              <w:t>0.078</w:t>
            </w:r>
          </w:p>
        </w:tc>
        <w:tc>
          <w:tcPr>
            <w:tcW w:w="990" w:type="dxa"/>
            <w:tcBorders>
              <w:top w:val="nil"/>
              <w:left w:val="nil"/>
              <w:bottom w:val="nil"/>
              <w:right w:val="nil"/>
            </w:tcBorders>
            <w:shd w:val="clear" w:color="auto" w:fill="auto"/>
          </w:tcPr>
          <w:p w14:paraId="2603F5AF"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.450</w:t>
            </w:r>
          </w:p>
        </w:tc>
        <w:tc>
          <w:tcPr>
            <w:tcW w:w="1980" w:type="dxa"/>
            <w:tcBorders>
              <w:top w:val="nil"/>
              <w:left w:val="nil"/>
              <w:bottom w:val="nil"/>
              <w:right w:val="nil"/>
            </w:tcBorders>
          </w:tcPr>
          <w:p w14:paraId="00F4FB04"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0.046</w:t>
            </w:r>
          </w:p>
        </w:tc>
        <w:tc>
          <w:tcPr>
            <w:tcW w:w="1260" w:type="dxa"/>
            <w:tcBorders>
              <w:top w:val="nil"/>
              <w:left w:val="nil"/>
              <w:bottom w:val="nil"/>
              <w:right w:val="nil"/>
            </w:tcBorders>
          </w:tcPr>
          <w:p w14:paraId="514E8405"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.238</w:t>
            </w:r>
          </w:p>
        </w:tc>
      </w:tr>
      <w:tr w:rsidR="00234179" w:rsidRPr="009E4038" w14:paraId="4259BA76" w14:textId="77777777" w:rsidTr="004C4011">
        <w:tc>
          <w:tcPr>
            <w:tcW w:w="2017" w:type="dxa"/>
            <w:tcBorders>
              <w:top w:val="nil"/>
              <w:left w:val="nil"/>
              <w:bottom w:val="nil"/>
              <w:right w:val="nil"/>
            </w:tcBorders>
          </w:tcPr>
          <w:p w14:paraId="40394866"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Left </w:t>
            </w:r>
            <w:r>
              <w:rPr>
                <w:rFonts w:ascii="Arial" w:hAnsi="Arial" w:cs="Arial"/>
                <w:sz w:val="16"/>
                <w:szCs w:val="16"/>
              </w:rPr>
              <w:t>h</w:t>
            </w:r>
            <w:r w:rsidRPr="00DE40CD">
              <w:rPr>
                <w:rFonts w:ascii="Arial" w:hAnsi="Arial" w:cs="Arial"/>
                <w:sz w:val="16"/>
                <w:szCs w:val="16"/>
              </w:rPr>
              <w:t xml:space="preserve">and </w:t>
            </w:r>
            <w:r>
              <w:rPr>
                <w:rFonts w:ascii="Arial" w:hAnsi="Arial" w:cs="Arial"/>
                <w:sz w:val="16"/>
                <w:szCs w:val="16"/>
              </w:rPr>
              <w:t>g</w:t>
            </w:r>
            <w:r w:rsidRPr="00DE40CD">
              <w:rPr>
                <w:rFonts w:ascii="Arial" w:hAnsi="Arial" w:cs="Arial"/>
                <w:sz w:val="16"/>
                <w:szCs w:val="16"/>
              </w:rPr>
              <w:t>rip</w:t>
            </w:r>
          </w:p>
        </w:tc>
        <w:tc>
          <w:tcPr>
            <w:tcW w:w="2208" w:type="dxa"/>
            <w:tcBorders>
              <w:top w:val="nil"/>
              <w:left w:val="nil"/>
              <w:bottom w:val="nil"/>
              <w:right w:val="nil"/>
            </w:tcBorders>
            <w:shd w:val="clear" w:color="auto" w:fill="auto"/>
          </w:tcPr>
          <w:p w14:paraId="709B395C"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-0.023</w:t>
            </w:r>
          </w:p>
        </w:tc>
        <w:tc>
          <w:tcPr>
            <w:tcW w:w="990" w:type="dxa"/>
            <w:tcBorders>
              <w:top w:val="nil"/>
              <w:left w:val="nil"/>
              <w:bottom w:val="nil"/>
              <w:right w:val="nil"/>
            </w:tcBorders>
            <w:shd w:val="clear" w:color="auto" w:fill="auto"/>
          </w:tcPr>
          <w:p w14:paraId="0DF46321"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.891</w:t>
            </w:r>
          </w:p>
        </w:tc>
        <w:tc>
          <w:tcPr>
            <w:tcW w:w="1980" w:type="dxa"/>
            <w:tcBorders>
              <w:top w:val="nil"/>
              <w:left w:val="nil"/>
              <w:bottom w:val="nil"/>
              <w:right w:val="nil"/>
            </w:tcBorders>
          </w:tcPr>
          <w:p w14:paraId="738BA142"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0.141</w:t>
            </w:r>
          </w:p>
        </w:tc>
        <w:tc>
          <w:tcPr>
            <w:tcW w:w="1260" w:type="dxa"/>
            <w:tcBorders>
              <w:top w:val="nil"/>
              <w:left w:val="nil"/>
              <w:bottom w:val="nil"/>
              <w:right w:val="nil"/>
            </w:tcBorders>
          </w:tcPr>
          <w:p w14:paraId="4EB64AA0"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.161</w:t>
            </w:r>
          </w:p>
        </w:tc>
      </w:tr>
      <w:tr w:rsidR="00234179" w:rsidRPr="009E4038" w14:paraId="409E86A2" w14:textId="77777777" w:rsidTr="004C4011">
        <w:tc>
          <w:tcPr>
            <w:tcW w:w="2017" w:type="dxa"/>
            <w:tcBorders>
              <w:top w:val="nil"/>
              <w:left w:val="nil"/>
              <w:bottom w:val="nil"/>
              <w:right w:val="nil"/>
            </w:tcBorders>
          </w:tcPr>
          <w:p w14:paraId="07530EA6"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Right </w:t>
            </w:r>
            <w:r>
              <w:rPr>
                <w:rFonts w:ascii="Arial" w:hAnsi="Arial" w:cs="Arial"/>
                <w:sz w:val="16"/>
                <w:szCs w:val="16"/>
              </w:rPr>
              <w:t>h</w:t>
            </w:r>
            <w:r w:rsidRPr="00DE40CD">
              <w:rPr>
                <w:rFonts w:ascii="Arial" w:hAnsi="Arial" w:cs="Arial"/>
                <w:sz w:val="16"/>
                <w:szCs w:val="16"/>
              </w:rPr>
              <w:t xml:space="preserve">and </w:t>
            </w:r>
            <w:r>
              <w:rPr>
                <w:rFonts w:ascii="Arial" w:hAnsi="Arial" w:cs="Arial"/>
                <w:sz w:val="16"/>
                <w:szCs w:val="16"/>
              </w:rPr>
              <w:t>g</w:t>
            </w:r>
            <w:r w:rsidRPr="00DE40CD">
              <w:rPr>
                <w:rFonts w:ascii="Arial" w:hAnsi="Arial" w:cs="Arial"/>
                <w:sz w:val="16"/>
                <w:szCs w:val="16"/>
              </w:rPr>
              <w:t xml:space="preserve">rip </w:t>
            </w:r>
          </w:p>
        </w:tc>
        <w:tc>
          <w:tcPr>
            <w:tcW w:w="2208" w:type="dxa"/>
            <w:tcBorders>
              <w:top w:val="nil"/>
              <w:left w:val="nil"/>
              <w:bottom w:val="nil"/>
              <w:right w:val="nil"/>
            </w:tcBorders>
            <w:shd w:val="clear" w:color="auto" w:fill="auto"/>
          </w:tcPr>
          <w:p w14:paraId="18659840" w14:textId="77777777" w:rsidR="00234179" w:rsidRPr="009E4038" w:rsidRDefault="00234179" w:rsidP="00234179">
            <w:pPr>
              <w:jc w:val="center"/>
              <w:rPr>
                <w:rFonts w:ascii="Arial" w:hAnsi="Arial" w:cs="Arial"/>
                <w:sz w:val="16"/>
                <w:szCs w:val="16"/>
              </w:rPr>
            </w:pPr>
            <w:r w:rsidRPr="009E4038">
              <w:rPr>
                <w:rFonts w:ascii="Arial" w:hAnsi="Arial" w:cs="Arial"/>
                <w:sz w:val="16"/>
                <w:szCs w:val="16"/>
              </w:rPr>
              <w:t>0.072</w:t>
            </w:r>
          </w:p>
        </w:tc>
        <w:tc>
          <w:tcPr>
            <w:tcW w:w="990" w:type="dxa"/>
            <w:tcBorders>
              <w:top w:val="nil"/>
              <w:left w:val="nil"/>
              <w:bottom w:val="nil"/>
              <w:right w:val="nil"/>
            </w:tcBorders>
            <w:shd w:val="clear" w:color="auto" w:fill="auto"/>
          </w:tcPr>
          <w:p w14:paraId="0C8E8D98"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.704</w:t>
            </w:r>
          </w:p>
        </w:tc>
        <w:tc>
          <w:tcPr>
            <w:tcW w:w="1980" w:type="dxa"/>
            <w:tcBorders>
              <w:top w:val="nil"/>
              <w:left w:val="nil"/>
              <w:bottom w:val="nil"/>
              <w:right w:val="nil"/>
            </w:tcBorders>
          </w:tcPr>
          <w:p w14:paraId="53DAB87D"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0.065</w:t>
            </w:r>
          </w:p>
        </w:tc>
        <w:tc>
          <w:tcPr>
            <w:tcW w:w="1260" w:type="dxa"/>
            <w:tcBorders>
              <w:top w:val="nil"/>
              <w:left w:val="nil"/>
              <w:bottom w:val="nil"/>
              <w:right w:val="nil"/>
            </w:tcBorders>
          </w:tcPr>
          <w:p w14:paraId="08E47D10"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.590</w:t>
            </w:r>
          </w:p>
        </w:tc>
      </w:tr>
      <w:tr w:rsidR="00234179" w:rsidRPr="00420208" w14:paraId="504F6A6E" w14:textId="77777777" w:rsidTr="004C4011">
        <w:tc>
          <w:tcPr>
            <w:tcW w:w="2017" w:type="dxa"/>
            <w:tcBorders>
              <w:top w:val="nil"/>
              <w:left w:val="nil"/>
              <w:bottom w:val="nil"/>
              <w:right w:val="nil"/>
            </w:tcBorders>
          </w:tcPr>
          <w:p w14:paraId="1C9FDB0E"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Chronic pain </w:t>
            </w:r>
          </w:p>
        </w:tc>
        <w:tc>
          <w:tcPr>
            <w:tcW w:w="2208" w:type="dxa"/>
            <w:tcBorders>
              <w:top w:val="nil"/>
              <w:left w:val="nil"/>
              <w:bottom w:val="nil"/>
              <w:right w:val="nil"/>
            </w:tcBorders>
            <w:shd w:val="clear" w:color="auto" w:fill="auto"/>
          </w:tcPr>
          <w:p w14:paraId="3BA378A2" w14:textId="77777777" w:rsidR="00234179" w:rsidRPr="00DE40CD" w:rsidRDefault="00234179" w:rsidP="00234179">
            <w:pPr>
              <w:jc w:val="center"/>
              <w:rPr>
                <w:rFonts w:ascii="Arial" w:hAnsi="Arial" w:cs="Arial"/>
                <w:sz w:val="16"/>
                <w:szCs w:val="16"/>
              </w:rPr>
            </w:pPr>
            <w:r>
              <w:rPr>
                <w:rFonts w:ascii="Arial" w:hAnsi="Arial" w:cs="Arial"/>
                <w:sz w:val="16"/>
                <w:szCs w:val="16"/>
              </w:rPr>
              <w:t>-0.006</w:t>
            </w:r>
          </w:p>
        </w:tc>
        <w:tc>
          <w:tcPr>
            <w:tcW w:w="990" w:type="dxa"/>
            <w:tcBorders>
              <w:top w:val="nil"/>
              <w:left w:val="nil"/>
              <w:bottom w:val="nil"/>
              <w:right w:val="nil"/>
            </w:tcBorders>
            <w:shd w:val="clear" w:color="auto" w:fill="auto"/>
          </w:tcPr>
          <w:p w14:paraId="0957C2CF" w14:textId="77777777" w:rsidR="00234179" w:rsidRPr="00420208" w:rsidRDefault="00234179" w:rsidP="00234179">
            <w:pPr>
              <w:jc w:val="center"/>
              <w:rPr>
                <w:rFonts w:ascii="Arial" w:hAnsi="Arial" w:cs="Arial"/>
                <w:bCs/>
                <w:sz w:val="16"/>
                <w:szCs w:val="16"/>
              </w:rPr>
            </w:pPr>
            <w:r>
              <w:rPr>
                <w:rFonts w:ascii="Arial" w:hAnsi="Arial" w:cs="Arial"/>
                <w:bCs/>
                <w:sz w:val="16"/>
                <w:szCs w:val="16"/>
              </w:rPr>
              <w:t>.633</w:t>
            </w:r>
          </w:p>
        </w:tc>
        <w:tc>
          <w:tcPr>
            <w:tcW w:w="1980" w:type="dxa"/>
            <w:tcBorders>
              <w:top w:val="nil"/>
              <w:left w:val="nil"/>
              <w:bottom w:val="nil"/>
              <w:right w:val="nil"/>
            </w:tcBorders>
          </w:tcPr>
          <w:p w14:paraId="06D93E84" w14:textId="77777777" w:rsidR="00234179" w:rsidRPr="00420208" w:rsidRDefault="00234179" w:rsidP="00234179">
            <w:pPr>
              <w:jc w:val="center"/>
              <w:rPr>
                <w:rFonts w:ascii="Arial" w:hAnsi="Arial" w:cs="Arial"/>
                <w:bCs/>
                <w:sz w:val="16"/>
                <w:szCs w:val="16"/>
              </w:rPr>
            </w:pPr>
            <w:r w:rsidRPr="009E4038">
              <w:rPr>
                <w:rFonts w:ascii="Arial" w:hAnsi="Arial" w:cs="Arial"/>
                <w:bCs/>
                <w:sz w:val="16"/>
                <w:szCs w:val="16"/>
              </w:rPr>
              <w:t>0.004</w:t>
            </w:r>
          </w:p>
        </w:tc>
        <w:tc>
          <w:tcPr>
            <w:tcW w:w="1260" w:type="dxa"/>
            <w:tcBorders>
              <w:top w:val="nil"/>
              <w:left w:val="nil"/>
              <w:bottom w:val="nil"/>
              <w:right w:val="nil"/>
            </w:tcBorders>
          </w:tcPr>
          <w:p w14:paraId="57401416" w14:textId="77777777" w:rsidR="00234179" w:rsidRPr="00420208" w:rsidRDefault="00234179" w:rsidP="00234179">
            <w:pPr>
              <w:jc w:val="center"/>
              <w:rPr>
                <w:rFonts w:ascii="Arial" w:hAnsi="Arial" w:cs="Arial"/>
                <w:bCs/>
                <w:sz w:val="16"/>
                <w:szCs w:val="16"/>
              </w:rPr>
            </w:pPr>
            <w:r w:rsidRPr="009E4038">
              <w:rPr>
                <w:rFonts w:ascii="Arial" w:hAnsi="Arial" w:cs="Arial"/>
                <w:bCs/>
                <w:sz w:val="16"/>
                <w:szCs w:val="16"/>
              </w:rPr>
              <w:t>.460</w:t>
            </w:r>
          </w:p>
        </w:tc>
      </w:tr>
      <w:tr w:rsidR="00234179" w:rsidRPr="003008EB" w14:paraId="19E06F6F" w14:textId="77777777" w:rsidTr="004C4011">
        <w:tc>
          <w:tcPr>
            <w:tcW w:w="2017" w:type="dxa"/>
            <w:tcBorders>
              <w:top w:val="nil"/>
              <w:left w:val="nil"/>
              <w:bottom w:val="nil"/>
              <w:right w:val="nil"/>
            </w:tcBorders>
          </w:tcPr>
          <w:p w14:paraId="11B2E105"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Gum disease </w:t>
            </w:r>
          </w:p>
        </w:tc>
        <w:tc>
          <w:tcPr>
            <w:tcW w:w="2208" w:type="dxa"/>
            <w:tcBorders>
              <w:top w:val="nil"/>
              <w:left w:val="nil"/>
              <w:bottom w:val="nil"/>
              <w:right w:val="nil"/>
            </w:tcBorders>
            <w:shd w:val="clear" w:color="auto" w:fill="auto"/>
          </w:tcPr>
          <w:p w14:paraId="166F353E" w14:textId="77777777" w:rsidR="00234179" w:rsidRPr="00DE40CD" w:rsidRDefault="00234179" w:rsidP="00234179">
            <w:pPr>
              <w:jc w:val="center"/>
              <w:rPr>
                <w:rFonts w:ascii="Arial" w:hAnsi="Arial" w:cs="Arial"/>
                <w:sz w:val="16"/>
                <w:szCs w:val="16"/>
              </w:rPr>
            </w:pPr>
            <w:r>
              <w:rPr>
                <w:rFonts w:ascii="Arial" w:hAnsi="Arial" w:cs="Arial"/>
                <w:sz w:val="16"/>
                <w:szCs w:val="16"/>
              </w:rPr>
              <w:t>-0.017</w:t>
            </w:r>
          </w:p>
        </w:tc>
        <w:tc>
          <w:tcPr>
            <w:tcW w:w="990" w:type="dxa"/>
            <w:tcBorders>
              <w:top w:val="nil"/>
              <w:left w:val="nil"/>
              <w:bottom w:val="nil"/>
              <w:right w:val="nil"/>
            </w:tcBorders>
            <w:shd w:val="clear" w:color="auto" w:fill="auto"/>
          </w:tcPr>
          <w:p w14:paraId="435A3662" w14:textId="77777777" w:rsidR="00234179" w:rsidRPr="00420208" w:rsidRDefault="00234179" w:rsidP="00234179">
            <w:pPr>
              <w:jc w:val="center"/>
              <w:rPr>
                <w:rFonts w:ascii="Arial" w:hAnsi="Arial" w:cs="Arial"/>
                <w:bCs/>
                <w:sz w:val="16"/>
                <w:szCs w:val="16"/>
              </w:rPr>
            </w:pPr>
            <w:r>
              <w:rPr>
                <w:rFonts w:ascii="Arial" w:hAnsi="Arial" w:cs="Arial"/>
                <w:bCs/>
                <w:sz w:val="16"/>
                <w:szCs w:val="16"/>
              </w:rPr>
              <w:t>.312</w:t>
            </w:r>
          </w:p>
        </w:tc>
        <w:tc>
          <w:tcPr>
            <w:tcW w:w="1980" w:type="dxa"/>
            <w:tcBorders>
              <w:top w:val="nil"/>
              <w:left w:val="nil"/>
              <w:bottom w:val="nil"/>
              <w:right w:val="nil"/>
            </w:tcBorders>
          </w:tcPr>
          <w:p w14:paraId="76E5238B" w14:textId="77777777" w:rsidR="00234179" w:rsidRPr="003008EB" w:rsidRDefault="00234179" w:rsidP="00234179">
            <w:pPr>
              <w:jc w:val="center"/>
              <w:rPr>
                <w:rFonts w:ascii="Arial" w:hAnsi="Arial" w:cs="Arial"/>
                <w:bCs/>
                <w:sz w:val="16"/>
                <w:szCs w:val="16"/>
              </w:rPr>
            </w:pPr>
            <w:r w:rsidRPr="003008EB">
              <w:rPr>
                <w:rFonts w:ascii="Arial" w:hAnsi="Arial" w:cs="Arial"/>
                <w:bCs/>
                <w:sz w:val="16"/>
                <w:szCs w:val="16"/>
              </w:rPr>
              <w:t>0.014</w:t>
            </w:r>
          </w:p>
        </w:tc>
        <w:tc>
          <w:tcPr>
            <w:tcW w:w="1260" w:type="dxa"/>
            <w:tcBorders>
              <w:top w:val="nil"/>
              <w:left w:val="nil"/>
              <w:bottom w:val="nil"/>
              <w:right w:val="nil"/>
            </w:tcBorders>
          </w:tcPr>
          <w:p w14:paraId="4F917272" w14:textId="77777777" w:rsidR="00234179" w:rsidRPr="003008EB" w:rsidRDefault="00234179" w:rsidP="00234179">
            <w:pPr>
              <w:jc w:val="center"/>
              <w:rPr>
                <w:rFonts w:ascii="Arial" w:hAnsi="Arial" w:cs="Arial"/>
                <w:bCs/>
                <w:sz w:val="16"/>
                <w:szCs w:val="16"/>
              </w:rPr>
            </w:pPr>
            <w:r w:rsidRPr="003008EB">
              <w:rPr>
                <w:rFonts w:ascii="Arial" w:hAnsi="Arial" w:cs="Arial"/>
                <w:bCs/>
                <w:sz w:val="16"/>
                <w:szCs w:val="16"/>
              </w:rPr>
              <w:t>.040</w:t>
            </w:r>
          </w:p>
        </w:tc>
      </w:tr>
      <w:tr w:rsidR="00234179" w:rsidRPr="00420208" w14:paraId="7603BD4F" w14:textId="77777777" w:rsidTr="004C4011">
        <w:tc>
          <w:tcPr>
            <w:tcW w:w="2017" w:type="dxa"/>
            <w:tcBorders>
              <w:top w:val="nil"/>
              <w:left w:val="nil"/>
              <w:bottom w:val="nil"/>
              <w:right w:val="nil"/>
            </w:tcBorders>
          </w:tcPr>
          <w:p w14:paraId="521FBE01"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Loss of appetite </w:t>
            </w:r>
          </w:p>
        </w:tc>
        <w:tc>
          <w:tcPr>
            <w:tcW w:w="2208" w:type="dxa"/>
            <w:tcBorders>
              <w:top w:val="nil"/>
              <w:left w:val="nil"/>
              <w:bottom w:val="nil"/>
              <w:right w:val="nil"/>
            </w:tcBorders>
            <w:shd w:val="clear" w:color="auto" w:fill="auto"/>
          </w:tcPr>
          <w:p w14:paraId="26C90D8C" w14:textId="77777777" w:rsidR="00234179" w:rsidRPr="00DE40CD" w:rsidRDefault="00234179" w:rsidP="00234179">
            <w:pPr>
              <w:jc w:val="center"/>
              <w:rPr>
                <w:rFonts w:ascii="Arial" w:hAnsi="Arial" w:cs="Arial"/>
                <w:sz w:val="16"/>
                <w:szCs w:val="16"/>
              </w:rPr>
            </w:pPr>
            <w:r>
              <w:rPr>
                <w:rFonts w:ascii="Arial" w:hAnsi="Arial" w:cs="Arial"/>
                <w:sz w:val="16"/>
                <w:szCs w:val="16"/>
              </w:rPr>
              <w:t>0.003</w:t>
            </w:r>
          </w:p>
        </w:tc>
        <w:tc>
          <w:tcPr>
            <w:tcW w:w="990" w:type="dxa"/>
            <w:tcBorders>
              <w:top w:val="nil"/>
              <w:left w:val="nil"/>
              <w:bottom w:val="nil"/>
              <w:right w:val="nil"/>
            </w:tcBorders>
            <w:shd w:val="clear" w:color="auto" w:fill="auto"/>
          </w:tcPr>
          <w:p w14:paraId="0A197DE4" w14:textId="77777777" w:rsidR="00234179" w:rsidRPr="00420208" w:rsidRDefault="00234179" w:rsidP="00234179">
            <w:pPr>
              <w:jc w:val="center"/>
              <w:rPr>
                <w:rFonts w:ascii="Arial" w:hAnsi="Arial" w:cs="Arial"/>
                <w:bCs/>
                <w:sz w:val="16"/>
                <w:szCs w:val="16"/>
              </w:rPr>
            </w:pPr>
            <w:r>
              <w:rPr>
                <w:rFonts w:ascii="Arial" w:hAnsi="Arial" w:cs="Arial"/>
                <w:bCs/>
                <w:sz w:val="16"/>
                <w:szCs w:val="16"/>
              </w:rPr>
              <w:t>.712</w:t>
            </w:r>
          </w:p>
        </w:tc>
        <w:tc>
          <w:tcPr>
            <w:tcW w:w="1980" w:type="dxa"/>
            <w:tcBorders>
              <w:top w:val="nil"/>
              <w:left w:val="nil"/>
              <w:bottom w:val="nil"/>
              <w:right w:val="nil"/>
            </w:tcBorders>
          </w:tcPr>
          <w:p w14:paraId="0EFF58FE" w14:textId="77777777" w:rsidR="00234179" w:rsidRPr="00420208" w:rsidRDefault="00234179" w:rsidP="00234179">
            <w:pPr>
              <w:jc w:val="center"/>
              <w:rPr>
                <w:rFonts w:ascii="Arial" w:hAnsi="Arial" w:cs="Arial"/>
                <w:bCs/>
                <w:sz w:val="16"/>
                <w:szCs w:val="16"/>
              </w:rPr>
            </w:pPr>
            <w:r w:rsidRPr="000F60A4">
              <w:rPr>
                <w:rFonts w:ascii="Arial" w:hAnsi="Arial" w:cs="Arial"/>
                <w:bCs/>
                <w:sz w:val="16"/>
                <w:szCs w:val="16"/>
              </w:rPr>
              <w:t>0.004</w:t>
            </w:r>
          </w:p>
        </w:tc>
        <w:tc>
          <w:tcPr>
            <w:tcW w:w="1260" w:type="dxa"/>
            <w:tcBorders>
              <w:top w:val="nil"/>
              <w:left w:val="nil"/>
              <w:bottom w:val="nil"/>
              <w:right w:val="nil"/>
            </w:tcBorders>
          </w:tcPr>
          <w:p w14:paraId="7505AE7C" w14:textId="77777777" w:rsidR="00234179" w:rsidRPr="00420208" w:rsidRDefault="00234179" w:rsidP="00234179">
            <w:pPr>
              <w:jc w:val="center"/>
              <w:rPr>
                <w:rFonts w:ascii="Arial" w:hAnsi="Arial" w:cs="Arial"/>
                <w:bCs/>
                <w:sz w:val="16"/>
                <w:szCs w:val="16"/>
              </w:rPr>
            </w:pPr>
            <w:r w:rsidRPr="000F60A4">
              <w:rPr>
                <w:rFonts w:ascii="Arial" w:hAnsi="Arial" w:cs="Arial"/>
                <w:bCs/>
                <w:sz w:val="16"/>
                <w:szCs w:val="16"/>
              </w:rPr>
              <w:t>.444</w:t>
            </w:r>
          </w:p>
        </w:tc>
      </w:tr>
      <w:tr w:rsidR="00234179" w:rsidRPr="00420208" w14:paraId="41895F0B" w14:textId="77777777" w:rsidTr="004C4011">
        <w:tc>
          <w:tcPr>
            <w:tcW w:w="2017" w:type="dxa"/>
            <w:tcBorders>
              <w:top w:val="nil"/>
              <w:left w:val="nil"/>
              <w:bottom w:val="nil"/>
              <w:right w:val="nil"/>
            </w:tcBorders>
          </w:tcPr>
          <w:p w14:paraId="0882800E"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Nausea </w:t>
            </w:r>
          </w:p>
        </w:tc>
        <w:tc>
          <w:tcPr>
            <w:tcW w:w="2208" w:type="dxa"/>
            <w:tcBorders>
              <w:top w:val="nil"/>
              <w:left w:val="nil"/>
              <w:bottom w:val="nil"/>
              <w:right w:val="nil"/>
            </w:tcBorders>
            <w:shd w:val="clear" w:color="auto" w:fill="auto"/>
          </w:tcPr>
          <w:p w14:paraId="11775269" w14:textId="77777777" w:rsidR="00234179" w:rsidRPr="00DE40CD" w:rsidRDefault="00234179" w:rsidP="00234179">
            <w:pPr>
              <w:jc w:val="center"/>
              <w:rPr>
                <w:rFonts w:ascii="Arial" w:hAnsi="Arial" w:cs="Arial"/>
                <w:sz w:val="16"/>
                <w:szCs w:val="16"/>
              </w:rPr>
            </w:pPr>
            <w:r>
              <w:rPr>
                <w:rFonts w:ascii="Arial" w:hAnsi="Arial" w:cs="Arial"/>
                <w:sz w:val="16"/>
                <w:szCs w:val="16"/>
              </w:rPr>
              <w:t>-0.055</w:t>
            </w:r>
          </w:p>
        </w:tc>
        <w:tc>
          <w:tcPr>
            <w:tcW w:w="990" w:type="dxa"/>
            <w:tcBorders>
              <w:top w:val="nil"/>
              <w:left w:val="nil"/>
              <w:bottom w:val="nil"/>
              <w:right w:val="nil"/>
            </w:tcBorders>
            <w:shd w:val="clear" w:color="auto" w:fill="auto"/>
          </w:tcPr>
          <w:p w14:paraId="29A137E6" w14:textId="77777777" w:rsidR="00234179" w:rsidRPr="00420208" w:rsidRDefault="00234179" w:rsidP="00234179">
            <w:pPr>
              <w:jc w:val="center"/>
              <w:rPr>
                <w:rFonts w:ascii="Arial" w:hAnsi="Arial" w:cs="Arial"/>
                <w:bCs/>
                <w:sz w:val="16"/>
                <w:szCs w:val="16"/>
              </w:rPr>
            </w:pPr>
            <w:r>
              <w:rPr>
                <w:rFonts w:ascii="Arial" w:hAnsi="Arial" w:cs="Arial"/>
                <w:bCs/>
                <w:sz w:val="16"/>
                <w:szCs w:val="16"/>
              </w:rPr>
              <w:t>.313</w:t>
            </w:r>
          </w:p>
        </w:tc>
        <w:tc>
          <w:tcPr>
            <w:tcW w:w="1980" w:type="dxa"/>
            <w:tcBorders>
              <w:top w:val="nil"/>
              <w:left w:val="nil"/>
              <w:bottom w:val="nil"/>
              <w:right w:val="nil"/>
            </w:tcBorders>
          </w:tcPr>
          <w:p w14:paraId="28EA3D69"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0.034</w:t>
            </w:r>
          </w:p>
        </w:tc>
        <w:tc>
          <w:tcPr>
            <w:tcW w:w="1260" w:type="dxa"/>
            <w:tcBorders>
              <w:top w:val="nil"/>
              <w:left w:val="nil"/>
              <w:bottom w:val="nil"/>
              <w:right w:val="nil"/>
            </w:tcBorders>
          </w:tcPr>
          <w:p w14:paraId="3D42AA3B" w14:textId="77777777" w:rsidR="00234179" w:rsidRPr="00420208" w:rsidRDefault="00234179" w:rsidP="00234179">
            <w:pPr>
              <w:jc w:val="center"/>
              <w:rPr>
                <w:rFonts w:ascii="Arial" w:hAnsi="Arial" w:cs="Arial"/>
                <w:bCs/>
                <w:sz w:val="16"/>
                <w:szCs w:val="16"/>
              </w:rPr>
            </w:pPr>
            <w:r>
              <w:rPr>
                <w:rFonts w:ascii="Arial" w:hAnsi="Arial" w:cs="Arial"/>
                <w:bCs/>
                <w:sz w:val="16"/>
                <w:szCs w:val="16"/>
              </w:rPr>
              <w:t>.511</w:t>
            </w:r>
          </w:p>
        </w:tc>
      </w:tr>
      <w:tr w:rsidR="00234179" w:rsidRPr="006F2A36" w14:paraId="1B638061" w14:textId="77777777" w:rsidTr="004C4011">
        <w:tc>
          <w:tcPr>
            <w:tcW w:w="2017" w:type="dxa"/>
            <w:tcBorders>
              <w:top w:val="nil"/>
              <w:left w:val="nil"/>
              <w:bottom w:val="nil"/>
              <w:right w:val="nil"/>
            </w:tcBorders>
          </w:tcPr>
          <w:p w14:paraId="4E0FF905"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Weight problems</w:t>
            </w:r>
          </w:p>
        </w:tc>
        <w:tc>
          <w:tcPr>
            <w:tcW w:w="2208" w:type="dxa"/>
            <w:tcBorders>
              <w:top w:val="nil"/>
              <w:left w:val="nil"/>
              <w:bottom w:val="nil"/>
              <w:right w:val="nil"/>
            </w:tcBorders>
            <w:shd w:val="clear" w:color="auto" w:fill="auto"/>
          </w:tcPr>
          <w:p w14:paraId="55D10E5B"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0.000</w:t>
            </w:r>
          </w:p>
        </w:tc>
        <w:tc>
          <w:tcPr>
            <w:tcW w:w="990" w:type="dxa"/>
            <w:tcBorders>
              <w:top w:val="nil"/>
              <w:left w:val="nil"/>
              <w:bottom w:val="nil"/>
              <w:right w:val="nil"/>
            </w:tcBorders>
            <w:shd w:val="clear" w:color="auto" w:fill="auto"/>
          </w:tcPr>
          <w:p w14:paraId="50209538" w14:textId="77777777" w:rsidR="00234179" w:rsidRPr="00420208" w:rsidRDefault="00234179" w:rsidP="00234179">
            <w:pPr>
              <w:jc w:val="center"/>
              <w:rPr>
                <w:rFonts w:ascii="Arial" w:hAnsi="Arial" w:cs="Arial"/>
                <w:bCs/>
                <w:sz w:val="16"/>
                <w:szCs w:val="16"/>
              </w:rPr>
            </w:pPr>
            <w:r>
              <w:rPr>
                <w:rFonts w:ascii="Arial" w:hAnsi="Arial" w:cs="Arial"/>
                <w:bCs/>
                <w:sz w:val="16"/>
                <w:szCs w:val="16"/>
              </w:rPr>
              <w:t>.984</w:t>
            </w:r>
          </w:p>
        </w:tc>
        <w:tc>
          <w:tcPr>
            <w:tcW w:w="1980" w:type="dxa"/>
            <w:tcBorders>
              <w:top w:val="nil"/>
              <w:left w:val="nil"/>
              <w:bottom w:val="nil"/>
              <w:right w:val="nil"/>
            </w:tcBorders>
          </w:tcPr>
          <w:p w14:paraId="0D096F39" w14:textId="77777777" w:rsidR="00234179" w:rsidRPr="006F2A36" w:rsidRDefault="00234179" w:rsidP="00234179">
            <w:pPr>
              <w:jc w:val="center"/>
              <w:rPr>
                <w:rFonts w:ascii="Arial" w:hAnsi="Arial" w:cs="Arial"/>
                <w:bCs/>
                <w:sz w:val="16"/>
                <w:szCs w:val="16"/>
              </w:rPr>
            </w:pPr>
            <w:r w:rsidRPr="006F2A36">
              <w:rPr>
                <w:rFonts w:ascii="Arial" w:hAnsi="Arial" w:cs="Arial"/>
                <w:bCs/>
                <w:sz w:val="16"/>
                <w:szCs w:val="16"/>
              </w:rPr>
              <w:t>0.014</w:t>
            </w:r>
          </w:p>
        </w:tc>
        <w:tc>
          <w:tcPr>
            <w:tcW w:w="1260" w:type="dxa"/>
            <w:tcBorders>
              <w:top w:val="nil"/>
              <w:left w:val="nil"/>
              <w:bottom w:val="nil"/>
              <w:right w:val="nil"/>
            </w:tcBorders>
          </w:tcPr>
          <w:p w14:paraId="3DFC8412" w14:textId="77777777" w:rsidR="00234179" w:rsidRPr="006F2A36" w:rsidRDefault="00234179" w:rsidP="00234179">
            <w:pPr>
              <w:jc w:val="center"/>
              <w:rPr>
                <w:rFonts w:ascii="Arial" w:hAnsi="Arial" w:cs="Arial"/>
                <w:bCs/>
                <w:sz w:val="16"/>
                <w:szCs w:val="16"/>
              </w:rPr>
            </w:pPr>
            <w:r w:rsidRPr="006F2A36">
              <w:rPr>
                <w:rFonts w:ascii="Arial" w:hAnsi="Arial" w:cs="Arial"/>
                <w:bCs/>
                <w:sz w:val="16"/>
                <w:szCs w:val="16"/>
              </w:rPr>
              <w:t>.024</w:t>
            </w:r>
          </w:p>
        </w:tc>
      </w:tr>
      <w:tr w:rsidR="00234179" w:rsidRPr="00DA7A05" w14:paraId="2F414197" w14:textId="77777777" w:rsidTr="004C4011">
        <w:tc>
          <w:tcPr>
            <w:tcW w:w="2017" w:type="dxa"/>
            <w:tcBorders>
              <w:top w:val="nil"/>
              <w:left w:val="nil"/>
              <w:bottom w:val="nil"/>
              <w:right w:val="nil"/>
            </w:tcBorders>
          </w:tcPr>
          <w:p w14:paraId="5340DAE9"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Problems breathing</w:t>
            </w:r>
          </w:p>
        </w:tc>
        <w:tc>
          <w:tcPr>
            <w:tcW w:w="2208" w:type="dxa"/>
            <w:tcBorders>
              <w:top w:val="nil"/>
              <w:left w:val="nil"/>
              <w:bottom w:val="nil"/>
              <w:right w:val="nil"/>
            </w:tcBorders>
            <w:shd w:val="clear" w:color="auto" w:fill="auto"/>
          </w:tcPr>
          <w:p w14:paraId="7A1AF608" w14:textId="77777777" w:rsidR="00234179" w:rsidRPr="00DE40CD" w:rsidRDefault="00234179" w:rsidP="00234179">
            <w:pPr>
              <w:jc w:val="center"/>
              <w:rPr>
                <w:rFonts w:ascii="Arial" w:hAnsi="Arial" w:cs="Arial"/>
                <w:sz w:val="16"/>
                <w:szCs w:val="16"/>
              </w:rPr>
            </w:pPr>
            <w:r>
              <w:rPr>
                <w:rFonts w:ascii="Arial" w:hAnsi="Arial" w:cs="Arial"/>
                <w:sz w:val="16"/>
                <w:szCs w:val="16"/>
              </w:rPr>
              <w:t>0.000</w:t>
            </w:r>
          </w:p>
        </w:tc>
        <w:tc>
          <w:tcPr>
            <w:tcW w:w="990" w:type="dxa"/>
            <w:tcBorders>
              <w:top w:val="nil"/>
              <w:left w:val="nil"/>
              <w:bottom w:val="nil"/>
              <w:right w:val="nil"/>
            </w:tcBorders>
            <w:shd w:val="clear" w:color="auto" w:fill="auto"/>
          </w:tcPr>
          <w:p w14:paraId="775D857E" w14:textId="77777777" w:rsidR="00234179" w:rsidRPr="00420208" w:rsidRDefault="00234179" w:rsidP="00234179">
            <w:pPr>
              <w:jc w:val="center"/>
              <w:rPr>
                <w:rFonts w:ascii="Arial" w:hAnsi="Arial" w:cs="Arial"/>
                <w:bCs/>
                <w:sz w:val="16"/>
                <w:szCs w:val="16"/>
              </w:rPr>
            </w:pPr>
            <w:r>
              <w:rPr>
                <w:rFonts w:ascii="Arial" w:hAnsi="Arial" w:cs="Arial"/>
                <w:bCs/>
                <w:sz w:val="16"/>
                <w:szCs w:val="16"/>
              </w:rPr>
              <w:t>.993</w:t>
            </w:r>
          </w:p>
        </w:tc>
        <w:tc>
          <w:tcPr>
            <w:tcW w:w="1980" w:type="dxa"/>
            <w:tcBorders>
              <w:top w:val="nil"/>
              <w:left w:val="nil"/>
              <w:bottom w:val="nil"/>
              <w:right w:val="nil"/>
            </w:tcBorders>
          </w:tcPr>
          <w:p w14:paraId="59D724E3" w14:textId="77777777" w:rsidR="00234179" w:rsidRPr="00DA7A05" w:rsidRDefault="00234179" w:rsidP="00234179">
            <w:pPr>
              <w:jc w:val="center"/>
              <w:rPr>
                <w:rFonts w:ascii="Arial" w:hAnsi="Arial" w:cs="Arial"/>
                <w:b/>
                <w:sz w:val="16"/>
                <w:szCs w:val="16"/>
              </w:rPr>
            </w:pPr>
            <w:r w:rsidRPr="000F60A4">
              <w:rPr>
                <w:rFonts w:ascii="Arial" w:hAnsi="Arial" w:cs="Arial"/>
                <w:bCs/>
                <w:sz w:val="16"/>
                <w:szCs w:val="16"/>
              </w:rPr>
              <w:t>0.007</w:t>
            </w:r>
          </w:p>
        </w:tc>
        <w:tc>
          <w:tcPr>
            <w:tcW w:w="1260" w:type="dxa"/>
            <w:tcBorders>
              <w:top w:val="nil"/>
              <w:left w:val="nil"/>
              <w:bottom w:val="nil"/>
              <w:right w:val="nil"/>
            </w:tcBorders>
          </w:tcPr>
          <w:p w14:paraId="2DAF0AE2" w14:textId="77777777" w:rsidR="00234179" w:rsidRPr="00DA7A05" w:rsidRDefault="00234179" w:rsidP="00234179">
            <w:pPr>
              <w:jc w:val="center"/>
              <w:rPr>
                <w:rFonts w:ascii="Arial" w:hAnsi="Arial" w:cs="Arial"/>
                <w:b/>
                <w:sz w:val="16"/>
                <w:szCs w:val="16"/>
              </w:rPr>
            </w:pPr>
            <w:r w:rsidRPr="000F60A4">
              <w:rPr>
                <w:rFonts w:ascii="Arial" w:hAnsi="Arial" w:cs="Arial"/>
                <w:bCs/>
                <w:sz w:val="16"/>
                <w:szCs w:val="16"/>
              </w:rPr>
              <w:t>.296</w:t>
            </w:r>
          </w:p>
        </w:tc>
      </w:tr>
      <w:tr w:rsidR="00234179" w:rsidRPr="00420208" w14:paraId="556C1879" w14:textId="77777777" w:rsidTr="004C4011">
        <w:tc>
          <w:tcPr>
            <w:tcW w:w="2017" w:type="dxa"/>
            <w:tcBorders>
              <w:top w:val="nil"/>
              <w:left w:val="nil"/>
              <w:bottom w:val="nil"/>
              <w:right w:val="nil"/>
            </w:tcBorders>
          </w:tcPr>
          <w:p w14:paraId="757E0E40"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Skin problems</w:t>
            </w:r>
          </w:p>
        </w:tc>
        <w:tc>
          <w:tcPr>
            <w:tcW w:w="2208" w:type="dxa"/>
            <w:tcBorders>
              <w:top w:val="nil"/>
              <w:left w:val="nil"/>
              <w:bottom w:val="nil"/>
              <w:right w:val="nil"/>
            </w:tcBorders>
            <w:shd w:val="clear" w:color="auto" w:fill="auto"/>
          </w:tcPr>
          <w:p w14:paraId="7FF5A9A1" w14:textId="77777777" w:rsidR="00234179" w:rsidRPr="00DE40CD" w:rsidRDefault="00234179" w:rsidP="00234179">
            <w:pPr>
              <w:jc w:val="center"/>
              <w:rPr>
                <w:rFonts w:ascii="Arial" w:hAnsi="Arial" w:cs="Arial"/>
                <w:sz w:val="16"/>
                <w:szCs w:val="16"/>
              </w:rPr>
            </w:pPr>
            <w:r>
              <w:rPr>
                <w:rFonts w:ascii="Arial" w:hAnsi="Arial" w:cs="Arial"/>
                <w:sz w:val="16"/>
                <w:szCs w:val="16"/>
              </w:rPr>
              <w:t>0.010</w:t>
            </w:r>
          </w:p>
        </w:tc>
        <w:tc>
          <w:tcPr>
            <w:tcW w:w="990" w:type="dxa"/>
            <w:tcBorders>
              <w:top w:val="nil"/>
              <w:left w:val="nil"/>
              <w:bottom w:val="nil"/>
              <w:right w:val="nil"/>
            </w:tcBorders>
            <w:shd w:val="clear" w:color="auto" w:fill="auto"/>
          </w:tcPr>
          <w:p w14:paraId="0E797369" w14:textId="77777777" w:rsidR="00234179" w:rsidRPr="00420208" w:rsidRDefault="00234179" w:rsidP="00234179">
            <w:pPr>
              <w:jc w:val="center"/>
              <w:rPr>
                <w:rFonts w:ascii="Arial" w:hAnsi="Arial" w:cs="Arial"/>
                <w:bCs/>
                <w:sz w:val="16"/>
                <w:szCs w:val="16"/>
              </w:rPr>
            </w:pPr>
            <w:r>
              <w:rPr>
                <w:rFonts w:ascii="Arial" w:hAnsi="Arial" w:cs="Arial"/>
                <w:bCs/>
                <w:sz w:val="16"/>
                <w:szCs w:val="16"/>
              </w:rPr>
              <w:t>.459</w:t>
            </w:r>
          </w:p>
        </w:tc>
        <w:tc>
          <w:tcPr>
            <w:tcW w:w="1980" w:type="dxa"/>
            <w:tcBorders>
              <w:top w:val="nil"/>
              <w:left w:val="nil"/>
              <w:bottom w:val="nil"/>
              <w:right w:val="nil"/>
            </w:tcBorders>
          </w:tcPr>
          <w:p w14:paraId="644D489A"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0.001</w:t>
            </w:r>
          </w:p>
        </w:tc>
        <w:tc>
          <w:tcPr>
            <w:tcW w:w="1260" w:type="dxa"/>
            <w:tcBorders>
              <w:top w:val="nil"/>
              <w:left w:val="nil"/>
              <w:bottom w:val="nil"/>
              <w:right w:val="nil"/>
            </w:tcBorders>
          </w:tcPr>
          <w:p w14:paraId="03E72466" w14:textId="77777777" w:rsidR="00234179" w:rsidRPr="00420208" w:rsidRDefault="00234179" w:rsidP="00234179">
            <w:pPr>
              <w:jc w:val="center"/>
              <w:rPr>
                <w:rFonts w:ascii="Arial" w:hAnsi="Arial" w:cs="Arial"/>
                <w:bCs/>
                <w:sz w:val="16"/>
                <w:szCs w:val="16"/>
              </w:rPr>
            </w:pPr>
            <w:r>
              <w:rPr>
                <w:rFonts w:ascii="Arial" w:hAnsi="Arial" w:cs="Arial"/>
                <w:bCs/>
                <w:sz w:val="16"/>
                <w:szCs w:val="16"/>
              </w:rPr>
              <w:t>.919</w:t>
            </w:r>
          </w:p>
        </w:tc>
      </w:tr>
      <w:tr w:rsidR="00234179" w:rsidRPr="006F2A36" w14:paraId="3E0EB5E6" w14:textId="77777777" w:rsidTr="004C4011">
        <w:tc>
          <w:tcPr>
            <w:tcW w:w="2017" w:type="dxa"/>
            <w:tcBorders>
              <w:top w:val="nil"/>
              <w:left w:val="nil"/>
              <w:bottom w:val="nil"/>
              <w:right w:val="nil"/>
            </w:tcBorders>
          </w:tcPr>
          <w:p w14:paraId="2EF3B55F"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Rapid HR</w:t>
            </w:r>
          </w:p>
        </w:tc>
        <w:tc>
          <w:tcPr>
            <w:tcW w:w="2208" w:type="dxa"/>
            <w:tcBorders>
              <w:top w:val="nil"/>
              <w:left w:val="nil"/>
              <w:bottom w:val="nil"/>
              <w:right w:val="nil"/>
            </w:tcBorders>
            <w:shd w:val="clear" w:color="auto" w:fill="auto"/>
          </w:tcPr>
          <w:p w14:paraId="5681C810"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0.004</w:t>
            </w:r>
          </w:p>
        </w:tc>
        <w:tc>
          <w:tcPr>
            <w:tcW w:w="990" w:type="dxa"/>
            <w:tcBorders>
              <w:top w:val="nil"/>
              <w:left w:val="nil"/>
              <w:bottom w:val="nil"/>
              <w:right w:val="nil"/>
            </w:tcBorders>
            <w:shd w:val="clear" w:color="auto" w:fill="auto"/>
          </w:tcPr>
          <w:p w14:paraId="4BE503C0" w14:textId="77777777" w:rsidR="00234179" w:rsidRPr="00420208" w:rsidRDefault="00234179" w:rsidP="00234179">
            <w:pPr>
              <w:jc w:val="center"/>
              <w:rPr>
                <w:rFonts w:ascii="Arial" w:hAnsi="Arial" w:cs="Arial"/>
                <w:bCs/>
                <w:sz w:val="16"/>
                <w:szCs w:val="16"/>
              </w:rPr>
            </w:pPr>
            <w:r>
              <w:rPr>
                <w:rFonts w:ascii="Arial" w:hAnsi="Arial" w:cs="Arial"/>
                <w:bCs/>
                <w:sz w:val="16"/>
                <w:szCs w:val="16"/>
              </w:rPr>
              <w:t>.720</w:t>
            </w:r>
          </w:p>
        </w:tc>
        <w:tc>
          <w:tcPr>
            <w:tcW w:w="1980" w:type="dxa"/>
            <w:tcBorders>
              <w:top w:val="nil"/>
              <w:left w:val="nil"/>
              <w:bottom w:val="nil"/>
              <w:right w:val="nil"/>
            </w:tcBorders>
          </w:tcPr>
          <w:p w14:paraId="2BCDB2D8" w14:textId="77777777" w:rsidR="00234179" w:rsidRPr="006F2A36" w:rsidRDefault="00234179" w:rsidP="00234179">
            <w:pPr>
              <w:jc w:val="center"/>
              <w:rPr>
                <w:rFonts w:ascii="Arial" w:hAnsi="Arial" w:cs="Arial"/>
                <w:bCs/>
                <w:sz w:val="16"/>
                <w:szCs w:val="16"/>
              </w:rPr>
            </w:pPr>
            <w:r w:rsidRPr="006F2A36">
              <w:rPr>
                <w:rFonts w:ascii="Arial" w:hAnsi="Arial" w:cs="Arial"/>
                <w:bCs/>
                <w:sz w:val="16"/>
                <w:szCs w:val="16"/>
              </w:rPr>
              <w:t>0.013</w:t>
            </w:r>
          </w:p>
        </w:tc>
        <w:tc>
          <w:tcPr>
            <w:tcW w:w="1260" w:type="dxa"/>
            <w:tcBorders>
              <w:top w:val="nil"/>
              <w:left w:val="nil"/>
              <w:bottom w:val="nil"/>
              <w:right w:val="nil"/>
            </w:tcBorders>
          </w:tcPr>
          <w:p w14:paraId="0D52D6FF" w14:textId="77777777" w:rsidR="00234179" w:rsidRPr="006F2A36" w:rsidRDefault="00234179" w:rsidP="00234179">
            <w:pPr>
              <w:jc w:val="center"/>
              <w:rPr>
                <w:rFonts w:ascii="Arial" w:hAnsi="Arial" w:cs="Arial"/>
                <w:bCs/>
                <w:sz w:val="16"/>
                <w:szCs w:val="16"/>
              </w:rPr>
            </w:pPr>
            <w:r w:rsidRPr="006F2A36">
              <w:rPr>
                <w:rFonts w:ascii="Arial" w:hAnsi="Arial" w:cs="Arial"/>
                <w:bCs/>
                <w:sz w:val="16"/>
                <w:szCs w:val="16"/>
              </w:rPr>
              <w:t>.043</w:t>
            </w:r>
          </w:p>
        </w:tc>
      </w:tr>
      <w:tr w:rsidR="00234179" w:rsidRPr="00DE40CD" w14:paraId="0DD41F80" w14:textId="77777777" w:rsidTr="004C4011">
        <w:tc>
          <w:tcPr>
            <w:tcW w:w="2017" w:type="dxa"/>
            <w:tcBorders>
              <w:top w:val="nil"/>
              <w:left w:val="nil"/>
              <w:bottom w:val="nil"/>
              <w:right w:val="nil"/>
            </w:tcBorders>
          </w:tcPr>
          <w:p w14:paraId="55651A69"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Headaches</w:t>
            </w:r>
          </w:p>
        </w:tc>
        <w:tc>
          <w:tcPr>
            <w:tcW w:w="2208" w:type="dxa"/>
            <w:tcBorders>
              <w:top w:val="nil"/>
              <w:left w:val="nil"/>
              <w:bottom w:val="nil"/>
              <w:right w:val="nil"/>
            </w:tcBorders>
            <w:shd w:val="clear" w:color="auto" w:fill="auto"/>
          </w:tcPr>
          <w:p w14:paraId="22B31087" w14:textId="77777777" w:rsidR="00234179" w:rsidRPr="00DE40CD" w:rsidRDefault="00234179" w:rsidP="00234179">
            <w:pPr>
              <w:tabs>
                <w:tab w:val="left" w:pos="900"/>
              </w:tabs>
              <w:jc w:val="center"/>
              <w:rPr>
                <w:rFonts w:ascii="Arial" w:hAnsi="Arial" w:cs="Arial"/>
                <w:sz w:val="16"/>
                <w:szCs w:val="16"/>
              </w:rPr>
            </w:pPr>
            <w:r>
              <w:rPr>
                <w:rFonts w:ascii="Arial" w:hAnsi="Arial" w:cs="Arial"/>
                <w:sz w:val="16"/>
                <w:szCs w:val="16"/>
              </w:rPr>
              <w:t>-0.001</w:t>
            </w:r>
          </w:p>
        </w:tc>
        <w:tc>
          <w:tcPr>
            <w:tcW w:w="990" w:type="dxa"/>
            <w:tcBorders>
              <w:top w:val="nil"/>
              <w:left w:val="nil"/>
              <w:bottom w:val="nil"/>
              <w:right w:val="nil"/>
            </w:tcBorders>
            <w:shd w:val="clear" w:color="auto" w:fill="auto"/>
          </w:tcPr>
          <w:p w14:paraId="4A8DD17A" w14:textId="77777777" w:rsidR="00234179" w:rsidRPr="00DE40CD" w:rsidRDefault="00234179" w:rsidP="00234179">
            <w:pPr>
              <w:jc w:val="center"/>
              <w:rPr>
                <w:rFonts w:ascii="Arial" w:hAnsi="Arial" w:cs="Arial"/>
                <w:sz w:val="16"/>
                <w:szCs w:val="16"/>
              </w:rPr>
            </w:pPr>
            <w:r>
              <w:rPr>
                <w:rFonts w:ascii="Arial" w:hAnsi="Arial" w:cs="Arial"/>
                <w:sz w:val="16"/>
                <w:szCs w:val="16"/>
              </w:rPr>
              <w:t>.959</w:t>
            </w:r>
          </w:p>
        </w:tc>
        <w:tc>
          <w:tcPr>
            <w:tcW w:w="1980" w:type="dxa"/>
            <w:tcBorders>
              <w:top w:val="nil"/>
              <w:left w:val="nil"/>
              <w:bottom w:val="nil"/>
              <w:right w:val="nil"/>
            </w:tcBorders>
          </w:tcPr>
          <w:p w14:paraId="3DAA0545" w14:textId="77777777" w:rsidR="00234179" w:rsidRPr="00DE40CD" w:rsidRDefault="00234179" w:rsidP="00234179">
            <w:pPr>
              <w:jc w:val="center"/>
              <w:rPr>
                <w:rFonts w:ascii="Arial" w:hAnsi="Arial" w:cs="Arial"/>
                <w:sz w:val="16"/>
                <w:szCs w:val="16"/>
              </w:rPr>
            </w:pPr>
            <w:r>
              <w:rPr>
                <w:rFonts w:ascii="Arial" w:hAnsi="Arial" w:cs="Arial"/>
                <w:sz w:val="16"/>
                <w:szCs w:val="16"/>
              </w:rPr>
              <w:t>-0.001</w:t>
            </w:r>
          </w:p>
        </w:tc>
        <w:tc>
          <w:tcPr>
            <w:tcW w:w="1260" w:type="dxa"/>
            <w:tcBorders>
              <w:top w:val="nil"/>
              <w:left w:val="nil"/>
              <w:bottom w:val="nil"/>
              <w:right w:val="nil"/>
            </w:tcBorders>
          </w:tcPr>
          <w:p w14:paraId="3E98FAA3" w14:textId="77777777" w:rsidR="00234179" w:rsidRPr="00DE40CD" w:rsidRDefault="00234179" w:rsidP="00234179">
            <w:pPr>
              <w:jc w:val="center"/>
              <w:rPr>
                <w:rFonts w:ascii="Arial" w:hAnsi="Arial" w:cs="Arial"/>
                <w:sz w:val="16"/>
                <w:szCs w:val="16"/>
              </w:rPr>
            </w:pPr>
            <w:r>
              <w:rPr>
                <w:rFonts w:ascii="Arial" w:hAnsi="Arial" w:cs="Arial"/>
                <w:sz w:val="16"/>
                <w:szCs w:val="16"/>
              </w:rPr>
              <w:t>.919</w:t>
            </w:r>
          </w:p>
        </w:tc>
      </w:tr>
      <w:tr w:rsidR="00234179" w:rsidRPr="00DE40CD" w14:paraId="5F2367E5" w14:textId="77777777" w:rsidTr="004C4011">
        <w:tc>
          <w:tcPr>
            <w:tcW w:w="2017" w:type="dxa"/>
            <w:tcBorders>
              <w:top w:val="nil"/>
              <w:left w:val="nil"/>
              <w:bottom w:val="nil"/>
              <w:right w:val="nil"/>
            </w:tcBorders>
          </w:tcPr>
          <w:p w14:paraId="1DC934A3"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Injuries</w:t>
            </w:r>
          </w:p>
        </w:tc>
        <w:tc>
          <w:tcPr>
            <w:tcW w:w="2208" w:type="dxa"/>
            <w:tcBorders>
              <w:top w:val="nil"/>
              <w:left w:val="nil"/>
              <w:bottom w:val="nil"/>
              <w:right w:val="nil"/>
            </w:tcBorders>
            <w:shd w:val="clear" w:color="auto" w:fill="auto"/>
          </w:tcPr>
          <w:p w14:paraId="4AF52176"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-0.005</w:t>
            </w:r>
          </w:p>
        </w:tc>
        <w:tc>
          <w:tcPr>
            <w:tcW w:w="990" w:type="dxa"/>
            <w:tcBorders>
              <w:top w:val="nil"/>
              <w:left w:val="nil"/>
              <w:bottom w:val="nil"/>
              <w:right w:val="nil"/>
            </w:tcBorders>
            <w:shd w:val="clear" w:color="auto" w:fill="auto"/>
          </w:tcPr>
          <w:p w14:paraId="39119A50" w14:textId="77777777" w:rsidR="00234179" w:rsidRPr="00DE40CD" w:rsidRDefault="00234179" w:rsidP="00234179">
            <w:pPr>
              <w:jc w:val="center"/>
              <w:rPr>
                <w:rFonts w:ascii="Arial" w:hAnsi="Arial" w:cs="Arial"/>
                <w:sz w:val="16"/>
                <w:szCs w:val="16"/>
              </w:rPr>
            </w:pPr>
            <w:r>
              <w:rPr>
                <w:rFonts w:ascii="Arial" w:hAnsi="Arial" w:cs="Arial"/>
                <w:sz w:val="16"/>
                <w:szCs w:val="16"/>
              </w:rPr>
              <w:t>.729</w:t>
            </w:r>
          </w:p>
        </w:tc>
        <w:tc>
          <w:tcPr>
            <w:tcW w:w="1980" w:type="dxa"/>
            <w:tcBorders>
              <w:top w:val="nil"/>
              <w:left w:val="nil"/>
              <w:bottom w:val="nil"/>
              <w:right w:val="nil"/>
            </w:tcBorders>
          </w:tcPr>
          <w:p w14:paraId="7359BEDC" w14:textId="77777777" w:rsidR="00234179" w:rsidRPr="00DE40CD" w:rsidRDefault="00234179" w:rsidP="00234179">
            <w:pPr>
              <w:jc w:val="center"/>
              <w:rPr>
                <w:rFonts w:ascii="Arial" w:hAnsi="Arial" w:cs="Arial"/>
                <w:sz w:val="16"/>
                <w:szCs w:val="16"/>
              </w:rPr>
            </w:pPr>
            <w:r>
              <w:rPr>
                <w:rFonts w:ascii="Arial" w:hAnsi="Arial" w:cs="Arial"/>
                <w:sz w:val="16"/>
                <w:szCs w:val="16"/>
              </w:rPr>
              <w:t>-0.003</w:t>
            </w:r>
          </w:p>
        </w:tc>
        <w:tc>
          <w:tcPr>
            <w:tcW w:w="1260" w:type="dxa"/>
            <w:tcBorders>
              <w:top w:val="nil"/>
              <w:left w:val="nil"/>
              <w:bottom w:val="nil"/>
              <w:right w:val="nil"/>
            </w:tcBorders>
          </w:tcPr>
          <w:p w14:paraId="54FBE8EB" w14:textId="77777777" w:rsidR="00234179" w:rsidRPr="00DE40CD" w:rsidRDefault="00234179" w:rsidP="00234179">
            <w:pPr>
              <w:jc w:val="center"/>
              <w:rPr>
                <w:rFonts w:ascii="Arial" w:hAnsi="Arial" w:cs="Arial"/>
                <w:sz w:val="16"/>
                <w:szCs w:val="16"/>
              </w:rPr>
            </w:pPr>
            <w:r>
              <w:rPr>
                <w:rFonts w:ascii="Arial" w:hAnsi="Arial" w:cs="Arial"/>
                <w:sz w:val="16"/>
                <w:szCs w:val="16"/>
              </w:rPr>
              <w:t>.609</w:t>
            </w:r>
          </w:p>
        </w:tc>
      </w:tr>
      <w:tr w:rsidR="00234179" w:rsidRPr="00DE40CD" w14:paraId="4F000CFF" w14:textId="77777777" w:rsidTr="004C4011">
        <w:trPr>
          <w:trHeight w:val="80"/>
        </w:trPr>
        <w:tc>
          <w:tcPr>
            <w:tcW w:w="2017" w:type="dxa"/>
            <w:tcBorders>
              <w:top w:val="nil"/>
              <w:left w:val="nil"/>
              <w:bottom w:val="nil"/>
              <w:right w:val="nil"/>
            </w:tcBorders>
          </w:tcPr>
          <w:p w14:paraId="6C55A4F0"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Unhealthy diet</w:t>
            </w:r>
          </w:p>
        </w:tc>
        <w:tc>
          <w:tcPr>
            <w:tcW w:w="2208" w:type="dxa"/>
            <w:tcBorders>
              <w:top w:val="nil"/>
              <w:left w:val="nil"/>
              <w:bottom w:val="nil"/>
              <w:right w:val="nil"/>
            </w:tcBorders>
            <w:shd w:val="clear" w:color="auto" w:fill="auto"/>
          </w:tcPr>
          <w:p w14:paraId="2CA588D8" w14:textId="77777777" w:rsidR="00234179" w:rsidRPr="00DE40CD" w:rsidRDefault="00234179" w:rsidP="00234179">
            <w:pPr>
              <w:jc w:val="center"/>
              <w:rPr>
                <w:rFonts w:ascii="Arial" w:hAnsi="Arial" w:cs="Arial"/>
                <w:sz w:val="16"/>
                <w:szCs w:val="16"/>
              </w:rPr>
            </w:pPr>
            <w:r>
              <w:rPr>
                <w:rFonts w:ascii="Arial" w:hAnsi="Arial" w:cs="Arial"/>
                <w:sz w:val="16"/>
                <w:szCs w:val="16"/>
              </w:rPr>
              <w:t>0.008</w:t>
            </w:r>
          </w:p>
        </w:tc>
        <w:tc>
          <w:tcPr>
            <w:tcW w:w="990" w:type="dxa"/>
            <w:tcBorders>
              <w:top w:val="nil"/>
              <w:left w:val="nil"/>
              <w:bottom w:val="nil"/>
              <w:right w:val="nil"/>
            </w:tcBorders>
            <w:shd w:val="clear" w:color="auto" w:fill="auto"/>
          </w:tcPr>
          <w:p w14:paraId="657F9178" w14:textId="77777777" w:rsidR="00234179" w:rsidRPr="00DE40CD" w:rsidRDefault="00234179" w:rsidP="00234179">
            <w:pPr>
              <w:jc w:val="center"/>
              <w:rPr>
                <w:rFonts w:ascii="Arial" w:hAnsi="Arial" w:cs="Arial"/>
                <w:sz w:val="16"/>
                <w:szCs w:val="16"/>
              </w:rPr>
            </w:pPr>
            <w:r>
              <w:rPr>
                <w:rFonts w:ascii="Arial" w:hAnsi="Arial" w:cs="Arial"/>
                <w:bCs/>
                <w:sz w:val="16"/>
                <w:szCs w:val="16"/>
              </w:rPr>
              <w:t>.614</w:t>
            </w:r>
          </w:p>
        </w:tc>
        <w:tc>
          <w:tcPr>
            <w:tcW w:w="1980" w:type="dxa"/>
            <w:tcBorders>
              <w:top w:val="nil"/>
              <w:left w:val="nil"/>
              <w:bottom w:val="nil"/>
              <w:right w:val="nil"/>
            </w:tcBorders>
          </w:tcPr>
          <w:p w14:paraId="69FCA1FA" w14:textId="77777777" w:rsidR="00234179" w:rsidRPr="00DE40CD" w:rsidRDefault="00234179" w:rsidP="00234179">
            <w:pPr>
              <w:jc w:val="center"/>
              <w:rPr>
                <w:rFonts w:ascii="Arial" w:hAnsi="Arial" w:cs="Arial"/>
                <w:sz w:val="16"/>
                <w:szCs w:val="16"/>
              </w:rPr>
            </w:pPr>
            <w:r>
              <w:rPr>
                <w:rFonts w:ascii="Arial" w:hAnsi="Arial" w:cs="Arial"/>
                <w:bCs/>
                <w:sz w:val="16"/>
                <w:szCs w:val="16"/>
              </w:rPr>
              <w:t>-0.006</w:t>
            </w:r>
          </w:p>
        </w:tc>
        <w:tc>
          <w:tcPr>
            <w:tcW w:w="1260" w:type="dxa"/>
            <w:tcBorders>
              <w:top w:val="nil"/>
              <w:left w:val="nil"/>
              <w:bottom w:val="nil"/>
              <w:right w:val="nil"/>
            </w:tcBorders>
          </w:tcPr>
          <w:p w14:paraId="1BDED78D" w14:textId="77777777" w:rsidR="00234179" w:rsidRPr="00DE40CD" w:rsidRDefault="00234179" w:rsidP="00234179">
            <w:pPr>
              <w:jc w:val="center"/>
              <w:rPr>
                <w:rFonts w:ascii="Arial" w:hAnsi="Arial" w:cs="Arial"/>
                <w:sz w:val="16"/>
                <w:szCs w:val="16"/>
              </w:rPr>
            </w:pPr>
            <w:r>
              <w:rPr>
                <w:rFonts w:ascii="Arial" w:hAnsi="Arial" w:cs="Arial"/>
                <w:bCs/>
                <w:sz w:val="16"/>
                <w:szCs w:val="16"/>
              </w:rPr>
              <w:t>.511</w:t>
            </w:r>
          </w:p>
        </w:tc>
      </w:tr>
      <w:tr w:rsidR="00234179" w:rsidRPr="00DE40CD" w14:paraId="7E435D1E" w14:textId="77777777" w:rsidTr="004C4011">
        <w:trPr>
          <w:trHeight w:val="80"/>
        </w:trPr>
        <w:tc>
          <w:tcPr>
            <w:tcW w:w="2017" w:type="dxa"/>
            <w:tcBorders>
              <w:top w:val="nil"/>
              <w:left w:val="nil"/>
              <w:bottom w:val="nil"/>
              <w:right w:val="nil"/>
            </w:tcBorders>
          </w:tcPr>
          <w:p w14:paraId="4FFF6522"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Healthy diet</w:t>
            </w:r>
          </w:p>
        </w:tc>
        <w:tc>
          <w:tcPr>
            <w:tcW w:w="2208" w:type="dxa"/>
            <w:tcBorders>
              <w:top w:val="nil"/>
              <w:left w:val="nil"/>
              <w:bottom w:val="nil"/>
              <w:right w:val="nil"/>
            </w:tcBorders>
            <w:shd w:val="clear" w:color="auto" w:fill="auto"/>
          </w:tcPr>
          <w:p w14:paraId="13D7A2AB" w14:textId="77777777" w:rsidR="00234179" w:rsidRPr="00DE40CD" w:rsidRDefault="00234179" w:rsidP="00234179">
            <w:pPr>
              <w:jc w:val="center"/>
              <w:rPr>
                <w:rFonts w:ascii="Arial" w:hAnsi="Arial" w:cs="Arial"/>
                <w:sz w:val="16"/>
                <w:szCs w:val="16"/>
              </w:rPr>
            </w:pPr>
            <w:r>
              <w:rPr>
                <w:rFonts w:ascii="Arial" w:hAnsi="Arial" w:cs="Arial"/>
                <w:sz w:val="16"/>
                <w:szCs w:val="16"/>
              </w:rPr>
              <w:t>0.038</w:t>
            </w:r>
          </w:p>
        </w:tc>
        <w:tc>
          <w:tcPr>
            <w:tcW w:w="990" w:type="dxa"/>
            <w:tcBorders>
              <w:top w:val="nil"/>
              <w:left w:val="nil"/>
              <w:bottom w:val="nil"/>
              <w:right w:val="nil"/>
            </w:tcBorders>
            <w:shd w:val="clear" w:color="auto" w:fill="auto"/>
          </w:tcPr>
          <w:p w14:paraId="52884161" w14:textId="77777777" w:rsidR="00234179" w:rsidRPr="00DE40CD" w:rsidRDefault="00234179" w:rsidP="00234179">
            <w:pPr>
              <w:jc w:val="center"/>
              <w:rPr>
                <w:rFonts w:ascii="Arial" w:hAnsi="Arial" w:cs="Arial"/>
                <w:sz w:val="16"/>
                <w:szCs w:val="16"/>
              </w:rPr>
            </w:pPr>
            <w:r>
              <w:rPr>
                <w:rFonts w:ascii="Arial" w:hAnsi="Arial" w:cs="Arial"/>
                <w:bCs/>
                <w:sz w:val="16"/>
                <w:szCs w:val="16"/>
              </w:rPr>
              <w:t>.310</w:t>
            </w:r>
          </w:p>
        </w:tc>
        <w:tc>
          <w:tcPr>
            <w:tcW w:w="1980" w:type="dxa"/>
            <w:tcBorders>
              <w:top w:val="nil"/>
              <w:left w:val="nil"/>
              <w:bottom w:val="nil"/>
              <w:right w:val="nil"/>
            </w:tcBorders>
          </w:tcPr>
          <w:p w14:paraId="5040F61C" w14:textId="77777777" w:rsidR="00234179" w:rsidRPr="00DE40CD" w:rsidRDefault="00234179" w:rsidP="00234179">
            <w:pPr>
              <w:jc w:val="center"/>
              <w:rPr>
                <w:rFonts w:ascii="Arial" w:hAnsi="Arial" w:cs="Arial"/>
                <w:sz w:val="16"/>
                <w:szCs w:val="16"/>
              </w:rPr>
            </w:pPr>
            <w:r w:rsidRPr="000F60A4">
              <w:rPr>
                <w:rFonts w:ascii="Arial" w:hAnsi="Arial" w:cs="Arial"/>
                <w:bCs/>
                <w:sz w:val="16"/>
                <w:szCs w:val="16"/>
              </w:rPr>
              <w:t>0.005</w:t>
            </w:r>
          </w:p>
        </w:tc>
        <w:tc>
          <w:tcPr>
            <w:tcW w:w="1260" w:type="dxa"/>
            <w:tcBorders>
              <w:top w:val="nil"/>
              <w:left w:val="nil"/>
              <w:bottom w:val="nil"/>
              <w:right w:val="nil"/>
            </w:tcBorders>
          </w:tcPr>
          <w:p w14:paraId="672E8223" w14:textId="77777777" w:rsidR="00234179" w:rsidRPr="00DE40CD" w:rsidRDefault="00234179" w:rsidP="00234179">
            <w:pPr>
              <w:jc w:val="center"/>
              <w:rPr>
                <w:rFonts w:ascii="Arial" w:hAnsi="Arial" w:cs="Arial"/>
                <w:sz w:val="16"/>
                <w:szCs w:val="16"/>
              </w:rPr>
            </w:pPr>
            <w:r w:rsidRPr="000F60A4">
              <w:rPr>
                <w:rFonts w:ascii="Arial" w:hAnsi="Arial" w:cs="Arial"/>
                <w:bCs/>
                <w:sz w:val="16"/>
                <w:szCs w:val="16"/>
              </w:rPr>
              <w:t>.859</w:t>
            </w:r>
          </w:p>
        </w:tc>
      </w:tr>
      <w:tr w:rsidR="00234179" w:rsidRPr="00DE40CD" w14:paraId="139A7577" w14:textId="77777777" w:rsidTr="004C4011">
        <w:trPr>
          <w:trHeight w:val="80"/>
        </w:trPr>
        <w:tc>
          <w:tcPr>
            <w:tcW w:w="2017" w:type="dxa"/>
            <w:tcBorders>
              <w:top w:val="nil"/>
              <w:left w:val="nil"/>
              <w:bottom w:val="nil"/>
              <w:right w:val="nil"/>
            </w:tcBorders>
          </w:tcPr>
          <w:p w14:paraId="79583105"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Fast food</w:t>
            </w:r>
          </w:p>
        </w:tc>
        <w:tc>
          <w:tcPr>
            <w:tcW w:w="2208" w:type="dxa"/>
            <w:tcBorders>
              <w:top w:val="nil"/>
              <w:left w:val="nil"/>
              <w:bottom w:val="nil"/>
              <w:right w:val="nil"/>
            </w:tcBorders>
            <w:shd w:val="clear" w:color="auto" w:fill="auto"/>
          </w:tcPr>
          <w:p w14:paraId="475D8706" w14:textId="77777777" w:rsidR="00234179" w:rsidRPr="00DE40CD" w:rsidRDefault="00234179" w:rsidP="00234179">
            <w:pPr>
              <w:jc w:val="center"/>
              <w:rPr>
                <w:rFonts w:ascii="Arial" w:hAnsi="Arial" w:cs="Arial"/>
                <w:sz w:val="16"/>
                <w:szCs w:val="16"/>
              </w:rPr>
            </w:pPr>
            <w:r>
              <w:rPr>
                <w:rFonts w:ascii="Arial" w:hAnsi="Arial" w:cs="Arial"/>
                <w:bCs/>
                <w:sz w:val="16"/>
                <w:szCs w:val="16"/>
              </w:rPr>
              <w:t>-0.005</w:t>
            </w:r>
          </w:p>
        </w:tc>
        <w:tc>
          <w:tcPr>
            <w:tcW w:w="990" w:type="dxa"/>
            <w:tcBorders>
              <w:top w:val="nil"/>
              <w:left w:val="nil"/>
              <w:bottom w:val="nil"/>
              <w:right w:val="nil"/>
            </w:tcBorders>
            <w:shd w:val="clear" w:color="auto" w:fill="auto"/>
          </w:tcPr>
          <w:p w14:paraId="6A11D4E8" w14:textId="77777777" w:rsidR="00234179" w:rsidRPr="00DE40CD" w:rsidRDefault="00234179" w:rsidP="00234179">
            <w:pPr>
              <w:jc w:val="center"/>
              <w:rPr>
                <w:rFonts w:ascii="Arial" w:hAnsi="Arial" w:cs="Arial"/>
                <w:sz w:val="16"/>
                <w:szCs w:val="16"/>
              </w:rPr>
            </w:pPr>
            <w:r>
              <w:rPr>
                <w:rFonts w:ascii="Arial" w:hAnsi="Arial" w:cs="Arial"/>
                <w:bCs/>
                <w:sz w:val="16"/>
                <w:szCs w:val="16"/>
              </w:rPr>
              <w:t>.656</w:t>
            </w:r>
          </w:p>
        </w:tc>
        <w:tc>
          <w:tcPr>
            <w:tcW w:w="1980" w:type="dxa"/>
            <w:tcBorders>
              <w:top w:val="nil"/>
              <w:left w:val="nil"/>
              <w:bottom w:val="nil"/>
              <w:right w:val="nil"/>
            </w:tcBorders>
          </w:tcPr>
          <w:p w14:paraId="4921BF6B" w14:textId="77777777" w:rsidR="00234179" w:rsidRPr="00DE40CD" w:rsidRDefault="00234179" w:rsidP="00234179">
            <w:pPr>
              <w:jc w:val="center"/>
              <w:rPr>
                <w:rFonts w:ascii="Arial" w:hAnsi="Arial" w:cs="Arial"/>
                <w:sz w:val="16"/>
                <w:szCs w:val="16"/>
              </w:rPr>
            </w:pPr>
            <w:r w:rsidRPr="000F60A4">
              <w:rPr>
                <w:rFonts w:ascii="Arial" w:hAnsi="Arial" w:cs="Arial"/>
                <w:bCs/>
                <w:sz w:val="16"/>
                <w:szCs w:val="16"/>
              </w:rPr>
              <w:t>0.004</w:t>
            </w:r>
          </w:p>
        </w:tc>
        <w:tc>
          <w:tcPr>
            <w:tcW w:w="1260" w:type="dxa"/>
            <w:tcBorders>
              <w:top w:val="nil"/>
              <w:left w:val="nil"/>
              <w:bottom w:val="nil"/>
              <w:right w:val="nil"/>
            </w:tcBorders>
          </w:tcPr>
          <w:p w14:paraId="2EB93E5E" w14:textId="77777777" w:rsidR="00234179" w:rsidRPr="00DE40CD" w:rsidRDefault="00234179" w:rsidP="00234179">
            <w:pPr>
              <w:jc w:val="center"/>
              <w:rPr>
                <w:rFonts w:ascii="Arial" w:hAnsi="Arial" w:cs="Arial"/>
                <w:sz w:val="16"/>
                <w:szCs w:val="16"/>
              </w:rPr>
            </w:pPr>
            <w:r w:rsidRPr="000F60A4">
              <w:rPr>
                <w:rFonts w:ascii="Arial" w:hAnsi="Arial" w:cs="Arial"/>
                <w:bCs/>
                <w:sz w:val="16"/>
                <w:szCs w:val="16"/>
              </w:rPr>
              <w:t>.496</w:t>
            </w:r>
          </w:p>
        </w:tc>
      </w:tr>
      <w:tr w:rsidR="00234179" w:rsidRPr="00DE40CD" w14:paraId="20A5DCE0" w14:textId="77777777" w:rsidTr="004C4011">
        <w:trPr>
          <w:trHeight w:val="300"/>
        </w:trPr>
        <w:tc>
          <w:tcPr>
            <w:tcW w:w="2017" w:type="dxa"/>
            <w:tcBorders>
              <w:top w:val="nil"/>
              <w:left w:val="nil"/>
              <w:bottom w:val="nil"/>
              <w:right w:val="nil"/>
            </w:tcBorders>
          </w:tcPr>
          <w:p w14:paraId="27991D7D" w14:textId="77777777" w:rsidR="00234179" w:rsidRPr="00557D6D" w:rsidRDefault="00234179" w:rsidP="00DF7F7E">
            <w:pPr>
              <w:rPr>
                <w:rFonts w:ascii="Arial" w:hAnsi="Arial" w:cs="Arial"/>
                <w:sz w:val="16"/>
                <w:szCs w:val="16"/>
              </w:rPr>
            </w:pPr>
            <w:r w:rsidRPr="00DE40CD">
              <w:rPr>
                <w:rFonts w:ascii="Arial" w:hAnsi="Arial" w:cs="Arial"/>
                <w:sz w:val="16"/>
                <w:szCs w:val="16"/>
              </w:rPr>
              <w:t xml:space="preserve">     </w:t>
            </w:r>
            <w:r>
              <w:rPr>
                <w:rFonts w:ascii="Arial" w:hAnsi="Arial" w:cs="Arial"/>
                <w:sz w:val="16"/>
                <w:szCs w:val="16"/>
              </w:rPr>
              <w:t xml:space="preserve">Exercise engagement   </w:t>
            </w:r>
          </w:p>
        </w:tc>
        <w:tc>
          <w:tcPr>
            <w:tcW w:w="2208" w:type="dxa"/>
            <w:tcBorders>
              <w:top w:val="nil"/>
              <w:left w:val="nil"/>
              <w:bottom w:val="nil"/>
              <w:right w:val="nil"/>
            </w:tcBorders>
            <w:shd w:val="clear" w:color="auto" w:fill="auto"/>
          </w:tcPr>
          <w:p w14:paraId="380D1449" w14:textId="77777777" w:rsidR="00234179" w:rsidRPr="00DE40CD" w:rsidRDefault="00234179" w:rsidP="00234179">
            <w:pPr>
              <w:jc w:val="center"/>
              <w:rPr>
                <w:rFonts w:ascii="Arial" w:hAnsi="Arial" w:cs="Arial"/>
                <w:sz w:val="16"/>
                <w:szCs w:val="16"/>
              </w:rPr>
            </w:pPr>
            <w:r>
              <w:rPr>
                <w:rFonts w:ascii="Arial" w:hAnsi="Arial" w:cs="Arial"/>
                <w:sz w:val="16"/>
                <w:szCs w:val="16"/>
              </w:rPr>
              <w:t>-0.715</w:t>
            </w:r>
          </w:p>
        </w:tc>
        <w:tc>
          <w:tcPr>
            <w:tcW w:w="990" w:type="dxa"/>
            <w:tcBorders>
              <w:top w:val="nil"/>
              <w:left w:val="nil"/>
              <w:bottom w:val="nil"/>
              <w:right w:val="nil"/>
            </w:tcBorders>
            <w:shd w:val="clear" w:color="auto" w:fill="auto"/>
          </w:tcPr>
          <w:p w14:paraId="68D0001F" w14:textId="77777777" w:rsidR="00234179" w:rsidRPr="00DE40CD" w:rsidRDefault="00234179" w:rsidP="00234179">
            <w:pPr>
              <w:jc w:val="center"/>
              <w:rPr>
                <w:rFonts w:ascii="Arial" w:hAnsi="Arial" w:cs="Arial"/>
                <w:sz w:val="16"/>
                <w:szCs w:val="16"/>
              </w:rPr>
            </w:pPr>
            <w:r>
              <w:rPr>
                <w:rFonts w:ascii="Arial" w:hAnsi="Arial" w:cs="Arial"/>
                <w:sz w:val="16"/>
                <w:szCs w:val="16"/>
              </w:rPr>
              <w:t>.019</w:t>
            </w:r>
          </w:p>
        </w:tc>
        <w:tc>
          <w:tcPr>
            <w:tcW w:w="1980" w:type="dxa"/>
            <w:tcBorders>
              <w:top w:val="nil"/>
              <w:left w:val="nil"/>
              <w:bottom w:val="nil"/>
              <w:right w:val="nil"/>
            </w:tcBorders>
          </w:tcPr>
          <w:p w14:paraId="0EA189AB" w14:textId="77777777" w:rsidR="00234179" w:rsidRPr="00DE40CD" w:rsidRDefault="00234179" w:rsidP="00234179">
            <w:pPr>
              <w:jc w:val="center"/>
              <w:rPr>
                <w:rFonts w:ascii="Arial" w:hAnsi="Arial" w:cs="Arial"/>
                <w:sz w:val="16"/>
                <w:szCs w:val="16"/>
              </w:rPr>
            </w:pPr>
            <w:r>
              <w:rPr>
                <w:rFonts w:ascii="Arial" w:hAnsi="Arial" w:cs="Arial"/>
                <w:sz w:val="16"/>
                <w:szCs w:val="16"/>
              </w:rPr>
              <w:t>-0.073</w:t>
            </w:r>
          </w:p>
        </w:tc>
        <w:tc>
          <w:tcPr>
            <w:tcW w:w="1260" w:type="dxa"/>
            <w:tcBorders>
              <w:top w:val="nil"/>
              <w:left w:val="nil"/>
              <w:bottom w:val="nil"/>
              <w:right w:val="nil"/>
            </w:tcBorders>
          </w:tcPr>
          <w:p w14:paraId="662B27E1" w14:textId="77777777" w:rsidR="00234179" w:rsidRPr="00DE40CD" w:rsidRDefault="00234179" w:rsidP="00234179">
            <w:pPr>
              <w:jc w:val="center"/>
              <w:rPr>
                <w:rFonts w:ascii="Arial" w:hAnsi="Arial" w:cs="Arial"/>
                <w:sz w:val="16"/>
                <w:szCs w:val="16"/>
              </w:rPr>
            </w:pPr>
            <w:r>
              <w:rPr>
                <w:rFonts w:ascii="Arial" w:hAnsi="Arial" w:cs="Arial"/>
                <w:sz w:val="16"/>
                <w:szCs w:val="16"/>
              </w:rPr>
              <w:t>.816</w:t>
            </w:r>
          </w:p>
        </w:tc>
      </w:tr>
      <w:tr w:rsidR="00234179" w:rsidRPr="00DE40CD" w14:paraId="5BCD6790" w14:textId="77777777" w:rsidTr="004C4011">
        <w:trPr>
          <w:trHeight w:val="80"/>
        </w:trPr>
        <w:tc>
          <w:tcPr>
            <w:tcW w:w="5215" w:type="dxa"/>
            <w:gridSpan w:val="3"/>
            <w:tcBorders>
              <w:top w:val="nil"/>
              <w:left w:val="nil"/>
              <w:bottom w:val="nil"/>
              <w:right w:val="nil"/>
            </w:tcBorders>
          </w:tcPr>
          <w:p w14:paraId="161733B3" w14:textId="77777777" w:rsidR="00234179" w:rsidRPr="00DE40CD" w:rsidRDefault="00234179" w:rsidP="00DF7F7E">
            <w:pPr>
              <w:rPr>
                <w:rFonts w:ascii="Arial" w:hAnsi="Arial" w:cs="Arial"/>
                <w:b/>
                <w:sz w:val="16"/>
                <w:szCs w:val="16"/>
              </w:rPr>
            </w:pPr>
            <w:r w:rsidRPr="00DE40CD">
              <w:rPr>
                <w:rFonts w:ascii="Arial" w:hAnsi="Arial" w:cs="Arial"/>
                <w:b/>
                <w:sz w:val="16"/>
                <w:szCs w:val="16"/>
              </w:rPr>
              <w:t>Young adult substance use</w:t>
            </w:r>
          </w:p>
        </w:tc>
        <w:tc>
          <w:tcPr>
            <w:tcW w:w="1980" w:type="dxa"/>
            <w:tcBorders>
              <w:top w:val="nil"/>
              <w:left w:val="nil"/>
              <w:bottom w:val="nil"/>
              <w:right w:val="nil"/>
            </w:tcBorders>
          </w:tcPr>
          <w:p w14:paraId="132727F5" w14:textId="77777777" w:rsidR="00234179" w:rsidRPr="00DE40CD" w:rsidRDefault="00234179" w:rsidP="00DF7F7E">
            <w:pPr>
              <w:rPr>
                <w:rFonts w:ascii="Arial" w:hAnsi="Arial" w:cs="Arial"/>
                <w:b/>
                <w:sz w:val="16"/>
                <w:szCs w:val="16"/>
              </w:rPr>
            </w:pPr>
          </w:p>
        </w:tc>
        <w:tc>
          <w:tcPr>
            <w:tcW w:w="1260" w:type="dxa"/>
            <w:tcBorders>
              <w:top w:val="nil"/>
              <w:left w:val="nil"/>
              <w:bottom w:val="nil"/>
              <w:right w:val="nil"/>
            </w:tcBorders>
          </w:tcPr>
          <w:p w14:paraId="603491E2" w14:textId="77777777" w:rsidR="00234179" w:rsidRPr="00DE40CD" w:rsidRDefault="00234179" w:rsidP="00DF7F7E">
            <w:pPr>
              <w:rPr>
                <w:rFonts w:ascii="Arial" w:hAnsi="Arial" w:cs="Arial"/>
                <w:b/>
                <w:sz w:val="16"/>
                <w:szCs w:val="16"/>
              </w:rPr>
            </w:pPr>
          </w:p>
        </w:tc>
      </w:tr>
      <w:tr w:rsidR="00234179" w:rsidRPr="009E4038" w14:paraId="55F0F930" w14:textId="77777777" w:rsidTr="004C4011">
        <w:trPr>
          <w:trHeight w:val="80"/>
        </w:trPr>
        <w:tc>
          <w:tcPr>
            <w:tcW w:w="2017" w:type="dxa"/>
            <w:tcBorders>
              <w:top w:val="nil"/>
              <w:left w:val="nil"/>
              <w:bottom w:val="nil"/>
              <w:right w:val="nil"/>
            </w:tcBorders>
          </w:tcPr>
          <w:p w14:paraId="720ADEB2"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BMI</w:t>
            </w:r>
          </w:p>
        </w:tc>
        <w:tc>
          <w:tcPr>
            <w:tcW w:w="2208" w:type="dxa"/>
            <w:tcBorders>
              <w:top w:val="nil"/>
              <w:left w:val="nil"/>
              <w:bottom w:val="nil"/>
              <w:right w:val="nil"/>
            </w:tcBorders>
            <w:shd w:val="clear" w:color="auto" w:fill="auto"/>
          </w:tcPr>
          <w:p w14:paraId="260E3546" w14:textId="77777777" w:rsidR="00234179" w:rsidRPr="00DE40CD" w:rsidRDefault="00234179" w:rsidP="00234179">
            <w:pPr>
              <w:jc w:val="center"/>
              <w:rPr>
                <w:rFonts w:ascii="Arial" w:hAnsi="Arial" w:cs="Arial"/>
                <w:sz w:val="16"/>
                <w:szCs w:val="16"/>
              </w:rPr>
            </w:pPr>
            <w:r>
              <w:rPr>
                <w:rFonts w:ascii="Arial" w:hAnsi="Arial" w:cs="Arial"/>
                <w:sz w:val="16"/>
                <w:szCs w:val="16"/>
              </w:rPr>
              <w:t>-0.047</w:t>
            </w:r>
          </w:p>
        </w:tc>
        <w:tc>
          <w:tcPr>
            <w:tcW w:w="990" w:type="dxa"/>
            <w:tcBorders>
              <w:top w:val="nil"/>
              <w:left w:val="nil"/>
              <w:bottom w:val="nil"/>
              <w:right w:val="nil"/>
            </w:tcBorders>
            <w:shd w:val="clear" w:color="auto" w:fill="auto"/>
          </w:tcPr>
          <w:p w14:paraId="0A1E7368" w14:textId="77777777" w:rsidR="00234179" w:rsidRPr="00DE40CD" w:rsidRDefault="00234179" w:rsidP="00234179">
            <w:pPr>
              <w:jc w:val="center"/>
              <w:rPr>
                <w:rFonts w:ascii="Arial" w:hAnsi="Arial" w:cs="Arial"/>
                <w:bCs/>
                <w:sz w:val="16"/>
                <w:szCs w:val="16"/>
              </w:rPr>
            </w:pPr>
            <w:r>
              <w:rPr>
                <w:rFonts w:ascii="Arial" w:hAnsi="Arial" w:cs="Arial"/>
                <w:bCs/>
                <w:sz w:val="16"/>
                <w:szCs w:val="16"/>
              </w:rPr>
              <w:t>.132</w:t>
            </w:r>
          </w:p>
        </w:tc>
        <w:tc>
          <w:tcPr>
            <w:tcW w:w="1980" w:type="dxa"/>
            <w:tcBorders>
              <w:top w:val="nil"/>
              <w:left w:val="nil"/>
              <w:bottom w:val="nil"/>
              <w:right w:val="nil"/>
            </w:tcBorders>
          </w:tcPr>
          <w:p w14:paraId="4D3E205E"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0.056</w:t>
            </w:r>
          </w:p>
        </w:tc>
        <w:tc>
          <w:tcPr>
            <w:tcW w:w="1260" w:type="dxa"/>
            <w:tcBorders>
              <w:top w:val="nil"/>
              <w:left w:val="nil"/>
              <w:bottom w:val="nil"/>
              <w:right w:val="nil"/>
            </w:tcBorders>
          </w:tcPr>
          <w:p w14:paraId="636C89D7"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.036</w:t>
            </w:r>
          </w:p>
        </w:tc>
      </w:tr>
      <w:tr w:rsidR="00234179" w:rsidRPr="009E4038" w14:paraId="7AC1AC76" w14:textId="77777777" w:rsidTr="004C4011">
        <w:trPr>
          <w:trHeight w:val="80"/>
        </w:trPr>
        <w:tc>
          <w:tcPr>
            <w:tcW w:w="2017" w:type="dxa"/>
            <w:tcBorders>
              <w:top w:val="nil"/>
              <w:left w:val="nil"/>
              <w:bottom w:val="nil"/>
              <w:right w:val="nil"/>
            </w:tcBorders>
          </w:tcPr>
          <w:p w14:paraId="1894787D"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Waist circumference</w:t>
            </w:r>
          </w:p>
        </w:tc>
        <w:tc>
          <w:tcPr>
            <w:tcW w:w="2208" w:type="dxa"/>
            <w:tcBorders>
              <w:top w:val="nil"/>
              <w:left w:val="nil"/>
              <w:bottom w:val="nil"/>
              <w:right w:val="nil"/>
            </w:tcBorders>
            <w:shd w:val="clear" w:color="auto" w:fill="auto"/>
          </w:tcPr>
          <w:p w14:paraId="12DF02EB" w14:textId="77777777" w:rsidR="00234179" w:rsidRPr="00DE40CD" w:rsidRDefault="00234179" w:rsidP="00234179">
            <w:pPr>
              <w:jc w:val="center"/>
              <w:rPr>
                <w:rFonts w:ascii="Arial" w:hAnsi="Arial" w:cs="Arial"/>
                <w:sz w:val="16"/>
                <w:szCs w:val="16"/>
              </w:rPr>
            </w:pPr>
            <w:r>
              <w:rPr>
                <w:rFonts w:ascii="Arial" w:hAnsi="Arial" w:cs="Arial"/>
                <w:sz w:val="16"/>
                <w:szCs w:val="16"/>
              </w:rPr>
              <w:t>-0.016</w:t>
            </w:r>
          </w:p>
        </w:tc>
        <w:tc>
          <w:tcPr>
            <w:tcW w:w="990" w:type="dxa"/>
            <w:tcBorders>
              <w:top w:val="nil"/>
              <w:left w:val="nil"/>
              <w:bottom w:val="nil"/>
              <w:right w:val="nil"/>
            </w:tcBorders>
            <w:shd w:val="clear" w:color="auto" w:fill="auto"/>
          </w:tcPr>
          <w:p w14:paraId="107FAAFF" w14:textId="77777777" w:rsidR="00234179" w:rsidRPr="00420208" w:rsidRDefault="00234179" w:rsidP="00234179">
            <w:pPr>
              <w:jc w:val="center"/>
              <w:rPr>
                <w:rFonts w:ascii="Arial" w:hAnsi="Arial" w:cs="Arial"/>
                <w:bCs/>
                <w:sz w:val="16"/>
                <w:szCs w:val="16"/>
              </w:rPr>
            </w:pPr>
            <w:r>
              <w:rPr>
                <w:rFonts w:ascii="Arial" w:hAnsi="Arial" w:cs="Arial"/>
                <w:bCs/>
                <w:sz w:val="16"/>
                <w:szCs w:val="16"/>
              </w:rPr>
              <w:t>.727</w:t>
            </w:r>
          </w:p>
        </w:tc>
        <w:tc>
          <w:tcPr>
            <w:tcW w:w="1980" w:type="dxa"/>
            <w:tcBorders>
              <w:top w:val="nil"/>
              <w:left w:val="nil"/>
              <w:bottom w:val="nil"/>
              <w:right w:val="nil"/>
            </w:tcBorders>
          </w:tcPr>
          <w:p w14:paraId="0CCF9FE7"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0.114</w:t>
            </w:r>
          </w:p>
        </w:tc>
        <w:tc>
          <w:tcPr>
            <w:tcW w:w="1260" w:type="dxa"/>
            <w:tcBorders>
              <w:top w:val="nil"/>
              <w:left w:val="nil"/>
              <w:bottom w:val="nil"/>
              <w:right w:val="nil"/>
            </w:tcBorders>
          </w:tcPr>
          <w:p w14:paraId="14361B4A"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.013</w:t>
            </w:r>
          </w:p>
        </w:tc>
      </w:tr>
      <w:tr w:rsidR="00234179" w:rsidRPr="009E4038" w14:paraId="15BA5131" w14:textId="77777777" w:rsidTr="004C4011">
        <w:trPr>
          <w:trHeight w:val="80"/>
        </w:trPr>
        <w:tc>
          <w:tcPr>
            <w:tcW w:w="2017" w:type="dxa"/>
            <w:tcBorders>
              <w:top w:val="nil"/>
              <w:left w:val="nil"/>
              <w:bottom w:val="nil"/>
              <w:right w:val="nil"/>
            </w:tcBorders>
          </w:tcPr>
          <w:p w14:paraId="73022F1D"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Hip circumference</w:t>
            </w:r>
          </w:p>
        </w:tc>
        <w:tc>
          <w:tcPr>
            <w:tcW w:w="2208" w:type="dxa"/>
            <w:tcBorders>
              <w:top w:val="nil"/>
              <w:left w:val="nil"/>
              <w:bottom w:val="nil"/>
              <w:right w:val="nil"/>
            </w:tcBorders>
            <w:shd w:val="clear" w:color="auto" w:fill="auto"/>
          </w:tcPr>
          <w:p w14:paraId="35D65C4E" w14:textId="77777777" w:rsidR="00234179" w:rsidRPr="00DE40CD" w:rsidRDefault="00234179" w:rsidP="00234179">
            <w:pPr>
              <w:jc w:val="center"/>
              <w:rPr>
                <w:rFonts w:ascii="Arial" w:hAnsi="Arial" w:cs="Arial"/>
                <w:sz w:val="16"/>
                <w:szCs w:val="16"/>
              </w:rPr>
            </w:pPr>
            <w:r>
              <w:rPr>
                <w:rFonts w:ascii="Arial" w:hAnsi="Arial" w:cs="Arial"/>
                <w:sz w:val="16"/>
                <w:szCs w:val="16"/>
              </w:rPr>
              <w:t>-0.060</w:t>
            </w:r>
          </w:p>
        </w:tc>
        <w:tc>
          <w:tcPr>
            <w:tcW w:w="990" w:type="dxa"/>
            <w:tcBorders>
              <w:top w:val="nil"/>
              <w:left w:val="nil"/>
              <w:bottom w:val="nil"/>
              <w:right w:val="nil"/>
            </w:tcBorders>
            <w:shd w:val="clear" w:color="auto" w:fill="auto"/>
          </w:tcPr>
          <w:p w14:paraId="7B9FDE0B" w14:textId="77777777" w:rsidR="00234179" w:rsidRPr="00420208" w:rsidRDefault="00234179" w:rsidP="00234179">
            <w:pPr>
              <w:jc w:val="center"/>
              <w:rPr>
                <w:rFonts w:ascii="Arial" w:hAnsi="Arial" w:cs="Arial"/>
                <w:bCs/>
                <w:sz w:val="16"/>
                <w:szCs w:val="16"/>
              </w:rPr>
            </w:pPr>
            <w:r>
              <w:rPr>
                <w:rFonts w:ascii="Arial" w:hAnsi="Arial" w:cs="Arial"/>
                <w:bCs/>
                <w:sz w:val="16"/>
                <w:szCs w:val="16"/>
              </w:rPr>
              <w:t>.299</w:t>
            </w:r>
          </w:p>
        </w:tc>
        <w:tc>
          <w:tcPr>
            <w:tcW w:w="1980" w:type="dxa"/>
            <w:tcBorders>
              <w:top w:val="nil"/>
              <w:left w:val="nil"/>
              <w:bottom w:val="nil"/>
              <w:right w:val="nil"/>
            </w:tcBorders>
          </w:tcPr>
          <w:p w14:paraId="3F1657AA"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0.066</w:t>
            </w:r>
          </w:p>
        </w:tc>
        <w:tc>
          <w:tcPr>
            <w:tcW w:w="1260" w:type="dxa"/>
            <w:tcBorders>
              <w:top w:val="nil"/>
              <w:left w:val="nil"/>
              <w:bottom w:val="nil"/>
              <w:right w:val="nil"/>
            </w:tcBorders>
          </w:tcPr>
          <w:p w14:paraId="572DDE69"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.188</w:t>
            </w:r>
          </w:p>
        </w:tc>
      </w:tr>
      <w:tr w:rsidR="00234179" w:rsidRPr="009E4038" w14:paraId="13E27976" w14:textId="77777777" w:rsidTr="004C4011">
        <w:trPr>
          <w:trHeight w:val="80"/>
        </w:trPr>
        <w:tc>
          <w:tcPr>
            <w:tcW w:w="2017" w:type="dxa"/>
            <w:tcBorders>
              <w:top w:val="nil"/>
              <w:left w:val="nil"/>
              <w:bottom w:val="nil"/>
              <w:right w:val="nil"/>
            </w:tcBorders>
          </w:tcPr>
          <w:p w14:paraId="27C97F9F"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Systolic BP </w:t>
            </w:r>
          </w:p>
        </w:tc>
        <w:tc>
          <w:tcPr>
            <w:tcW w:w="2208" w:type="dxa"/>
            <w:tcBorders>
              <w:top w:val="nil"/>
              <w:left w:val="nil"/>
              <w:bottom w:val="nil"/>
              <w:right w:val="nil"/>
            </w:tcBorders>
            <w:shd w:val="clear" w:color="auto" w:fill="auto"/>
          </w:tcPr>
          <w:p w14:paraId="7831C0CA" w14:textId="77777777" w:rsidR="00234179" w:rsidRPr="00DE40CD" w:rsidRDefault="00234179" w:rsidP="00234179">
            <w:pPr>
              <w:jc w:val="center"/>
              <w:rPr>
                <w:rFonts w:ascii="Arial" w:hAnsi="Arial" w:cs="Arial"/>
                <w:sz w:val="16"/>
                <w:szCs w:val="16"/>
              </w:rPr>
            </w:pPr>
            <w:r>
              <w:rPr>
                <w:rFonts w:ascii="Arial" w:hAnsi="Arial" w:cs="Arial"/>
                <w:sz w:val="16"/>
                <w:szCs w:val="16"/>
              </w:rPr>
              <w:t>0.063</w:t>
            </w:r>
          </w:p>
        </w:tc>
        <w:tc>
          <w:tcPr>
            <w:tcW w:w="990" w:type="dxa"/>
            <w:tcBorders>
              <w:top w:val="nil"/>
              <w:left w:val="nil"/>
              <w:bottom w:val="nil"/>
              <w:right w:val="nil"/>
            </w:tcBorders>
            <w:shd w:val="clear" w:color="auto" w:fill="auto"/>
          </w:tcPr>
          <w:p w14:paraId="27BDF0E8" w14:textId="77777777" w:rsidR="00234179" w:rsidRPr="00420208" w:rsidRDefault="00234179" w:rsidP="00234179">
            <w:pPr>
              <w:jc w:val="center"/>
              <w:rPr>
                <w:rFonts w:ascii="Arial" w:hAnsi="Arial" w:cs="Arial"/>
                <w:bCs/>
                <w:sz w:val="16"/>
                <w:szCs w:val="16"/>
              </w:rPr>
            </w:pPr>
            <w:r>
              <w:rPr>
                <w:rFonts w:ascii="Arial" w:hAnsi="Arial" w:cs="Arial"/>
                <w:bCs/>
                <w:sz w:val="16"/>
                <w:szCs w:val="16"/>
              </w:rPr>
              <w:t>.277</w:t>
            </w:r>
          </w:p>
        </w:tc>
        <w:tc>
          <w:tcPr>
            <w:tcW w:w="1980" w:type="dxa"/>
            <w:tcBorders>
              <w:top w:val="nil"/>
              <w:left w:val="nil"/>
              <w:bottom w:val="nil"/>
              <w:right w:val="nil"/>
            </w:tcBorders>
          </w:tcPr>
          <w:p w14:paraId="3CCFC0EF"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-0.009</w:t>
            </w:r>
          </w:p>
        </w:tc>
        <w:tc>
          <w:tcPr>
            <w:tcW w:w="1260" w:type="dxa"/>
            <w:tcBorders>
              <w:top w:val="nil"/>
              <w:left w:val="nil"/>
              <w:bottom w:val="nil"/>
              <w:right w:val="nil"/>
            </w:tcBorders>
          </w:tcPr>
          <w:p w14:paraId="092963B3"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.831</w:t>
            </w:r>
          </w:p>
        </w:tc>
      </w:tr>
      <w:tr w:rsidR="00234179" w:rsidRPr="009E4038" w14:paraId="2FE0A173" w14:textId="77777777" w:rsidTr="004C4011">
        <w:trPr>
          <w:trHeight w:val="80"/>
        </w:trPr>
        <w:tc>
          <w:tcPr>
            <w:tcW w:w="2017" w:type="dxa"/>
            <w:tcBorders>
              <w:top w:val="nil"/>
              <w:left w:val="nil"/>
              <w:bottom w:val="nil"/>
              <w:right w:val="nil"/>
            </w:tcBorders>
          </w:tcPr>
          <w:p w14:paraId="725A5684"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Diastolic BP</w:t>
            </w:r>
          </w:p>
        </w:tc>
        <w:tc>
          <w:tcPr>
            <w:tcW w:w="2208" w:type="dxa"/>
            <w:tcBorders>
              <w:top w:val="nil"/>
              <w:left w:val="nil"/>
              <w:bottom w:val="nil"/>
              <w:right w:val="nil"/>
            </w:tcBorders>
            <w:shd w:val="clear" w:color="auto" w:fill="auto"/>
          </w:tcPr>
          <w:p w14:paraId="0EB5FE11" w14:textId="77777777" w:rsidR="00234179" w:rsidRPr="00DE40CD" w:rsidRDefault="00234179" w:rsidP="00234179">
            <w:pPr>
              <w:jc w:val="center"/>
              <w:rPr>
                <w:rFonts w:ascii="Arial" w:hAnsi="Arial" w:cs="Arial"/>
                <w:sz w:val="16"/>
                <w:szCs w:val="16"/>
              </w:rPr>
            </w:pPr>
            <w:r>
              <w:rPr>
                <w:rFonts w:ascii="Arial" w:hAnsi="Arial" w:cs="Arial"/>
                <w:sz w:val="16"/>
                <w:szCs w:val="16"/>
              </w:rPr>
              <w:t>-0.034</w:t>
            </w:r>
          </w:p>
        </w:tc>
        <w:tc>
          <w:tcPr>
            <w:tcW w:w="990" w:type="dxa"/>
            <w:tcBorders>
              <w:top w:val="nil"/>
              <w:left w:val="nil"/>
              <w:bottom w:val="nil"/>
              <w:right w:val="nil"/>
            </w:tcBorders>
            <w:shd w:val="clear" w:color="auto" w:fill="auto"/>
          </w:tcPr>
          <w:p w14:paraId="76E08C3E" w14:textId="77777777" w:rsidR="00234179" w:rsidRPr="00420208" w:rsidRDefault="00234179" w:rsidP="00234179">
            <w:pPr>
              <w:jc w:val="center"/>
              <w:rPr>
                <w:rFonts w:ascii="Arial" w:hAnsi="Arial" w:cs="Arial"/>
                <w:bCs/>
                <w:sz w:val="16"/>
                <w:szCs w:val="16"/>
              </w:rPr>
            </w:pPr>
            <w:r>
              <w:rPr>
                <w:rFonts w:ascii="Arial" w:hAnsi="Arial" w:cs="Arial"/>
                <w:bCs/>
                <w:sz w:val="16"/>
                <w:szCs w:val="16"/>
              </w:rPr>
              <w:t>.490</w:t>
            </w:r>
          </w:p>
        </w:tc>
        <w:tc>
          <w:tcPr>
            <w:tcW w:w="1980" w:type="dxa"/>
            <w:tcBorders>
              <w:top w:val="nil"/>
              <w:left w:val="nil"/>
              <w:bottom w:val="nil"/>
              <w:right w:val="nil"/>
            </w:tcBorders>
          </w:tcPr>
          <w:p w14:paraId="1F711DF6"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0.072</w:t>
            </w:r>
          </w:p>
        </w:tc>
        <w:tc>
          <w:tcPr>
            <w:tcW w:w="1260" w:type="dxa"/>
            <w:tcBorders>
              <w:top w:val="nil"/>
              <w:left w:val="nil"/>
              <w:bottom w:val="nil"/>
              <w:right w:val="nil"/>
            </w:tcBorders>
          </w:tcPr>
          <w:p w14:paraId="51972E86"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.038</w:t>
            </w:r>
          </w:p>
        </w:tc>
      </w:tr>
      <w:tr w:rsidR="00234179" w:rsidRPr="00F13D9D" w14:paraId="0B7BCCCC" w14:textId="77777777" w:rsidTr="004C4011">
        <w:trPr>
          <w:trHeight w:val="80"/>
        </w:trPr>
        <w:tc>
          <w:tcPr>
            <w:tcW w:w="2017" w:type="dxa"/>
            <w:tcBorders>
              <w:top w:val="nil"/>
              <w:left w:val="nil"/>
              <w:bottom w:val="nil"/>
              <w:right w:val="nil"/>
            </w:tcBorders>
          </w:tcPr>
          <w:p w14:paraId="579E794A"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Resting HR</w:t>
            </w:r>
          </w:p>
        </w:tc>
        <w:tc>
          <w:tcPr>
            <w:tcW w:w="2208" w:type="dxa"/>
            <w:tcBorders>
              <w:top w:val="nil"/>
              <w:left w:val="nil"/>
              <w:bottom w:val="nil"/>
              <w:right w:val="nil"/>
            </w:tcBorders>
            <w:shd w:val="clear" w:color="auto" w:fill="auto"/>
          </w:tcPr>
          <w:p w14:paraId="759FF4C8" w14:textId="77777777" w:rsidR="00234179" w:rsidRPr="00DE40CD" w:rsidRDefault="00234179" w:rsidP="00234179">
            <w:pPr>
              <w:jc w:val="center"/>
              <w:rPr>
                <w:rFonts w:ascii="Arial" w:hAnsi="Arial" w:cs="Arial"/>
                <w:sz w:val="16"/>
                <w:szCs w:val="16"/>
              </w:rPr>
            </w:pPr>
            <w:r>
              <w:rPr>
                <w:rFonts w:ascii="Arial" w:hAnsi="Arial" w:cs="Arial"/>
                <w:sz w:val="16"/>
                <w:szCs w:val="16"/>
              </w:rPr>
              <w:t>-0.058</w:t>
            </w:r>
          </w:p>
        </w:tc>
        <w:tc>
          <w:tcPr>
            <w:tcW w:w="990" w:type="dxa"/>
            <w:tcBorders>
              <w:top w:val="nil"/>
              <w:left w:val="nil"/>
              <w:bottom w:val="nil"/>
              <w:right w:val="nil"/>
            </w:tcBorders>
            <w:shd w:val="clear" w:color="auto" w:fill="auto"/>
          </w:tcPr>
          <w:p w14:paraId="147E81E3" w14:textId="77777777" w:rsidR="00234179" w:rsidRPr="00420208" w:rsidRDefault="00234179" w:rsidP="00234179">
            <w:pPr>
              <w:jc w:val="center"/>
              <w:rPr>
                <w:rFonts w:ascii="Arial" w:hAnsi="Arial" w:cs="Arial"/>
                <w:bCs/>
                <w:sz w:val="16"/>
                <w:szCs w:val="16"/>
              </w:rPr>
            </w:pPr>
            <w:r>
              <w:rPr>
                <w:rFonts w:ascii="Arial" w:hAnsi="Arial" w:cs="Arial"/>
                <w:bCs/>
                <w:sz w:val="16"/>
                <w:szCs w:val="16"/>
              </w:rPr>
              <w:t>.182</w:t>
            </w:r>
          </w:p>
        </w:tc>
        <w:tc>
          <w:tcPr>
            <w:tcW w:w="1980" w:type="dxa"/>
            <w:tcBorders>
              <w:top w:val="nil"/>
              <w:left w:val="nil"/>
              <w:bottom w:val="nil"/>
              <w:right w:val="nil"/>
            </w:tcBorders>
          </w:tcPr>
          <w:p w14:paraId="5449A43A" w14:textId="77777777" w:rsidR="00234179" w:rsidRPr="004C4011" w:rsidRDefault="00234179" w:rsidP="00234179">
            <w:pPr>
              <w:jc w:val="center"/>
              <w:rPr>
                <w:rFonts w:ascii="Arial" w:hAnsi="Arial" w:cs="Arial"/>
                <w:bCs/>
                <w:sz w:val="16"/>
                <w:szCs w:val="16"/>
              </w:rPr>
            </w:pPr>
            <w:r w:rsidRPr="004C4011">
              <w:rPr>
                <w:rFonts w:ascii="Arial" w:hAnsi="Arial" w:cs="Arial"/>
                <w:bCs/>
                <w:sz w:val="16"/>
                <w:szCs w:val="16"/>
              </w:rPr>
              <w:t>0.129</w:t>
            </w:r>
          </w:p>
        </w:tc>
        <w:tc>
          <w:tcPr>
            <w:tcW w:w="1260" w:type="dxa"/>
            <w:tcBorders>
              <w:top w:val="nil"/>
              <w:left w:val="nil"/>
              <w:bottom w:val="nil"/>
              <w:right w:val="nil"/>
            </w:tcBorders>
          </w:tcPr>
          <w:p w14:paraId="282E18D8" w14:textId="77777777" w:rsidR="00234179" w:rsidRPr="004C4011" w:rsidRDefault="00234179" w:rsidP="00234179">
            <w:pPr>
              <w:jc w:val="center"/>
              <w:rPr>
                <w:rFonts w:ascii="Arial" w:hAnsi="Arial" w:cs="Arial"/>
                <w:bCs/>
                <w:sz w:val="16"/>
                <w:szCs w:val="16"/>
              </w:rPr>
            </w:pPr>
            <w:r w:rsidRPr="004C4011">
              <w:rPr>
                <w:rFonts w:ascii="Arial" w:hAnsi="Arial" w:cs="Arial"/>
                <w:bCs/>
                <w:sz w:val="16"/>
                <w:szCs w:val="16"/>
              </w:rPr>
              <w:t>.003</w:t>
            </w:r>
          </w:p>
        </w:tc>
      </w:tr>
      <w:tr w:rsidR="00234179" w:rsidRPr="009E4038" w14:paraId="6A3F0311" w14:textId="77777777" w:rsidTr="004C4011">
        <w:trPr>
          <w:trHeight w:val="80"/>
        </w:trPr>
        <w:tc>
          <w:tcPr>
            <w:tcW w:w="2017" w:type="dxa"/>
            <w:tcBorders>
              <w:top w:val="nil"/>
              <w:left w:val="nil"/>
              <w:bottom w:val="nil"/>
              <w:right w:val="nil"/>
            </w:tcBorders>
          </w:tcPr>
          <w:p w14:paraId="276C55AC"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FVC</w:t>
            </w:r>
          </w:p>
        </w:tc>
        <w:tc>
          <w:tcPr>
            <w:tcW w:w="2208" w:type="dxa"/>
            <w:tcBorders>
              <w:top w:val="nil"/>
              <w:left w:val="nil"/>
              <w:bottom w:val="nil"/>
              <w:right w:val="nil"/>
            </w:tcBorders>
            <w:shd w:val="clear" w:color="auto" w:fill="auto"/>
          </w:tcPr>
          <w:p w14:paraId="021F7DBB" w14:textId="77777777" w:rsidR="00234179" w:rsidRPr="00DE40CD" w:rsidRDefault="00234179" w:rsidP="00234179">
            <w:pPr>
              <w:jc w:val="center"/>
              <w:rPr>
                <w:rFonts w:ascii="Arial" w:hAnsi="Arial" w:cs="Arial"/>
                <w:sz w:val="16"/>
                <w:szCs w:val="16"/>
              </w:rPr>
            </w:pPr>
            <w:r>
              <w:rPr>
                <w:rFonts w:ascii="Arial" w:hAnsi="Arial" w:cs="Arial"/>
                <w:sz w:val="16"/>
                <w:szCs w:val="16"/>
              </w:rPr>
              <w:t>0.008</w:t>
            </w:r>
          </w:p>
        </w:tc>
        <w:tc>
          <w:tcPr>
            <w:tcW w:w="990" w:type="dxa"/>
            <w:tcBorders>
              <w:top w:val="nil"/>
              <w:left w:val="nil"/>
              <w:bottom w:val="nil"/>
              <w:right w:val="nil"/>
            </w:tcBorders>
            <w:shd w:val="clear" w:color="auto" w:fill="auto"/>
          </w:tcPr>
          <w:p w14:paraId="0D272509" w14:textId="77777777" w:rsidR="00234179" w:rsidRPr="00420208" w:rsidRDefault="00234179" w:rsidP="00234179">
            <w:pPr>
              <w:jc w:val="center"/>
              <w:rPr>
                <w:rFonts w:ascii="Arial" w:hAnsi="Arial" w:cs="Arial"/>
                <w:bCs/>
                <w:sz w:val="16"/>
                <w:szCs w:val="16"/>
              </w:rPr>
            </w:pPr>
            <w:r>
              <w:rPr>
                <w:rFonts w:ascii="Arial" w:hAnsi="Arial" w:cs="Arial"/>
                <w:bCs/>
                <w:sz w:val="16"/>
                <w:szCs w:val="16"/>
              </w:rPr>
              <w:t>.057</w:t>
            </w:r>
          </w:p>
        </w:tc>
        <w:tc>
          <w:tcPr>
            <w:tcW w:w="1980" w:type="dxa"/>
            <w:tcBorders>
              <w:top w:val="nil"/>
              <w:left w:val="nil"/>
              <w:bottom w:val="nil"/>
              <w:right w:val="nil"/>
            </w:tcBorders>
          </w:tcPr>
          <w:p w14:paraId="31C4834B"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-0.001</w:t>
            </w:r>
          </w:p>
        </w:tc>
        <w:tc>
          <w:tcPr>
            <w:tcW w:w="1260" w:type="dxa"/>
            <w:tcBorders>
              <w:top w:val="nil"/>
              <w:left w:val="nil"/>
              <w:bottom w:val="nil"/>
              <w:right w:val="nil"/>
            </w:tcBorders>
          </w:tcPr>
          <w:p w14:paraId="5AEDA77B"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.702</w:t>
            </w:r>
          </w:p>
        </w:tc>
      </w:tr>
      <w:tr w:rsidR="00234179" w:rsidRPr="009E4038" w14:paraId="4285659E" w14:textId="77777777" w:rsidTr="004C4011">
        <w:trPr>
          <w:trHeight w:val="80"/>
        </w:trPr>
        <w:tc>
          <w:tcPr>
            <w:tcW w:w="2017" w:type="dxa"/>
            <w:tcBorders>
              <w:top w:val="nil"/>
              <w:left w:val="nil"/>
              <w:bottom w:val="nil"/>
              <w:right w:val="nil"/>
            </w:tcBorders>
          </w:tcPr>
          <w:p w14:paraId="0E65A28F" w14:textId="77777777" w:rsidR="00234179" w:rsidRPr="00DE40CD" w:rsidRDefault="00234179" w:rsidP="00DF7F7E">
            <w:pPr>
              <w:rPr>
                <w:rFonts w:ascii="Arial" w:hAnsi="Arial" w:cs="Arial"/>
                <w:sz w:val="16"/>
                <w:szCs w:val="16"/>
                <w:vertAlign w:val="subscript"/>
              </w:rPr>
            </w:pPr>
            <w:r w:rsidRPr="00DE40CD">
              <w:rPr>
                <w:rFonts w:ascii="Arial" w:hAnsi="Arial" w:cs="Arial"/>
                <w:sz w:val="16"/>
                <w:szCs w:val="16"/>
              </w:rPr>
              <w:t xml:space="preserve">     FEV</w:t>
            </w:r>
            <w:r w:rsidRPr="00DE40CD">
              <w:rPr>
                <w:rFonts w:ascii="Arial" w:hAnsi="Arial" w:cs="Arial"/>
                <w:sz w:val="16"/>
                <w:szCs w:val="16"/>
                <w:vertAlign w:val="subscript"/>
              </w:rPr>
              <w:t>1</w:t>
            </w:r>
          </w:p>
        </w:tc>
        <w:tc>
          <w:tcPr>
            <w:tcW w:w="2208" w:type="dxa"/>
            <w:tcBorders>
              <w:top w:val="nil"/>
              <w:left w:val="nil"/>
              <w:bottom w:val="nil"/>
              <w:right w:val="nil"/>
            </w:tcBorders>
            <w:shd w:val="clear" w:color="auto" w:fill="auto"/>
          </w:tcPr>
          <w:p w14:paraId="6C19F355" w14:textId="77777777" w:rsidR="00234179" w:rsidRPr="00DE40CD" w:rsidRDefault="00234179" w:rsidP="00234179">
            <w:pPr>
              <w:jc w:val="center"/>
              <w:rPr>
                <w:rFonts w:ascii="Arial" w:hAnsi="Arial" w:cs="Arial"/>
                <w:sz w:val="16"/>
                <w:szCs w:val="16"/>
              </w:rPr>
            </w:pPr>
            <w:r>
              <w:rPr>
                <w:rFonts w:ascii="Arial" w:hAnsi="Arial" w:cs="Arial"/>
                <w:sz w:val="16"/>
                <w:szCs w:val="16"/>
              </w:rPr>
              <w:t>0.004</w:t>
            </w:r>
          </w:p>
        </w:tc>
        <w:tc>
          <w:tcPr>
            <w:tcW w:w="990" w:type="dxa"/>
            <w:tcBorders>
              <w:top w:val="nil"/>
              <w:left w:val="nil"/>
              <w:bottom w:val="nil"/>
              <w:right w:val="nil"/>
            </w:tcBorders>
            <w:shd w:val="clear" w:color="auto" w:fill="auto"/>
          </w:tcPr>
          <w:p w14:paraId="3A98E43D" w14:textId="77777777" w:rsidR="00234179" w:rsidRPr="00420208" w:rsidRDefault="00234179" w:rsidP="00234179">
            <w:pPr>
              <w:jc w:val="center"/>
              <w:rPr>
                <w:rFonts w:ascii="Arial" w:hAnsi="Arial" w:cs="Arial"/>
                <w:bCs/>
                <w:sz w:val="16"/>
                <w:szCs w:val="16"/>
              </w:rPr>
            </w:pPr>
            <w:r>
              <w:rPr>
                <w:rFonts w:ascii="Arial" w:hAnsi="Arial" w:cs="Arial"/>
                <w:bCs/>
                <w:sz w:val="16"/>
                <w:szCs w:val="16"/>
              </w:rPr>
              <w:t>.289</w:t>
            </w:r>
          </w:p>
        </w:tc>
        <w:tc>
          <w:tcPr>
            <w:tcW w:w="1980" w:type="dxa"/>
            <w:tcBorders>
              <w:top w:val="nil"/>
              <w:left w:val="nil"/>
              <w:bottom w:val="nil"/>
              <w:right w:val="nil"/>
            </w:tcBorders>
          </w:tcPr>
          <w:p w14:paraId="1678C26B"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-0.002</w:t>
            </w:r>
          </w:p>
        </w:tc>
        <w:tc>
          <w:tcPr>
            <w:tcW w:w="1260" w:type="dxa"/>
            <w:tcBorders>
              <w:top w:val="nil"/>
              <w:left w:val="nil"/>
              <w:bottom w:val="nil"/>
              <w:right w:val="nil"/>
            </w:tcBorders>
          </w:tcPr>
          <w:p w14:paraId="31C73693"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.484</w:t>
            </w:r>
          </w:p>
        </w:tc>
      </w:tr>
      <w:tr w:rsidR="00234179" w:rsidRPr="009E4038" w14:paraId="1448F443" w14:textId="77777777" w:rsidTr="004C4011">
        <w:trPr>
          <w:trHeight w:val="80"/>
        </w:trPr>
        <w:tc>
          <w:tcPr>
            <w:tcW w:w="2017" w:type="dxa"/>
            <w:tcBorders>
              <w:top w:val="nil"/>
              <w:left w:val="nil"/>
              <w:bottom w:val="nil"/>
              <w:right w:val="nil"/>
            </w:tcBorders>
          </w:tcPr>
          <w:p w14:paraId="12982B6E"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FEV</w:t>
            </w:r>
            <w:r w:rsidRPr="00DE40CD">
              <w:rPr>
                <w:rFonts w:ascii="Arial" w:hAnsi="Arial" w:cs="Arial"/>
                <w:sz w:val="16"/>
                <w:szCs w:val="16"/>
                <w:vertAlign w:val="subscript"/>
              </w:rPr>
              <w:t>1</w:t>
            </w:r>
            <w:r w:rsidRPr="00DE40CD">
              <w:rPr>
                <w:rFonts w:ascii="Arial" w:hAnsi="Arial" w:cs="Arial"/>
                <w:sz w:val="16"/>
                <w:szCs w:val="16"/>
              </w:rPr>
              <w:t>/FVC (%)</w:t>
            </w:r>
          </w:p>
        </w:tc>
        <w:tc>
          <w:tcPr>
            <w:tcW w:w="2208" w:type="dxa"/>
            <w:tcBorders>
              <w:top w:val="nil"/>
              <w:left w:val="nil"/>
              <w:bottom w:val="nil"/>
              <w:right w:val="nil"/>
            </w:tcBorders>
            <w:shd w:val="clear" w:color="auto" w:fill="auto"/>
          </w:tcPr>
          <w:p w14:paraId="72C6C3F2" w14:textId="77777777" w:rsidR="00234179" w:rsidRPr="00DE40CD" w:rsidRDefault="00234179" w:rsidP="00234179">
            <w:pPr>
              <w:jc w:val="center"/>
              <w:rPr>
                <w:rFonts w:ascii="Arial" w:hAnsi="Arial" w:cs="Arial"/>
                <w:sz w:val="16"/>
                <w:szCs w:val="16"/>
              </w:rPr>
            </w:pPr>
            <w:r>
              <w:rPr>
                <w:rFonts w:ascii="Arial" w:hAnsi="Arial" w:cs="Arial"/>
                <w:sz w:val="16"/>
                <w:szCs w:val="16"/>
              </w:rPr>
              <w:t>-0.032</w:t>
            </w:r>
          </w:p>
        </w:tc>
        <w:tc>
          <w:tcPr>
            <w:tcW w:w="990" w:type="dxa"/>
            <w:tcBorders>
              <w:top w:val="nil"/>
              <w:left w:val="nil"/>
              <w:bottom w:val="nil"/>
              <w:right w:val="nil"/>
            </w:tcBorders>
            <w:shd w:val="clear" w:color="auto" w:fill="auto"/>
          </w:tcPr>
          <w:p w14:paraId="4E580277" w14:textId="77777777" w:rsidR="00234179" w:rsidRPr="00420208" w:rsidRDefault="00234179" w:rsidP="00234179">
            <w:pPr>
              <w:jc w:val="center"/>
              <w:rPr>
                <w:rFonts w:ascii="Arial" w:hAnsi="Arial" w:cs="Arial"/>
                <w:bCs/>
                <w:sz w:val="16"/>
                <w:szCs w:val="16"/>
              </w:rPr>
            </w:pPr>
            <w:r>
              <w:rPr>
                <w:rFonts w:ascii="Arial" w:hAnsi="Arial" w:cs="Arial"/>
                <w:bCs/>
                <w:sz w:val="16"/>
                <w:szCs w:val="16"/>
              </w:rPr>
              <w:t>.466</w:t>
            </w:r>
          </w:p>
        </w:tc>
        <w:tc>
          <w:tcPr>
            <w:tcW w:w="1980" w:type="dxa"/>
            <w:tcBorders>
              <w:top w:val="nil"/>
              <w:left w:val="nil"/>
              <w:bottom w:val="nil"/>
              <w:right w:val="nil"/>
            </w:tcBorders>
          </w:tcPr>
          <w:p w14:paraId="21636A45"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-0.016</w:t>
            </w:r>
          </w:p>
        </w:tc>
        <w:tc>
          <w:tcPr>
            <w:tcW w:w="1260" w:type="dxa"/>
            <w:tcBorders>
              <w:top w:val="nil"/>
              <w:left w:val="nil"/>
              <w:bottom w:val="nil"/>
              <w:right w:val="nil"/>
            </w:tcBorders>
          </w:tcPr>
          <w:p w14:paraId="7DF0A723"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.564</w:t>
            </w:r>
          </w:p>
        </w:tc>
      </w:tr>
      <w:tr w:rsidR="00234179" w:rsidRPr="009E4038" w14:paraId="51ADA86A" w14:textId="77777777" w:rsidTr="004C4011">
        <w:trPr>
          <w:trHeight w:val="80"/>
        </w:trPr>
        <w:tc>
          <w:tcPr>
            <w:tcW w:w="2017" w:type="dxa"/>
            <w:tcBorders>
              <w:top w:val="nil"/>
              <w:left w:val="nil"/>
              <w:bottom w:val="nil"/>
              <w:right w:val="nil"/>
            </w:tcBorders>
          </w:tcPr>
          <w:p w14:paraId="4DCF5C45"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Left </w:t>
            </w:r>
            <w:r>
              <w:rPr>
                <w:rFonts w:ascii="Arial" w:hAnsi="Arial" w:cs="Arial"/>
                <w:sz w:val="16"/>
                <w:szCs w:val="16"/>
              </w:rPr>
              <w:t>h</w:t>
            </w:r>
            <w:r w:rsidRPr="00DE40CD">
              <w:rPr>
                <w:rFonts w:ascii="Arial" w:hAnsi="Arial" w:cs="Arial"/>
                <w:sz w:val="16"/>
                <w:szCs w:val="16"/>
              </w:rPr>
              <w:t xml:space="preserve">and </w:t>
            </w:r>
            <w:r>
              <w:rPr>
                <w:rFonts w:ascii="Arial" w:hAnsi="Arial" w:cs="Arial"/>
                <w:sz w:val="16"/>
                <w:szCs w:val="16"/>
              </w:rPr>
              <w:t>g</w:t>
            </w:r>
            <w:r w:rsidRPr="00DE40CD">
              <w:rPr>
                <w:rFonts w:ascii="Arial" w:hAnsi="Arial" w:cs="Arial"/>
                <w:sz w:val="16"/>
                <w:szCs w:val="16"/>
              </w:rPr>
              <w:t>rip</w:t>
            </w:r>
          </w:p>
        </w:tc>
        <w:tc>
          <w:tcPr>
            <w:tcW w:w="2208" w:type="dxa"/>
            <w:tcBorders>
              <w:top w:val="nil"/>
              <w:left w:val="nil"/>
              <w:bottom w:val="nil"/>
              <w:right w:val="nil"/>
            </w:tcBorders>
            <w:shd w:val="clear" w:color="auto" w:fill="auto"/>
          </w:tcPr>
          <w:p w14:paraId="2713AA2B" w14:textId="77777777" w:rsidR="00234179" w:rsidRPr="00DE40CD" w:rsidRDefault="00234179" w:rsidP="00234179">
            <w:pPr>
              <w:jc w:val="center"/>
              <w:rPr>
                <w:rFonts w:ascii="Arial" w:hAnsi="Arial" w:cs="Arial"/>
                <w:sz w:val="16"/>
                <w:szCs w:val="16"/>
              </w:rPr>
            </w:pPr>
            <w:r>
              <w:rPr>
                <w:rFonts w:ascii="Arial" w:hAnsi="Arial" w:cs="Arial"/>
                <w:sz w:val="16"/>
                <w:szCs w:val="16"/>
              </w:rPr>
              <w:t>0.138</w:t>
            </w:r>
          </w:p>
        </w:tc>
        <w:tc>
          <w:tcPr>
            <w:tcW w:w="990" w:type="dxa"/>
            <w:tcBorders>
              <w:top w:val="nil"/>
              <w:left w:val="nil"/>
              <w:bottom w:val="nil"/>
              <w:right w:val="nil"/>
            </w:tcBorders>
            <w:shd w:val="clear" w:color="auto" w:fill="auto"/>
          </w:tcPr>
          <w:p w14:paraId="38740B10" w14:textId="77777777" w:rsidR="00234179" w:rsidRPr="00420208" w:rsidRDefault="00234179" w:rsidP="00234179">
            <w:pPr>
              <w:jc w:val="center"/>
              <w:rPr>
                <w:rFonts w:ascii="Arial" w:hAnsi="Arial" w:cs="Arial"/>
                <w:bCs/>
                <w:sz w:val="16"/>
                <w:szCs w:val="16"/>
              </w:rPr>
            </w:pPr>
            <w:r>
              <w:rPr>
                <w:rFonts w:ascii="Arial" w:hAnsi="Arial" w:cs="Arial"/>
                <w:bCs/>
                <w:sz w:val="16"/>
                <w:szCs w:val="16"/>
              </w:rPr>
              <w:t>.150</w:t>
            </w:r>
          </w:p>
        </w:tc>
        <w:tc>
          <w:tcPr>
            <w:tcW w:w="1980" w:type="dxa"/>
            <w:tcBorders>
              <w:top w:val="nil"/>
              <w:left w:val="nil"/>
              <w:bottom w:val="nil"/>
              <w:right w:val="nil"/>
            </w:tcBorders>
          </w:tcPr>
          <w:p w14:paraId="56D93DAD"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0.079</w:t>
            </w:r>
          </w:p>
        </w:tc>
        <w:tc>
          <w:tcPr>
            <w:tcW w:w="1260" w:type="dxa"/>
            <w:tcBorders>
              <w:top w:val="nil"/>
              <w:left w:val="nil"/>
              <w:bottom w:val="nil"/>
              <w:right w:val="nil"/>
            </w:tcBorders>
          </w:tcPr>
          <w:p w14:paraId="67200005"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.296</w:t>
            </w:r>
          </w:p>
        </w:tc>
      </w:tr>
      <w:tr w:rsidR="00234179" w:rsidRPr="009E4038" w14:paraId="1DDF6815" w14:textId="77777777" w:rsidTr="004C4011">
        <w:trPr>
          <w:trHeight w:val="80"/>
        </w:trPr>
        <w:tc>
          <w:tcPr>
            <w:tcW w:w="2017" w:type="dxa"/>
            <w:tcBorders>
              <w:top w:val="nil"/>
              <w:left w:val="nil"/>
              <w:bottom w:val="nil"/>
              <w:right w:val="nil"/>
            </w:tcBorders>
          </w:tcPr>
          <w:p w14:paraId="0E22DA3B"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Right </w:t>
            </w:r>
            <w:r>
              <w:rPr>
                <w:rFonts w:ascii="Arial" w:hAnsi="Arial" w:cs="Arial"/>
                <w:sz w:val="16"/>
                <w:szCs w:val="16"/>
              </w:rPr>
              <w:t>h</w:t>
            </w:r>
            <w:r w:rsidRPr="00DE40CD">
              <w:rPr>
                <w:rFonts w:ascii="Arial" w:hAnsi="Arial" w:cs="Arial"/>
                <w:sz w:val="16"/>
                <w:szCs w:val="16"/>
              </w:rPr>
              <w:t xml:space="preserve">and </w:t>
            </w:r>
            <w:r>
              <w:rPr>
                <w:rFonts w:ascii="Arial" w:hAnsi="Arial" w:cs="Arial"/>
                <w:sz w:val="16"/>
                <w:szCs w:val="16"/>
              </w:rPr>
              <w:t>g</w:t>
            </w:r>
            <w:r w:rsidRPr="00DE40CD">
              <w:rPr>
                <w:rFonts w:ascii="Arial" w:hAnsi="Arial" w:cs="Arial"/>
                <w:sz w:val="16"/>
                <w:szCs w:val="16"/>
              </w:rPr>
              <w:t xml:space="preserve">rip </w:t>
            </w:r>
          </w:p>
        </w:tc>
        <w:tc>
          <w:tcPr>
            <w:tcW w:w="2208" w:type="dxa"/>
            <w:tcBorders>
              <w:top w:val="nil"/>
              <w:left w:val="nil"/>
              <w:bottom w:val="nil"/>
              <w:right w:val="nil"/>
            </w:tcBorders>
            <w:shd w:val="clear" w:color="auto" w:fill="auto"/>
          </w:tcPr>
          <w:p w14:paraId="6A1AB63D" w14:textId="77777777" w:rsidR="00234179" w:rsidRPr="00DE40CD" w:rsidRDefault="00234179" w:rsidP="00234179">
            <w:pPr>
              <w:jc w:val="center"/>
              <w:rPr>
                <w:rFonts w:ascii="Arial" w:hAnsi="Arial" w:cs="Arial"/>
                <w:sz w:val="16"/>
                <w:szCs w:val="16"/>
              </w:rPr>
            </w:pPr>
            <w:r>
              <w:rPr>
                <w:rFonts w:ascii="Arial" w:hAnsi="Arial" w:cs="Arial"/>
                <w:sz w:val="16"/>
                <w:szCs w:val="16"/>
              </w:rPr>
              <w:t>0.059</w:t>
            </w:r>
          </w:p>
        </w:tc>
        <w:tc>
          <w:tcPr>
            <w:tcW w:w="990" w:type="dxa"/>
            <w:tcBorders>
              <w:top w:val="nil"/>
              <w:left w:val="nil"/>
              <w:bottom w:val="nil"/>
              <w:right w:val="nil"/>
            </w:tcBorders>
            <w:shd w:val="clear" w:color="auto" w:fill="auto"/>
          </w:tcPr>
          <w:p w14:paraId="1DCE33D4" w14:textId="77777777" w:rsidR="00234179" w:rsidRPr="00420208" w:rsidRDefault="00234179" w:rsidP="00234179">
            <w:pPr>
              <w:jc w:val="center"/>
              <w:rPr>
                <w:rFonts w:ascii="Arial" w:hAnsi="Arial" w:cs="Arial"/>
                <w:bCs/>
                <w:sz w:val="16"/>
                <w:szCs w:val="16"/>
              </w:rPr>
            </w:pPr>
            <w:r>
              <w:rPr>
                <w:rFonts w:ascii="Arial" w:hAnsi="Arial" w:cs="Arial"/>
                <w:bCs/>
                <w:sz w:val="16"/>
                <w:szCs w:val="16"/>
              </w:rPr>
              <w:t>.554</w:t>
            </w:r>
          </w:p>
        </w:tc>
        <w:tc>
          <w:tcPr>
            <w:tcW w:w="1980" w:type="dxa"/>
            <w:tcBorders>
              <w:top w:val="nil"/>
              <w:left w:val="nil"/>
              <w:bottom w:val="nil"/>
              <w:right w:val="nil"/>
            </w:tcBorders>
          </w:tcPr>
          <w:p w14:paraId="0AA7148D"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0.094</w:t>
            </w:r>
          </w:p>
        </w:tc>
        <w:tc>
          <w:tcPr>
            <w:tcW w:w="1260" w:type="dxa"/>
            <w:tcBorders>
              <w:top w:val="nil"/>
              <w:left w:val="nil"/>
              <w:bottom w:val="nil"/>
              <w:right w:val="nil"/>
            </w:tcBorders>
          </w:tcPr>
          <w:p w14:paraId="46CC121B" w14:textId="77777777" w:rsidR="00234179" w:rsidRPr="009E4038" w:rsidRDefault="00234179" w:rsidP="00234179">
            <w:pPr>
              <w:jc w:val="center"/>
              <w:rPr>
                <w:rFonts w:ascii="Arial" w:hAnsi="Arial" w:cs="Arial"/>
                <w:bCs/>
                <w:sz w:val="16"/>
                <w:szCs w:val="16"/>
              </w:rPr>
            </w:pPr>
            <w:r w:rsidRPr="009E4038">
              <w:rPr>
                <w:rFonts w:ascii="Arial" w:hAnsi="Arial" w:cs="Arial"/>
                <w:bCs/>
                <w:sz w:val="16"/>
                <w:szCs w:val="16"/>
              </w:rPr>
              <w:t>.299</w:t>
            </w:r>
          </w:p>
        </w:tc>
      </w:tr>
      <w:tr w:rsidR="00234179" w:rsidRPr="009E4038" w14:paraId="5B6FBF99" w14:textId="77777777" w:rsidTr="004C4011">
        <w:trPr>
          <w:trHeight w:val="80"/>
        </w:trPr>
        <w:tc>
          <w:tcPr>
            <w:tcW w:w="2017" w:type="dxa"/>
            <w:tcBorders>
              <w:top w:val="nil"/>
              <w:left w:val="nil"/>
              <w:bottom w:val="nil"/>
              <w:right w:val="nil"/>
            </w:tcBorders>
          </w:tcPr>
          <w:p w14:paraId="1EA8B20A"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Chronic pain </w:t>
            </w:r>
          </w:p>
        </w:tc>
        <w:tc>
          <w:tcPr>
            <w:tcW w:w="2208" w:type="dxa"/>
            <w:tcBorders>
              <w:top w:val="nil"/>
              <w:left w:val="nil"/>
              <w:bottom w:val="nil"/>
              <w:right w:val="nil"/>
            </w:tcBorders>
            <w:shd w:val="clear" w:color="auto" w:fill="auto"/>
          </w:tcPr>
          <w:p w14:paraId="48C2FD41" w14:textId="77777777" w:rsidR="00234179" w:rsidRPr="00DE40CD" w:rsidRDefault="00234179" w:rsidP="00234179">
            <w:pPr>
              <w:jc w:val="center"/>
              <w:rPr>
                <w:rFonts w:ascii="Arial" w:hAnsi="Arial" w:cs="Arial"/>
                <w:sz w:val="16"/>
                <w:szCs w:val="16"/>
              </w:rPr>
            </w:pPr>
            <w:r>
              <w:rPr>
                <w:rFonts w:ascii="Arial" w:hAnsi="Arial" w:cs="Arial"/>
                <w:sz w:val="16"/>
                <w:szCs w:val="16"/>
              </w:rPr>
              <w:t>0.003</w:t>
            </w:r>
          </w:p>
        </w:tc>
        <w:tc>
          <w:tcPr>
            <w:tcW w:w="990" w:type="dxa"/>
            <w:tcBorders>
              <w:top w:val="nil"/>
              <w:left w:val="nil"/>
              <w:bottom w:val="nil"/>
              <w:right w:val="nil"/>
            </w:tcBorders>
            <w:shd w:val="clear" w:color="auto" w:fill="auto"/>
          </w:tcPr>
          <w:p w14:paraId="7B7A755C" w14:textId="77777777" w:rsidR="00234179" w:rsidRPr="00420208" w:rsidRDefault="00234179" w:rsidP="00234179">
            <w:pPr>
              <w:jc w:val="center"/>
              <w:rPr>
                <w:rFonts w:ascii="Arial" w:hAnsi="Arial" w:cs="Arial"/>
                <w:bCs/>
                <w:sz w:val="16"/>
                <w:szCs w:val="16"/>
              </w:rPr>
            </w:pPr>
            <w:r>
              <w:rPr>
                <w:rFonts w:ascii="Arial" w:hAnsi="Arial" w:cs="Arial"/>
                <w:bCs/>
                <w:sz w:val="16"/>
                <w:szCs w:val="16"/>
              </w:rPr>
              <w:t>.587</w:t>
            </w:r>
          </w:p>
        </w:tc>
        <w:tc>
          <w:tcPr>
            <w:tcW w:w="1980" w:type="dxa"/>
            <w:tcBorders>
              <w:top w:val="nil"/>
              <w:left w:val="nil"/>
              <w:bottom w:val="nil"/>
              <w:right w:val="nil"/>
            </w:tcBorders>
          </w:tcPr>
          <w:p w14:paraId="23F546F4" w14:textId="77777777" w:rsidR="00234179" w:rsidRPr="009E4038" w:rsidRDefault="00234179" w:rsidP="00234179">
            <w:pPr>
              <w:jc w:val="center"/>
              <w:rPr>
                <w:rFonts w:ascii="Arial" w:hAnsi="Arial" w:cs="Arial"/>
                <w:bCs/>
                <w:sz w:val="16"/>
                <w:szCs w:val="16"/>
              </w:rPr>
            </w:pPr>
            <w:r>
              <w:rPr>
                <w:rFonts w:ascii="Arial" w:hAnsi="Arial" w:cs="Arial"/>
                <w:bCs/>
                <w:sz w:val="16"/>
                <w:szCs w:val="16"/>
              </w:rPr>
              <w:t>0.009</w:t>
            </w:r>
          </w:p>
        </w:tc>
        <w:tc>
          <w:tcPr>
            <w:tcW w:w="1260" w:type="dxa"/>
            <w:tcBorders>
              <w:top w:val="nil"/>
              <w:left w:val="nil"/>
              <w:bottom w:val="nil"/>
              <w:right w:val="nil"/>
            </w:tcBorders>
          </w:tcPr>
          <w:p w14:paraId="13AFD449" w14:textId="77777777" w:rsidR="00234179" w:rsidRPr="009E4038" w:rsidRDefault="00234179" w:rsidP="00234179">
            <w:pPr>
              <w:jc w:val="center"/>
              <w:rPr>
                <w:rFonts w:ascii="Arial" w:hAnsi="Arial" w:cs="Arial"/>
                <w:bCs/>
                <w:sz w:val="16"/>
                <w:szCs w:val="16"/>
              </w:rPr>
            </w:pPr>
            <w:r>
              <w:rPr>
                <w:rFonts w:ascii="Arial" w:hAnsi="Arial" w:cs="Arial"/>
                <w:bCs/>
                <w:sz w:val="16"/>
                <w:szCs w:val="16"/>
              </w:rPr>
              <w:t>.039</w:t>
            </w:r>
          </w:p>
        </w:tc>
      </w:tr>
      <w:tr w:rsidR="00234179" w:rsidRPr="00420208" w14:paraId="403D10CD" w14:textId="77777777" w:rsidTr="004C4011">
        <w:trPr>
          <w:trHeight w:val="80"/>
        </w:trPr>
        <w:tc>
          <w:tcPr>
            <w:tcW w:w="2017" w:type="dxa"/>
            <w:tcBorders>
              <w:top w:val="nil"/>
              <w:left w:val="nil"/>
              <w:bottom w:val="nil"/>
              <w:right w:val="nil"/>
            </w:tcBorders>
          </w:tcPr>
          <w:p w14:paraId="69162A92"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Gum disease </w:t>
            </w:r>
          </w:p>
        </w:tc>
        <w:tc>
          <w:tcPr>
            <w:tcW w:w="2208" w:type="dxa"/>
            <w:tcBorders>
              <w:top w:val="nil"/>
              <w:left w:val="nil"/>
              <w:bottom w:val="nil"/>
              <w:right w:val="nil"/>
            </w:tcBorders>
            <w:shd w:val="clear" w:color="auto" w:fill="auto"/>
          </w:tcPr>
          <w:p w14:paraId="126C02A7" w14:textId="77777777" w:rsidR="00234179" w:rsidRPr="00DE40CD" w:rsidRDefault="00234179" w:rsidP="00234179">
            <w:pPr>
              <w:jc w:val="center"/>
              <w:rPr>
                <w:rFonts w:ascii="Arial" w:hAnsi="Arial" w:cs="Arial"/>
                <w:sz w:val="16"/>
                <w:szCs w:val="16"/>
              </w:rPr>
            </w:pPr>
            <w:r>
              <w:rPr>
                <w:rFonts w:ascii="Arial" w:hAnsi="Arial" w:cs="Arial"/>
                <w:sz w:val="16"/>
                <w:szCs w:val="16"/>
              </w:rPr>
              <w:t>0.000</w:t>
            </w:r>
          </w:p>
        </w:tc>
        <w:tc>
          <w:tcPr>
            <w:tcW w:w="990" w:type="dxa"/>
            <w:tcBorders>
              <w:top w:val="nil"/>
              <w:left w:val="nil"/>
              <w:bottom w:val="nil"/>
              <w:right w:val="nil"/>
            </w:tcBorders>
            <w:shd w:val="clear" w:color="auto" w:fill="auto"/>
          </w:tcPr>
          <w:p w14:paraId="54AE6B73" w14:textId="77777777" w:rsidR="00234179" w:rsidRPr="00420208" w:rsidRDefault="00234179" w:rsidP="00234179">
            <w:pPr>
              <w:jc w:val="center"/>
              <w:rPr>
                <w:rFonts w:ascii="Arial" w:hAnsi="Arial" w:cs="Arial"/>
                <w:bCs/>
                <w:sz w:val="16"/>
                <w:szCs w:val="16"/>
              </w:rPr>
            </w:pPr>
            <w:r>
              <w:rPr>
                <w:rFonts w:ascii="Arial" w:hAnsi="Arial" w:cs="Arial"/>
                <w:bCs/>
                <w:sz w:val="16"/>
                <w:szCs w:val="16"/>
              </w:rPr>
              <w:t>.998</w:t>
            </w:r>
          </w:p>
        </w:tc>
        <w:tc>
          <w:tcPr>
            <w:tcW w:w="1980" w:type="dxa"/>
            <w:tcBorders>
              <w:top w:val="nil"/>
              <w:left w:val="nil"/>
              <w:bottom w:val="nil"/>
              <w:right w:val="nil"/>
            </w:tcBorders>
          </w:tcPr>
          <w:p w14:paraId="425D101D"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0.008</w:t>
            </w:r>
          </w:p>
        </w:tc>
        <w:tc>
          <w:tcPr>
            <w:tcW w:w="1260" w:type="dxa"/>
            <w:tcBorders>
              <w:top w:val="nil"/>
              <w:left w:val="nil"/>
              <w:bottom w:val="nil"/>
              <w:right w:val="nil"/>
            </w:tcBorders>
          </w:tcPr>
          <w:p w14:paraId="0740139D" w14:textId="77777777" w:rsidR="00234179" w:rsidRPr="00420208" w:rsidRDefault="00234179" w:rsidP="00234179">
            <w:pPr>
              <w:jc w:val="center"/>
              <w:rPr>
                <w:rFonts w:ascii="Arial" w:hAnsi="Arial" w:cs="Arial"/>
                <w:bCs/>
                <w:sz w:val="16"/>
                <w:szCs w:val="16"/>
              </w:rPr>
            </w:pPr>
            <w:r>
              <w:rPr>
                <w:rFonts w:ascii="Arial" w:hAnsi="Arial" w:cs="Arial"/>
                <w:bCs/>
                <w:sz w:val="16"/>
                <w:szCs w:val="16"/>
              </w:rPr>
              <w:t>.135</w:t>
            </w:r>
          </w:p>
        </w:tc>
      </w:tr>
      <w:tr w:rsidR="00234179" w:rsidRPr="000F60A4" w14:paraId="71725807" w14:textId="77777777" w:rsidTr="004C4011">
        <w:trPr>
          <w:trHeight w:val="80"/>
        </w:trPr>
        <w:tc>
          <w:tcPr>
            <w:tcW w:w="2017" w:type="dxa"/>
            <w:tcBorders>
              <w:top w:val="nil"/>
              <w:left w:val="nil"/>
              <w:bottom w:val="nil"/>
              <w:right w:val="nil"/>
            </w:tcBorders>
          </w:tcPr>
          <w:p w14:paraId="01BA6D1B"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Loss of appetite </w:t>
            </w:r>
          </w:p>
        </w:tc>
        <w:tc>
          <w:tcPr>
            <w:tcW w:w="2208" w:type="dxa"/>
            <w:tcBorders>
              <w:top w:val="nil"/>
              <w:left w:val="nil"/>
              <w:bottom w:val="nil"/>
              <w:right w:val="nil"/>
            </w:tcBorders>
            <w:shd w:val="clear" w:color="auto" w:fill="auto"/>
          </w:tcPr>
          <w:p w14:paraId="67F8561C"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-0.010</w:t>
            </w:r>
          </w:p>
        </w:tc>
        <w:tc>
          <w:tcPr>
            <w:tcW w:w="990" w:type="dxa"/>
            <w:tcBorders>
              <w:top w:val="nil"/>
              <w:left w:val="nil"/>
              <w:bottom w:val="nil"/>
              <w:right w:val="nil"/>
            </w:tcBorders>
            <w:shd w:val="clear" w:color="auto" w:fill="auto"/>
          </w:tcPr>
          <w:p w14:paraId="3D0C5DF2" w14:textId="77777777" w:rsidR="00234179" w:rsidRPr="00420208" w:rsidRDefault="00234179" w:rsidP="00234179">
            <w:pPr>
              <w:jc w:val="center"/>
              <w:rPr>
                <w:rFonts w:ascii="Arial" w:hAnsi="Arial" w:cs="Arial"/>
                <w:bCs/>
                <w:sz w:val="16"/>
                <w:szCs w:val="16"/>
              </w:rPr>
            </w:pPr>
            <w:r>
              <w:rPr>
                <w:rFonts w:ascii="Arial" w:hAnsi="Arial" w:cs="Arial"/>
                <w:bCs/>
                <w:sz w:val="16"/>
                <w:szCs w:val="16"/>
              </w:rPr>
              <w:t>.158</w:t>
            </w:r>
          </w:p>
        </w:tc>
        <w:tc>
          <w:tcPr>
            <w:tcW w:w="1980" w:type="dxa"/>
            <w:tcBorders>
              <w:top w:val="nil"/>
              <w:left w:val="nil"/>
              <w:bottom w:val="nil"/>
              <w:right w:val="nil"/>
            </w:tcBorders>
          </w:tcPr>
          <w:p w14:paraId="1E7CDB5E" w14:textId="77777777" w:rsidR="00234179" w:rsidRPr="000F60A4" w:rsidRDefault="00234179" w:rsidP="00234179">
            <w:pPr>
              <w:jc w:val="center"/>
              <w:rPr>
                <w:rFonts w:ascii="Arial" w:hAnsi="Arial" w:cs="Arial"/>
                <w:bCs/>
                <w:sz w:val="16"/>
                <w:szCs w:val="16"/>
              </w:rPr>
            </w:pPr>
            <w:r>
              <w:rPr>
                <w:rFonts w:ascii="Arial" w:hAnsi="Arial" w:cs="Arial"/>
                <w:bCs/>
                <w:sz w:val="16"/>
                <w:szCs w:val="16"/>
              </w:rPr>
              <w:t>0.015</w:t>
            </w:r>
          </w:p>
        </w:tc>
        <w:tc>
          <w:tcPr>
            <w:tcW w:w="1260" w:type="dxa"/>
            <w:tcBorders>
              <w:top w:val="nil"/>
              <w:left w:val="nil"/>
              <w:bottom w:val="nil"/>
              <w:right w:val="nil"/>
            </w:tcBorders>
          </w:tcPr>
          <w:p w14:paraId="36F85F72" w14:textId="77777777" w:rsidR="00234179" w:rsidRPr="000F60A4" w:rsidRDefault="00234179" w:rsidP="00234179">
            <w:pPr>
              <w:jc w:val="center"/>
              <w:rPr>
                <w:rFonts w:ascii="Arial" w:hAnsi="Arial" w:cs="Arial"/>
                <w:bCs/>
                <w:sz w:val="16"/>
                <w:szCs w:val="16"/>
              </w:rPr>
            </w:pPr>
            <w:r>
              <w:rPr>
                <w:rFonts w:ascii="Arial" w:hAnsi="Arial" w:cs="Arial"/>
                <w:bCs/>
                <w:sz w:val="16"/>
                <w:szCs w:val="16"/>
              </w:rPr>
              <w:t>.006</w:t>
            </w:r>
          </w:p>
        </w:tc>
      </w:tr>
      <w:tr w:rsidR="00234179" w:rsidRPr="00420208" w14:paraId="1E3B4A89" w14:textId="77777777" w:rsidTr="004C4011">
        <w:trPr>
          <w:trHeight w:val="80"/>
        </w:trPr>
        <w:tc>
          <w:tcPr>
            <w:tcW w:w="2017" w:type="dxa"/>
            <w:tcBorders>
              <w:top w:val="nil"/>
              <w:left w:val="nil"/>
              <w:bottom w:val="nil"/>
              <w:right w:val="nil"/>
            </w:tcBorders>
          </w:tcPr>
          <w:p w14:paraId="4AA7E68D"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Nausea </w:t>
            </w:r>
          </w:p>
        </w:tc>
        <w:tc>
          <w:tcPr>
            <w:tcW w:w="2208" w:type="dxa"/>
            <w:tcBorders>
              <w:top w:val="nil"/>
              <w:left w:val="nil"/>
              <w:bottom w:val="nil"/>
              <w:right w:val="nil"/>
            </w:tcBorders>
            <w:shd w:val="clear" w:color="auto" w:fill="auto"/>
          </w:tcPr>
          <w:p w14:paraId="2644792E" w14:textId="77777777" w:rsidR="00234179" w:rsidRPr="00DE40CD" w:rsidRDefault="00234179" w:rsidP="00234179">
            <w:pPr>
              <w:jc w:val="center"/>
              <w:rPr>
                <w:rFonts w:ascii="Arial" w:hAnsi="Arial" w:cs="Arial"/>
                <w:sz w:val="16"/>
                <w:szCs w:val="16"/>
              </w:rPr>
            </w:pPr>
            <w:r>
              <w:rPr>
                <w:rFonts w:ascii="Arial" w:hAnsi="Arial" w:cs="Arial"/>
                <w:sz w:val="16"/>
                <w:szCs w:val="16"/>
              </w:rPr>
              <w:t>-0.006</w:t>
            </w:r>
          </w:p>
        </w:tc>
        <w:tc>
          <w:tcPr>
            <w:tcW w:w="990" w:type="dxa"/>
            <w:tcBorders>
              <w:top w:val="nil"/>
              <w:left w:val="nil"/>
              <w:bottom w:val="nil"/>
              <w:right w:val="nil"/>
            </w:tcBorders>
            <w:shd w:val="clear" w:color="auto" w:fill="auto"/>
          </w:tcPr>
          <w:p w14:paraId="2BE997E7" w14:textId="77777777" w:rsidR="00234179" w:rsidRPr="00420208" w:rsidRDefault="00234179" w:rsidP="00234179">
            <w:pPr>
              <w:jc w:val="center"/>
              <w:rPr>
                <w:rFonts w:ascii="Arial" w:hAnsi="Arial" w:cs="Arial"/>
                <w:bCs/>
                <w:sz w:val="16"/>
                <w:szCs w:val="16"/>
              </w:rPr>
            </w:pPr>
            <w:r>
              <w:rPr>
                <w:rFonts w:ascii="Arial" w:hAnsi="Arial" w:cs="Arial"/>
                <w:bCs/>
                <w:sz w:val="16"/>
                <w:szCs w:val="16"/>
              </w:rPr>
              <w:t>.305</w:t>
            </w:r>
          </w:p>
        </w:tc>
        <w:tc>
          <w:tcPr>
            <w:tcW w:w="1980" w:type="dxa"/>
            <w:tcBorders>
              <w:top w:val="nil"/>
              <w:left w:val="nil"/>
              <w:bottom w:val="nil"/>
              <w:right w:val="nil"/>
            </w:tcBorders>
          </w:tcPr>
          <w:p w14:paraId="3B75499E"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0.008</w:t>
            </w:r>
          </w:p>
        </w:tc>
        <w:tc>
          <w:tcPr>
            <w:tcW w:w="1260" w:type="dxa"/>
            <w:tcBorders>
              <w:top w:val="nil"/>
              <w:left w:val="nil"/>
              <w:bottom w:val="nil"/>
              <w:right w:val="nil"/>
            </w:tcBorders>
          </w:tcPr>
          <w:p w14:paraId="1D95FDEE" w14:textId="77777777" w:rsidR="00234179" w:rsidRPr="00420208" w:rsidRDefault="00234179" w:rsidP="00234179">
            <w:pPr>
              <w:jc w:val="center"/>
              <w:rPr>
                <w:rFonts w:ascii="Arial" w:hAnsi="Arial" w:cs="Arial"/>
                <w:bCs/>
                <w:sz w:val="16"/>
                <w:szCs w:val="16"/>
              </w:rPr>
            </w:pPr>
            <w:r>
              <w:rPr>
                <w:rFonts w:ascii="Arial" w:hAnsi="Arial" w:cs="Arial"/>
                <w:bCs/>
                <w:sz w:val="16"/>
                <w:szCs w:val="16"/>
              </w:rPr>
              <w:t>.063</w:t>
            </w:r>
          </w:p>
        </w:tc>
      </w:tr>
      <w:tr w:rsidR="00234179" w:rsidRPr="00332EDC" w14:paraId="77D3FD18" w14:textId="77777777" w:rsidTr="004C4011">
        <w:trPr>
          <w:trHeight w:val="80"/>
        </w:trPr>
        <w:tc>
          <w:tcPr>
            <w:tcW w:w="2017" w:type="dxa"/>
            <w:tcBorders>
              <w:top w:val="nil"/>
              <w:left w:val="nil"/>
              <w:bottom w:val="nil"/>
              <w:right w:val="nil"/>
            </w:tcBorders>
          </w:tcPr>
          <w:p w14:paraId="63A730A6"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Weight problems</w:t>
            </w:r>
          </w:p>
        </w:tc>
        <w:tc>
          <w:tcPr>
            <w:tcW w:w="2208" w:type="dxa"/>
            <w:tcBorders>
              <w:top w:val="nil"/>
              <w:left w:val="nil"/>
              <w:bottom w:val="nil"/>
              <w:right w:val="nil"/>
            </w:tcBorders>
            <w:shd w:val="clear" w:color="auto" w:fill="auto"/>
          </w:tcPr>
          <w:p w14:paraId="20024A11" w14:textId="77777777" w:rsidR="00234179" w:rsidRPr="00DE40CD" w:rsidRDefault="00234179" w:rsidP="00234179">
            <w:pPr>
              <w:jc w:val="center"/>
              <w:rPr>
                <w:rFonts w:ascii="Arial" w:hAnsi="Arial" w:cs="Arial"/>
                <w:sz w:val="16"/>
                <w:szCs w:val="16"/>
              </w:rPr>
            </w:pPr>
            <w:r>
              <w:rPr>
                <w:rFonts w:ascii="Arial" w:hAnsi="Arial" w:cs="Arial"/>
                <w:sz w:val="16"/>
                <w:szCs w:val="16"/>
              </w:rPr>
              <w:t>-0.002</w:t>
            </w:r>
          </w:p>
        </w:tc>
        <w:tc>
          <w:tcPr>
            <w:tcW w:w="990" w:type="dxa"/>
            <w:tcBorders>
              <w:top w:val="nil"/>
              <w:left w:val="nil"/>
              <w:bottom w:val="nil"/>
              <w:right w:val="nil"/>
            </w:tcBorders>
            <w:shd w:val="clear" w:color="auto" w:fill="auto"/>
          </w:tcPr>
          <w:p w14:paraId="12E02806" w14:textId="77777777" w:rsidR="00234179" w:rsidRPr="00420208" w:rsidRDefault="00234179" w:rsidP="00234179">
            <w:pPr>
              <w:jc w:val="center"/>
              <w:rPr>
                <w:rFonts w:ascii="Arial" w:hAnsi="Arial" w:cs="Arial"/>
                <w:bCs/>
                <w:sz w:val="16"/>
                <w:szCs w:val="16"/>
              </w:rPr>
            </w:pPr>
            <w:r>
              <w:rPr>
                <w:rFonts w:ascii="Arial" w:hAnsi="Arial" w:cs="Arial"/>
                <w:bCs/>
                <w:sz w:val="16"/>
                <w:szCs w:val="16"/>
              </w:rPr>
              <w:t>.812</w:t>
            </w:r>
          </w:p>
        </w:tc>
        <w:tc>
          <w:tcPr>
            <w:tcW w:w="1980" w:type="dxa"/>
            <w:tcBorders>
              <w:top w:val="nil"/>
              <w:left w:val="nil"/>
              <w:bottom w:val="nil"/>
              <w:right w:val="nil"/>
            </w:tcBorders>
          </w:tcPr>
          <w:p w14:paraId="3C6C2A59"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0.014</w:t>
            </w:r>
          </w:p>
        </w:tc>
        <w:tc>
          <w:tcPr>
            <w:tcW w:w="1260" w:type="dxa"/>
            <w:tcBorders>
              <w:top w:val="nil"/>
              <w:left w:val="nil"/>
              <w:bottom w:val="nil"/>
              <w:right w:val="nil"/>
            </w:tcBorders>
          </w:tcPr>
          <w:p w14:paraId="1CA16CB4"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.007</w:t>
            </w:r>
          </w:p>
        </w:tc>
      </w:tr>
      <w:tr w:rsidR="00234179" w:rsidRPr="000F60A4" w14:paraId="3FF1CFA1" w14:textId="77777777" w:rsidTr="004C4011">
        <w:trPr>
          <w:trHeight w:val="80"/>
        </w:trPr>
        <w:tc>
          <w:tcPr>
            <w:tcW w:w="2017" w:type="dxa"/>
            <w:tcBorders>
              <w:top w:val="nil"/>
              <w:left w:val="nil"/>
              <w:bottom w:val="nil"/>
              <w:right w:val="nil"/>
            </w:tcBorders>
          </w:tcPr>
          <w:p w14:paraId="1AA17B68"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Problems breathing</w:t>
            </w:r>
          </w:p>
        </w:tc>
        <w:tc>
          <w:tcPr>
            <w:tcW w:w="2208" w:type="dxa"/>
            <w:tcBorders>
              <w:top w:val="nil"/>
              <w:left w:val="nil"/>
              <w:bottom w:val="nil"/>
              <w:right w:val="nil"/>
            </w:tcBorders>
            <w:shd w:val="clear" w:color="auto" w:fill="auto"/>
          </w:tcPr>
          <w:p w14:paraId="4007F7A8" w14:textId="77777777" w:rsidR="00234179" w:rsidRPr="00DE40CD" w:rsidRDefault="00234179" w:rsidP="00234179">
            <w:pPr>
              <w:jc w:val="center"/>
              <w:rPr>
                <w:rFonts w:ascii="Arial" w:hAnsi="Arial" w:cs="Arial"/>
                <w:sz w:val="16"/>
                <w:szCs w:val="16"/>
              </w:rPr>
            </w:pPr>
            <w:r>
              <w:rPr>
                <w:rFonts w:ascii="Arial" w:hAnsi="Arial" w:cs="Arial"/>
                <w:sz w:val="16"/>
                <w:szCs w:val="16"/>
              </w:rPr>
              <w:t>0.000</w:t>
            </w:r>
          </w:p>
        </w:tc>
        <w:tc>
          <w:tcPr>
            <w:tcW w:w="990" w:type="dxa"/>
            <w:tcBorders>
              <w:top w:val="nil"/>
              <w:left w:val="nil"/>
              <w:bottom w:val="nil"/>
              <w:right w:val="nil"/>
            </w:tcBorders>
            <w:shd w:val="clear" w:color="auto" w:fill="auto"/>
          </w:tcPr>
          <w:p w14:paraId="0CB4CEB0" w14:textId="77777777" w:rsidR="00234179" w:rsidRPr="00420208" w:rsidRDefault="00234179" w:rsidP="00234179">
            <w:pPr>
              <w:jc w:val="center"/>
              <w:rPr>
                <w:rFonts w:ascii="Arial" w:hAnsi="Arial" w:cs="Arial"/>
                <w:bCs/>
                <w:sz w:val="16"/>
                <w:szCs w:val="16"/>
              </w:rPr>
            </w:pPr>
            <w:r>
              <w:rPr>
                <w:rFonts w:ascii="Arial" w:hAnsi="Arial" w:cs="Arial"/>
                <w:bCs/>
                <w:sz w:val="16"/>
                <w:szCs w:val="16"/>
              </w:rPr>
              <w:t>.980</w:t>
            </w:r>
          </w:p>
        </w:tc>
        <w:tc>
          <w:tcPr>
            <w:tcW w:w="1980" w:type="dxa"/>
            <w:tcBorders>
              <w:top w:val="nil"/>
              <w:left w:val="nil"/>
              <w:bottom w:val="nil"/>
              <w:right w:val="nil"/>
            </w:tcBorders>
          </w:tcPr>
          <w:p w14:paraId="0F69E392" w14:textId="77777777" w:rsidR="00234179" w:rsidRPr="000F60A4" w:rsidRDefault="00234179" w:rsidP="00234179">
            <w:pPr>
              <w:jc w:val="center"/>
              <w:rPr>
                <w:rFonts w:ascii="Arial" w:hAnsi="Arial" w:cs="Arial"/>
                <w:bCs/>
                <w:sz w:val="16"/>
                <w:szCs w:val="16"/>
              </w:rPr>
            </w:pPr>
            <w:r>
              <w:rPr>
                <w:rFonts w:ascii="Arial" w:hAnsi="Arial" w:cs="Arial"/>
                <w:bCs/>
                <w:sz w:val="16"/>
                <w:szCs w:val="16"/>
              </w:rPr>
              <w:t>0.013</w:t>
            </w:r>
          </w:p>
        </w:tc>
        <w:tc>
          <w:tcPr>
            <w:tcW w:w="1260" w:type="dxa"/>
            <w:tcBorders>
              <w:top w:val="nil"/>
              <w:left w:val="nil"/>
              <w:bottom w:val="nil"/>
              <w:right w:val="nil"/>
            </w:tcBorders>
          </w:tcPr>
          <w:p w14:paraId="6C4C2344" w14:textId="77777777" w:rsidR="00234179" w:rsidRPr="000F60A4" w:rsidRDefault="00234179" w:rsidP="00234179">
            <w:pPr>
              <w:jc w:val="center"/>
              <w:rPr>
                <w:rFonts w:ascii="Arial" w:hAnsi="Arial" w:cs="Arial"/>
                <w:bCs/>
                <w:sz w:val="16"/>
                <w:szCs w:val="16"/>
              </w:rPr>
            </w:pPr>
            <w:r>
              <w:rPr>
                <w:rFonts w:ascii="Arial" w:hAnsi="Arial" w:cs="Arial"/>
                <w:bCs/>
                <w:sz w:val="16"/>
                <w:szCs w:val="16"/>
              </w:rPr>
              <w:t>.010</w:t>
            </w:r>
          </w:p>
        </w:tc>
      </w:tr>
      <w:tr w:rsidR="00234179" w:rsidRPr="00420208" w14:paraId="548A3ED7" w14:textId="77777777" w:rsidTr="004C4011">
        <w:trPr>
          <w:trHeight w:val="80"/>
        </w:trPr>
        <w:tc>
          <w:tcPr>
            <w:tcW w:w="2017" w:type="dxa"/>
            <w:tcBorders>
              <w:top w:val="nil"/>
              <w:left w:val="nil"/>
              <w:bottom w:val="nil"/>
              <w:right w:val="nil"/>
            </w:tcBorders>
          </w:tcPr>
          <w:p w14:paraId="3AB72AEE"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Skin problems</w:t>
            </w:r>
          </w:p>
        </w:tc>
        <w:tc>
          <w:tcPr>
            <w:tcW w:w="2208" w:type="dxa"/>
            <w:tcBorders>
              <w:top w:val="nil"/>
              <w:left w:val="nil"/>
              <w:bottom w:val="nil"/>
              <w:right w:val="nil"/>
            </w:tcBorders>
            <w:shd w:val="clear" w:color="auto" w:fill="auto"/>
          </w:tcPr>
          <w:p w14:paraId="1FF6C554"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0.010</w:t>
            </w:r>
          </w:p>
        </w:tc>
        <w:tc>
          <w:tcPr>
            <w:tcW w:w="990" w:type="dxa"/>
            <w:tcBorders>
              <w:top w:val="nil"/>
              <w:left w:val="nil"/>
              <w:bottom w:val="nil"/>
              <w:right w:val="nil"/>
            </w:tcBorders>
            <w:shd w:val="clear" w:color="auto" w:fill="auto"/>
          </w:tcPr>
          <w:p w14:paraId="58FCEB53" w14:textId="77777777" w:rsidR="00234179" w:rsidRPr="00420208" w:rsidRDefault="00234179" w:rsidP="00234179">
            <w:pPr>
              <w:jc w:val="center"/>
              <w:rPr>
                <w:rFonts w:ascii="Arial" w:hAnsi="Arial" w:cs="Arial"/>
                <w:bCs/>
                <w:sz w:val="16"/>
                <w:szCs w:val="16"/>
              </w:rPr>
            </w:pPr>
            <w:r>
              <w:rPr>
                <w:rFonts w:ascii="Arial" w:hAnsi="Arial" w:cs="Arial"/>
                <w:bCs/>
                <w:sz w:val="16"/>
                <w:szCs w:val="16"/>
              </w:rPr>
              <w:t>.183</w:t>
            </w:r>
          </w:p>
        </w:tc>
        <w:tc>
          <w:tcPr>
            <w:tcW w:w="1980" w:type="dxa"/>
            <w:tcBorders>
              <w:top w:val="nil"/>
              <w:left w:val="nil"/>
              <w:bottom w:val="nil"/>
              <w:right w:val="nil"/>
            </w:tcBorders>
          </w:tcPr>
          <w:p w14:paraId="79DCB7C0"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-0.013</w:t>
            </w:r>
          </w:p>
        </w:tc>
        <w:tc>
          <w:tcPr>
            <w:tcW w:w="1260" w:type="dxa"/>
            <w:tcBorders>
              <w:top w:val="nil"/>
              <w:left w:val="nil"/>
              <w:bottom w:val="nil"/>
              <w:right w:val="nil"/>
            </w:tcBorders>
          </w:tcPr>
          <w:p w14:paraId="23823078" w14:textId="77777777" w:rsidR="00234179" w:rsidRPr="00420208" w:rsidRDefault="00234179" w:rsidP="00234179">
            <w:pPr>
              <w:jc w:val="center"/>
              <w:rPr>
                <w:rFonts w:ascii="Arial" w:hAnsi="Arial" w:cs="Arial"/>
                <w:bCs/>
                <w:sz w:val="16"/>
                <w:szCs w:val="16"/>
              </w:rPr>
            </w:pPr>
            <w:r>
              <w:rPr>
                <w:rFonts w:ascii="Arial" w:hAnsi="Arial" w:cs="Arial"/>
                <w:bCs/>
                <w:sz w:val="16"/>
                <w:szCs w:val="16"/>
              </w:rPr>
              <w:t>.033</w:t>
            </w:r>
          </w:p>
        </w:tc>
      </w:tr>
      <w:tr w:rsidR="00234179" w:rsidRPr="00332EDC" w14:paraId="7D46F27D" w14:textId="77777777" w:rsidTr="004C4011">
        <w:trPr>
          <w:trHeight w:val="80"/>
        </w:trPr>
        <w:tc>
          <w:tcPr>
            <w:tcW w:w="2017" w:type="dxa"/>
            <w:tcBorders>
              <w:top w:val="nil"/>
              <w:left w:val="nil"/>
              <w:bottom w:val="nil"/>
              <w:right w:val="nil"/>
            </w:tcBorders>
          </w:tcPr>
          <w:p w14:paraId="56999060"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Rapid HR</w:t>
            </w:r>
          </w:p>
        </w:tc>
        <w:tc>
          <w:tcPr>
            <w:tcW w:w="2208" w:type="dxa"/>
            <w:tcBorders>
              <w:top w:val="nil"/>
              <w:left w:val="nil"/>
              <w:bottom w:val="nil"/>
              <w:right w:val="nil"/>
            </w:tcBorders>
            <w:shd w:val="clear" w:color="auto" w:fill="auto"/>
          </w:tcPr>
          <w:p w14:paraId="5C449DA5"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0.004</w:t>
            </w:r>
          </w:p>
        </w:tc>
        <w:tc>
          <w:tcPr>
            <w:tcW w:w="990" w:type="dxa"/>
            <w:tcBorders>
              <w:top w:val="nil"/>
              <w:left w:val="nil"/>
              <w:bottom w:val="nil"/>
              <w:right w:val="nil"/>
            </w:tcBorders>
            <w:shd w:val="clear" w:color="auto" w:fill="auto"/>
          </w:tcPr>
          <w:p w14:paraId="4F60BCED" w14:textId="77777777" w:rsidR="00234179" w:rsidRPr="00420208" w:rsidRDefault="00234179" w:rsidP="00234179">
            <w:pPr>
              <w:jc w:val="center"/>
              <w:rPr>
                <w:rFonts w:ascii="Arial" w:hAnsi="Arial" w:cs="Arial"/>
                <w:bCs/>
                <w:sz w:val="16"/>
                <w:szCs w:val="16"/>
              </w:rPr>
            </w:pPr>
            <w:r>
              <w:rPr>
                <w:rFonts w:ascii="Arial" w:hAnsi="Arial" w:cs="Arial"/>
                <w:bCs/>
                <w:sz w:val="16"/>
                <w:szCs w:val="16"/>
              </w:rPr>
              <w:t>.646</w:t>
            </w:r>
          </w:p>
        </w:tc>
        <w:tc>
          <w:tcPr>
            <w:tcW w:w="1980" w:type="dxa"/>
            <w:tcBorders>
              <w:top w:val="nil"/>
              <w:left w:val="nil"/>
              <w:bottom w:val="nil"/>
              <w:right w:val="nil"/>
            </w:tcBorders>
          </w:tcPr>
          <w:p w14:paraId="4D3C9ED9"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0.007</w:t>
            </w:r>
          </w:p>
        </w:tc>
        <w:tc>
          <w:tcPr>
            <w:tcW w:w="1260" w:type="dxa"/>
            <w:tcBorders>
              <w:top w:val="nil"/>
              <w:left w:val="nil"/>
              <w:bottom w:val="nil"/>
              <w:right w:val="nil"/>
            </w:tcBorders>
          </w:tcPr>
          <w:p w14:paraId="29A6C100"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.154</w:t>
            </w:r>
          </w:p>
        </w:tc>
      </w:tr>
      <w:tr w:rsidR="00234179" w:rsidRPr="00420208" w14:paraId="1BDC2988" w14:textId="77777777" w:rsidTr="004C4011">
        <w:trPr>
          <w:trHeight w:val="80"/>
        </w:trPr>
        <w:tc>
          <w:tcPr>
            <w:tcW w:w="2017" w:type="dxa"/>
            <w:tcBorders>
              <w:top w:val="nil"/>
              <w:left w:val="nil"/>
              <w:bottom w:val="nil"/>
              <w:right w:val="nil"/>
            </w:tcBorders>
          </w:tcPr>
          <w:p w14:paraId="25D1AF48"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Headaches</w:t>
            </w:r>
          </w:p>
        </w:tc>
        <w:tc>
          <w:tcPr>
            <w:tcW w:w="2208" w:type="dxa"/>
            <w:tcBorders>
              <w:top w:val="nil"/>
              <w:left w:val="nil"/>
              <w:bottom w:val="nil"/>
              <w:right w:val="nil"/>
            </w:tcBorders>
            <w:shd w:val="clear" w:color="auto" w:fill="auto"/>
          </w:tcPr>
          <w:p w14:paraId="783E1905" w14:textId="77777777" w:rsidR="00234179" w:rsidRPr="00DE40CD" w:rsidRDefault="00234179" w:rsidP="00234179">
            <w:pPr>
              <w:jc w:val="center"/>
              <w:rPr>
                <w:rFonts w:ascii="Arial" w:hAnsi="Arial" w:cs="Arial"/>
                <w:sz w:val="16"/>
                <w:szCs w:val="16"/>
              </w:rPr>
            </w:pPr>
            <w:r>
              <w:rPr>
                <w:rFonts w:ascii="Arial" w:hAnsi="Arial" w:cs="Arial"/>
                <w:sz w:val="16"/>
                <w:szCs w:val="16"/>
              </w:rPr>
              <w:t>-0.009</w:t>
            </w:r>
          </w:p>
        </w:tc>
        <w:tc>
          <w:tcPr>
            <w:tcW w:w="990" w:type="dxa"/>
            <w:tcBorders>
              <w:top w:val="nil"/>
              <w:left w:val="nil"/>
              <w:bottom w:val="nil"/>
              <w:right w:val="nil"/>
            </w:tcBorders>
            <w:shd w:val="clear" w:color="auto" w:fill="auto"/>
          </w:tcPr>
          <w:p w14:paraId="0152DA0B" w14:textId="77777777" w:rsidR="00234179" w:rsidRPr="00420208" w:rsidRDefault="00234179" w:rsidP="00234179">
            <w:pPr>
              <w:jc w:val="center"/>
              <w:rPr>
                <w:rFonts w:ascii="Arial" w:hAnsi="Arial" w:cs="Arial"/>
                <w:bCs/>
                <w:sz w:val="16"/>
                <w:szCs w:val="16"/>
              </w:rPr>
            </w:pPr>
            <w:r>
              <w:rPr>
                <w:rFonts w:ascii="Arial" w:hAnsi="Arial" w:cs="Arial"/>
                <w:bCs/>
                <w:sz w:val="16"/>
                <w:szCs w:val="16"/>
              </w:rPr>
              <w:t>.162</w:t>
            </w:r>
          </w:p>
        </w:tc>
        <w:tc>
          <w:tcPr>
            <w:tcW w:w="1980" w:type="dxa"/>
            <w:tcBorders>
              <w:top w:val="nil"/>
              <w:left w:val="nil"/>
              <w:bottom w:val="nil"/>
              <w:right w:val="nil"/>
            </w:tcBorders>
          </w:tcPr>
          <w:p w14:paraId="628389F9"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0.005</w:t>
            </w:r>
          </w:p>
        </w:tc>
        <w:tc>
          <w:tcPr>
            <w:tcW w:w="1260" w:type="dxa"/>
            <w:tcBorders>
              <w:top w:val="nil"/>
              <w:left w:val="nil"/>
              <w:bottom w:val="nil"/>
              <w:right w:val="nil"/>
            </w:tcBorders>
          </w:tcPr>
          <w:p w14:paraId="6B50F537" w14:textId="77777777" w:rsidR="00234179" w:rsidRPr="00420208" w:rsidRDefault="00234179" w:rsidP="00234179">
            <w:pPr>
              <w:jc w:val="center"/>
              <w:rPr>
                <w:rFonts w:ascii="Arial" w:hAnsi="Arial" w:cs="Arial"/>
                <w:bCs/>
                <w:sz w:val="16"/>
                <w:szCs w:val="16"/>
              </w:rPr>
            </w:pPr>
            <w:r>
              <w:rPr>
                <w:rFonts w:ascii="Arial" w:hAnsi="Arial" w:cs="Arial"/>
                <w:bCs/>
                <w:sz w:val="16"/>
                <w:szCs w:val="16"/>
              </w:rPr>
              <w:t>.225</w:t>
            </w:r>
          </w:p>
        </w:tc>
      </w:tr>
      <w:tr w:rsidR="00234179" w:rsidRPr="00420208" w14:paraId="3D75FD16" w14:textId="77777777" w:rsidTr="004C4011">
        <w:trPr>
          <w:trHeight w:val="80"/>
        </w:trPr>
        <w:tc>
          <w:tcPr>
            <w:tcW w:w="2017" w:type="dxa"/>
            <w:tcBorders>
              <w:top w:val="nil"/>
              <w:left w:val="nil"/>
              <w:bottom w:val="nil"/>
              <w:right w:val="nil"/>
            </w:tcBorders>
          </w:tcPr>
          <w:p w14:paraId="68320545"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Injuries</w:t>
            </w:r>
          </w:p>
        </w:tc>
        <w:tc>
          <w:tcPr>
            <w:tcW w:w="2208" w:type="dxa"/>
            <w:tcBorders>
              <w:top w:val="nil"/>
              <w:left w:val="nil"/>
              <w:bottom w:val="nil"/>
              <w:right w:val="nil"/>
            </w:tcBorders>
            <w:shd w:val="clear" w:color="auto" w:fill="auto"/>
          </w:tcPr>
          <w:p w14:paraId="6201111D" w14:textId="77777777" w:rsidR="00234179" w:rsidRPr="00DE40CD" w:rsidRDefault="00234179" w:rsidP="00234179">
            <w:pPr>
              <w:jc w:val="center"/>
              <w:rPr>
                <w:rFonts w:ascii="Arial" w:hAnsi="Arial" w:cs="Arial"/>
                <w:sz w:val="16"/>
                <w:szCs w:val="16"/>
              </w:rPr>
            </w:pPr>
            <w:r>
              <w:rPr>
                <w:rFonts w:ascii="Arial" w:hAnsi="Arial" w:cs="Arial"/>
                <w:sz w:val="16"/>
                <w:szCs w:val="16"/>
              </w:rPr>
              <w:t>0.002</w:t>
            </w:r>
          </w:p>
        </w:tc>
        <w:tc>
          <w:tcPr>
            <w:tcW w:w="990" w:type="dxa"/>
            <w:tcBorders>
              <w:top w:val="nil"/>
              <w:left w:val="nil"/>
              <w:bottom w:val="nil"/>
              <w:right w:val="nil"/>
            </w:tcBorders>
            <w:shd w:val="clear" w:color="auto" w:fill="auto"/>
          </w:tcPr>
          <w:p w14:paraId="5DFA78B3" w14:textId="77777777" w:rsidR="00234179" w:rsidRPr="00420208" w:rsidRDefault="00234179" w:rsidP="00234179">
            <w:pPr>
              <w:jc w:val="center"/>
              <w:rPr>
                <w:rFonts w:ascii="Arial" w:hAnsi="Arial" w:cs="Arial"/>
                <w:bCs/>
                <w:sz w:val="16"/>
                <w:szCs w:val="16"/>
              </w:rPr>
            </w:pPr>
            <w:r>
              <w:rPr>
                <w:rFonts w:ascii="Arial" w:hAnsi="Arial" w:cs="Arial"/>
                <w:bCs/>
                <w:sz w:val="16"/>
                <w:szCs w:val="16"/>
              </w:rPr>
              <w:t>.689</w:t>
            </w:r>
          </w:p>
        </w:tc>
        <w:tc>
          <w:tcPr>
            <w:tcW w:w="1980" w:type="dxa"/>
            <w:tcBorders>
              <w:top w:val="nil"/>
              <w:left w:val="nil"/>
              <w:bottom w:val="nil"/>
              <w:right w:val="nil"/>
            </w:tcBorders>
          </w:tcPr>
          <w:p w14:paraId="6CF54BD5"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0.008</w:t>
            </w:r>
          </w:p>
        </w:tc>
        <w:tc>
          <w:tcPr>
            <w:tcW w:w="1260" w:type="dxa"/>
            <w:tcBorders>
              <w:top w:val="nil"/>
              <w:left w:val="nil"/>
              <w:bottom w:val="nil"/>
              <w:right w:val="nil"/>
            </w:tcBorders>
          </w:tcPr>
          <w:p w14:paraId="196B1E4C" w14:textId="77777777" w:rsidR="00234179" w:rsidRPr="00420208" w:rsidRDefault="00234179" w:rsidP="00234179">
            <w:pPr>
              <w:jc w:val="center"/>
              <w:rPr>
                <w:rFonts w:ascii="Arial" w:hAnsi="Arial" w:cs="Arial"/>
                <w:bCs/>
                <w:sz w:val="16"/>
                <w:szCs w:val="16"/>
              </w:rPr>
            </w:pPr>
            <w:r>
              <w:rPr>
                <w:rFonts w:ascii="Arial" w:hAnsi="Arial" w:cs="Arial"/>
                <w:bCs/>
                <w:sz w:val="16"/>
                <w:szCs w:val="16"/>
              </w:rPr>
              <w:t>.049</w:t>
            </w:r>
          </w:p>
        </w:tc>
      </w:tr>
      <w:tr w:rsidR="00234179" w:rsidRPr="00420208" w14:paraId="7FFB597C" w14:textId="77777777" w:rsidTr="004C4011">
        <w:trPr>
          <w:trHeight w:val="80"/>
        </w:trPr>
        <w:tc>
          <w:tcPr>
            <w:tcW w:w="2017" w:type="dxa"/>
            <w:tcBorders>
              <w:top w:val="nil"/>
              <w:left w:val="nil"/>
              <w:bottom w:val="nil"/>
              <w:right w:val="nil"/>
            </w:tcBorders>
          </w:tcPr>
          <w:p w14:paraId="727B06A9"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Unhealthy diet</w:t>
            </w:r>
          </w:p>
        </w:tc>
        <w:tc>
          <w:tcPr>
            <w:tcW w:w="2208" w:type="dxa"/>
            <w:tcBorders>
              <w:top w:val="nil"/>
              <w:left w:val="nil"/>
              <w:bottom w:val="nil"/>
              <w:right w:val="nil"/>
            </w:tcBorders>
            <w:shd w:val="clear" w:color="auto" w:fill="auto"/>
          </w:tcPr>
          <w:p w14:paraId="74BB8125"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0.007</w:t>
            </w:r>
          </w:p>
        </w:tc>
        <w:tc>
          <w:tcPr>
            <w:tcW w:w="990" w:type="dxa"/>
            <w:tcBorders>
              <w:top w:val="nil"/>
              <w:left w:val="nil"/>
              <w:bottom w:val="nil"/>
              <w:right w:val="nil"/>
            </w:tcBorders>
            <w:shd w:val="clear" w:color="auto" w:fill="auto"/>
          </w:tcPr>
          <w:p w14:paraId="58565D1B" w14:textId="77777777" w:rsidR="00234179" w:rsidRPr="00420208" w:rsidRDefault="00234179" w:rsidP="00234179">
            <w:pPr>
              <w:jc w:val="center"/>
              <w:rPr>
                <w:rFonts w:ascii="Arial" w:hAnsi="Arial" w:cs="Arial"/>
                <w:bCs/>
                <w:sz w:val="16"/>
                <w:szCs w:val="16"/>
              </w:rPr>
            </w:pPr>
            <w:r>
              <w:rPr>
                <w:rFonts w:ascii="Arial" w:hAnsi="Arial" w:cs="Arial"/>
                <w:bCs/>
                <w:sz w:val="16"/>
                <w:szCs w:val="16"/>
              </w:rPr>
              <w:t>.503</w:t>
            </w:r>
          </w:p>
        </w:tc>
        <w:tc>
          <w:tcPr>
            <w:tcW w:w="1980" w:type="dxa"/>
            <w:tcBorders>
              <w:top w:val="nil"/>
              <w:left w:val="nil"/>
              <w:bottom w:val="nil"/>
              <w:right w:val="nil"/>
            </w:tcBorders>
          </w:tcPr>
          <w:p w14:paraId="043EA79C"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-0.005</w:t>
            </w:r>
          </w:p>
        </w:tc>
        <w:tc>
          <w:tcPr>
            <w:tcW w:w="1260" w:type="dxa"/>
            <w:tcBorders>
              <w:top w:val="nil"/>
              <w:left w:val="nil"/>
              <w:bottom w:val="nil"/>
              <w:right w:val="nil"/>
            </w:tcBorders>
          </w:tcPr>
          <w:p w14:paraId="72B0B421" w14:textId="77777777" w:rsidR="00234179" w:rsidRPr="00420208" w:rsidRDefault="00234179" w:rsidP="00234179">
            <w:pPr>
              <w:jc w:val="center"/>
              <w:rPr>
                <w:rFonts w:ascii="Arial" w:hAnsi="Arial" w:cs="Arial"/>
                <w:bCs/>
                <w:sz w:val="16"/>
                <w:szCs w:val="16"/>
              </w:rPr>
            </w:pPr>
            <w:r>
              <w:rPr>
                <w:rFonts w:ascii="Arial" w:hAnsi="Arial" w:cs="Arial"/>
                <w:bCs/>
                <w:sz w:val="16"/>
                <w:szCs w:val="16"/>
              </w:rPr>
              <w:t>.535</w:t>
            </w:r>
          </w:p>
        </w:tc>
      </w:tr>
      <w:tr w:rsidR="00234179" w:rsidRPr="000F60A4" w14:paraId="2B73641B" w14:textId="77777777" w:rsidTr="004C4011">
        <w:trPr>
          <w:trHeight w:val="80"/>
        </w:trPr>
        <w:tc>
          <w:tcPr>
            <w:tcW w:w="2017" w:type="dxa"/>
            <w:tcBorders>
              <w:top w:val="nil"/>
              <w:left w:val="nil"/>
              <w:bottom w:val="nil"/>
              <w:right w:val="nil"/>
            </w:tcBorders>
          </w:tcPr>
          <w:p w14:paraId="68A4E1DB"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Healthy diet</w:t>
            </w:r>
          </w:p>
        </w:tc>
        <w:tc>
          <w:tcPr>
            <w:tcW w:w="2208" w:type="dxa"/>
            <w:tcBorders>
              <w:top w:val="nil"/>
              <w:left w:val="nil"/>
              <w:bottom w:val="nil"/>
              <w:right w:val="nil"/>
            </w:tcBorders>
            <w:shd w:val="clear" w:color="auto" w:fill="auto"/>
          </w:tcPr>
          <w:p w14:paraId="1879797C" w14:textId="77777777" w:rsidR="00234179" w:rsidRPr="00DE40CD" w:rsidRDefault="00234179" w:rsidP="00234179">
            <w:pPr>
              <w:jc w:val="center"/>
              <w:rPr>
                <w:rFonts w:ascii="Arial" w:hAnsi="Arial" w:cs="Arial"/>
                <w:sz w:val="16"/>
                <w:szCs w:val="16"/>
              </w:rPr>
            </w:pPr>
            <w:r>
              <w:rPr>
                <w:rFonts w:ascii="Arial" w:hAnsi="Arial" w:cs="Arial"/>
                <w:sz w:val="16"/>
                <w:szCs w:val="16"/>
              </w:rPr>
              <w:t>0.018</w:t>
            </w:r>
          </w:p>
        </w:tc>
        <w:tc>
          <w:tcPr>
            <w:tcW w:w="990" w:type="dxa"/>
            <w:tcBorders>
              <w:top w:val="nil"/>
              <w:left w:val="nil"/>
              <w:bottom w:val="nil"/>
              <w:right w:val="nil"/>
            </w:tcBorders>
            <w:shd w:val="clear" w:color="auto" w:fill="auto"/>
          </w:tcPr>
          <w:p w14:paraId="0736453E" w14:textId="77777777" w:rsidR="00234179" w:rsidRPr="00420208" w:rsidRDefault="00234179" w:rsidP="00234179">
            <w:pPr>
              <w:jc w:val="center"/>
              <w:rPr>
                <w:rFonts w:ascii="Arial" w:hAnsi="Arial" w:cs="Arial"/>
                <w:bCs/>
                <w:sz w:val="16"/>
                <w:szCs w:val="16"/>
              </w:rPr>
            </w:pPr>
            <w:r>
              <w:rPr>
                <w:rFonts w:ascii="Arial" w:hAnsi="Arial" w:cs="Arial"/>
                <w:bCs/>
                <w:sz w:val="16"/>
                <w:szCs w:val="16"/>
              </w:rPr>
              <w:t>.419</w:t>
            </w:r>
          </w:p>
        </w:tc>
        <w:tc>
          <w:tcPr>
            <w:tcW w:w="1980" w:type="dxa"/>
            <w:tcBorders>
              <w:top w:val="nil"/>
              <w:left w:val="nil"/>
              <w:bottom w:val="nil"/>
              <w:right w:val="nil"/>
            </w:tcBorders>
          </w:tcPr>
          <w:p w14:paraId="480B2208" w14:textId="77777777" w:rsidR="00234179" w:rsidRPr="000F60A4" w:rsidRDefault="00234179" w:rsidP="00234179">
            <w:pPr>
              <w:jc w:val="center"/>
              <w:rPr>
                <w:rFonts w:ascii="Arial" w:hAnsi="Arial" w:cs="Arial"/>
                <w:bCs/>
                <w:sz w:val="16"/>
                <w:szCs w:val="16"/>
              </w:rPr>
            </w:pPr>
            <w:r>
              <w:rPr>
                <w:rFonts w:ascii="Arial" w:hAnsi="Arial" w:cs="Arial"/>
                <w:bCs/>
                <w:sz w:val="16"/>
                <w:szCs w:val="16"/>
              </w:rPr>
              <w:t>-0.050</w:t>
            </w:r>
          </w:p>
        </w:tc>
        <w:tc>
          <w:tcPr>
            <w:tcW w:w="1260" w:type="dxa"/>
            <w:tcBorders>
              <w:top w:val="nil"/>
              <w:left w:val="nil"/>
              <w:bottom w:val="nil"/>
              <w:right w:val="nil"/>
            </w:tcBorders>
          </w:tcPr>
          <w:p w14:paraId="6E2563D2" w14:textId="77777777" w:rsidR="00234179" w:rsidRPr="000F60A4" w:rsidRDefault="00234179" w:rsidP="00234179">
            <w:pPr>
              <w:jc w:val="center"/>
              <w:rPr>
                <w:rFonts w:ascii="Arial" w:hAnsi="Arial" w:cs="Arial"/>
                <w:bCs/>
                <w:sz w:val="16"/>
                <w:szCs w:val="16"/>
              </w:rPr>
            </w:pPr>
            <w:r>
              <w:rPr>
                <w:rFonts w:ascii="Arial" w:hAnsi="Arial" w:cs="Arial"/>
                <w:bCs/>
                <w:sz w:val="16"/>
                <w:szCs w:val="16"/>
              </w:rPr>
              <w:t>.004</w:t>
            </w:r>
          </w:p>
        </w:tc>
      </w:tr>
      <w:tr w:rsidR="00234179" w:rsidRPr="000F60A4" w14:paraId="3D3976FB" w14:textId="77777777" w:rsidTr="004C4011">
        <w:trPr>
          <w:trHeight w:val="80"/>
        </w:trPr>
        <w:tc>
          <w:tcPr>
            <w:tcW w:w="2017" w:type="dxa"/>
            <w:tcBorders>
              <w:top w:val="nil"/>
              <w:left w:val="nil"/>
              <w:bottom w:val="nil"/>
              <w:right w:val="nil"/>
            </w:tcBorders>
          </w:tcPr>
          <w:p w14:paraId="04D41A2F"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Fast food</w:t>
            </w:r>
          </w:p>
        </w:tc>
        <w:tc>
          <w:tcPr>
            <w:tcW w:w="2208" w:type="dxa"/>
            <w:tcBorders>
              <w:top w:val="nil"/>
              <w:left w:val="nil"/>
              <w:bottom w:val="nil"/>
              <w:right w:val="nil"/>
            </w:tcBorders>
            <w:shd w:val="clear" w:color="auto" w:fill="auto"/>
          </w:tcPr>
          <w:p w14:paraId="57FD1D4B" w14:textId="77777777" w:rsidR="00234179" w:rsidRPr="00DE40CD" w:rsidRDefault="00234179" w:rsidP="00234179">
            <w:pPr>
              <w:jc w:val="center"/>
              <w:rPr>
                <w:rFonts w:ascii="Arial" w:hAnsi="Arial" w:cs="Arial"/>
                <w:bCs/>
                <w:sz w:val="16"/>
                <w:szCs w:val="16"/>
              </w:rPr>
            </w:pPr>
            <w:r>
              <w:rPr>
                <w:rFonts w:ascii="Arial" w:hAnsi="Arial" w:cs="Arial"/>
                <w:bCs/>
                <w:sz w:val="16"/>
                <w:szCs w:val="16"/>
              </w:rPr>
              <w:t>-0.009</w:t>
            </w:r>
          </w:p>
        </w:tc>
        <w:tc>
          <w:tcPr>
            <w:tcW w:w="990" w:type="dxa"/>
            <w:tcBorders>
              <w:top w:val="nil"/>
              <w:left w:val="nil"/>
              <w:bottom w:val="nil"/>
              <w:right w:val="nil"/>
            </w:tcBorders>
            <w:shd w:val="clear" w:color="auto" w:fill="auto"/>
          </w:tcPr>
          <w:p w14:paraId="2459A422" w14:textId="77777777" w:rsidR="00234179" w:rsidRPr="00420208" w:rsidRDefault="00234179" w:rsidP="00234179">
            <w:pPr>
              <w:jc w:val="center"/>
              <w:rPr>
                <w:rFonts w:ascii="Arial" w:hAnsi="Arial" w:cs="Arial"/>
                <w:bCs/>
                <w:sz w:val="16"/>
                <w:szCs w:val="16"/>
              </w:rPr>
            </w:pPr>
            <w:r>
              <w:rPr>
                <w:rFonts w:ascii="Arial" w:hAnsi="Arial" w:cs="Arial"/>
                <w:bCs/>
                <w:sz w:val="16"/>
                <w:szCs w:val="16"/>
              </w:rPr>
              <w:t>.081</w:t>
            </w:r>
          </w:p>
        </w:tc>
        <w:tc>
          <w:tcPr>
            <w:tcW w:w="1980" w:type="dxa"/>
            <w:tcBorders>
              <w:top w:val="nil"/>
              <w:left w:val="nil"/>
              <w:bottom w:val="nil"/>
              <w:right w:val="nil"/>
            </w:tcBorders>
          </w:tcPr>
          <w:p w14:paraId="1DFA76AF" w14:textId="77777777" w:rsidR="00234179" w:rsidRPr="000F60A4" w:rsidRDefault="00234179" w:rsidP="00234179">
            <w:pPr>
              <w:jc w:val="center"/>
              <w:rPr>
                <w:rFonts w:ascii="Arial" w:hAnsi="Arial" w:cs="Arial"/>
                <w:bCs/>
                <w:sz w:val="16"/>
                <w:szCs w:val="16"/>
              </w:rPr>
            </w:pPr>
            <w:r>
              <w:rPr>
                <w:rFonts w:ascii="Arial" w:hAnsi="Arial" w:cs="Arial"/>
                <w:bCs/>
                <w:sz w:val="16"/>
                <w:szCs w:val="16"/>
              </w:rPr>
              <w:t>0.012</w:t>
            </w:r>
          </w:p>
        </w:tc>
        <w:tc>
          <w:tcPr>
            <w:tcW w:w="1260" w:type="dxa"/>
            <w:tcBorders>
              <w:top w:val="nil"/>
              <w:left w:val="nil"/>
              <w:bottom w:val="nil"/>
              <w:right w:val="nil"/>
            </w:tcBorders>
          </w:tcPr>
          <w:p w14:paraId="2CA7D23F" w14:textId="77777777" w:rsidR="00234179" w:rsidRPr="000F60A4" w:rsidRDefault="00234179" w:rsidP="00234179">
            <w:pPr>
              <w:jc w:val="center"/>
              <w:rPr>
                <w:rFonts w:ascii="Arial" w:hAnsi="Arial" w:cs="Arial"/>
                <w:bCs/>
                <w:sz w:val="16"/>
                <w:szCs w:val="16"/>
              </w:rPr>
            </w:pPr>
            <w:r>
              <w:rPr>
                <w:rFonts w:ascii="Arial" w:hAnsi="Arial" w:cs="Arial"/>
                <w:bCs/>
                <w:sz w:val="16"/>
                <w:szCs w:val="16"/>
              </w:rPr>
              <w:t>.010</w:t>
            </w:r>
          </w:p>
        </w:tc>
      </w:tr>
      <w:tr w:rsidR="00234179" w:rsidRPr="00420208" w14:paraId="0E76ED48" w14:textId="77777777" w:rsidTr="004C4011">
        <w:trPr>
          <w:trHeight w:val="80"/>
        </w:trPr>
        <w:tc>
          <w:tcPr>
            <w:tcW w:w="2017" w:type="dxa"/>
            <w:tcBorders>
              <w:top w:val="nil"/>
              <w:left w:val="nil"/>
              <w:bottom w:val="nil"/>
              <w:right w:val="nil"/>
            </w:tcBorders>
          </w:tcPr>
          <w:p w14:paraId="60964895"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t>
            </w:r>
            <w:r>
              <w:rPr>
                <w:rFonts w:ascii="Arial" w:hAnsi="Arial" w:cs="Arial"/>
                <w:sz w:val="16"/>
                <w:szCs w:val="16"/>
              </w:rPr>
              <w:t xml:space="preserve">Exercise engagement     </w:t>
            </w:r>
          </w:p>
        </w:tc>
        <w:tc>
          <w:tcPr>
            <w:tcW w:w="2208" w:type="dxa"/>
            <w:tcBorders>
              <w:top w:val="nil"/>
              <w:left w:val="nil"/>
              <w:bottom w:val="nil"/>
              <w:right w:val="nil"/>
            </w:tcBorders>
            <w:shd w:val="clear" w:color="auto" w:fill="auto"/>
          </w:tcPr>
          <w:p w14:paraId="006B6E53"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-0.371</w:t>
            </w:r>
          </w:p>
        </w:tc>
        <w:tc>
          <w:tcPr>
            <w:tcW w:w="990" w:type="dxa"/>
            <w:tcBorders>
              <w:top w:val="nil"/>
              <w:left w:val="nil"/>
              <w:bottom w:val="nil"/>
              <w:right w:val="nil"/>
            </w:tcBorders>
            <w:shd w:val="clear" w:color="auto" w:fill="auto"/>
          </w:tcPr>
          <w:p w14:paraId="347412BC" w14:textId="77777777" w:rsidR="00234179" w:rsidRPr="00420208" w:rsidRDefault="00234179" w:rsidP="00234179">
            <w:pPr>
              <w:jc w:val="center"/>
              <w:rPr>
                <w:rFonts w:ascii="Arial" w:hAnsi="Arial" w:cs="Arial"/>
                <w:bCs/>
                <w:sz w:val="16"/>
                <w:szCs w:val="16"/>
              </w:rPr>
            </w:pPr>
            <w:r>
              <w:rPr>
                <w:rFonts w:ascii="Arial" w:hAnsi="Arial" w:cs="Arial"/>
                <w:bCs/>
                <w:sz w:val="16"/>
                <w:szCs w:val="16"/>
              </w:rPr>
              <w:t>.090</w:t>
            </w:r>
          </w:p>
        </w:tc>
        <w:tc>
          <w:tcPr>
            <w:tcW w:w="1980" w:type="dxa"/>
            <w:tcBorders>
              <w:top w:val="nil"/>
              <w:left w:val="nil"/>
              <w:bottom w:val="nil"/>
              <w:right w:val="nil"/>
            </w:tcBorders>
          </w:tcPr>
          <w:p w14:paraId="63FF930F"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0.004</w:t>
            </w:r>
          </w:p>
        </w:tc>
        <w:tc>
          <w:tcPr>
            <w:tcW w:w="1260" w:type="dxa"/>
            <w:tcBorders>
              <w:top w:val="nil"/>
              <w:left w:val="nil"/>
              <w:bottom w:val="nil"/>
              <w:right w:val="nil"/>
            </w:tcBorders>
          </w:tcPr>
          <w:p w14:paraId="5EB986D8" w14:textId="77777777" w:rsidR="00234179" w:rsidRPr="00420208" w:rsidRDefault="00234179" w:rsidP="00234179">
            <w:pPr>
              <w:jc w:val="center"/>
              <w:rPr>
                <w:rFonts w:ascii="Arial" w:hAnsi="Arial" w:cs="Arial"/>
                <w:bCs/>
                <w:sz w:val="16"/>
                <w:szCs w:val="16"/>
              </w:rPr>
            </w:pPr>
            <w:r>
              <w:rPr>
                <w:rFonts w:ascii="Arial" w:hAnsi="Arial" w:cs="Arial"/>
                <w:bCs/>
                <w:sz w:val="16"/>
                <w:szCs w:val="16"/>
              </w:rPr>
              <w:t>.984</w:t>
            </w:r>
          </w:p>
        </w:tc>
      </w:tr>
      <w:tr w:rsidR="00234179" w:rsidRPr="00DE40CD" w14:paraId="07DE5B84" w14:textId="77777777" w:rsidTr="004C4011">
        <w:trPr>
          <w:trHeight w:val="80"/>
        </w:trPr>
        <w:tc>
          <w:tcPr>
            <w:tcW w:w="5215" w:type="dxa"/>
            <w:gridSpan w:val="3"/>
            <w:tcBorders>
              <w:top w:val="nil"/>
              <w:left w:val="nil"/>
              <w:bottom w:val="nil"/>
              <w:right w:val="nil"/>
            </w:tcBorders>
          </w:tcPr>
          <w:p w14:paraId="03798A59" w14:textId="77777777" w:rsidR="00234179" w:rsidRPr="00DE40CD" w:rsidRDefault="00234179" w:rsidP="00DF7F7E">
            <w:pPr>
              <w:rPr>
                <w:rFonts w:ascii="Arial" w:hAnsi="Arial" w:cs="Arial"/>
                <w:b/>
                <w:sz w:val="16"/>
                <w:szCs w:val="16"/>
              </w:rPr>
            </w:pPr>
            <w:r w:rsidRPr="00DE40CD">
              <w:rPr>
                <w:rFonts w:ascii="Arial" w:hAnsi="Arial" w:cs="Arial"/>
                <w:b/>
                <w:sz w:val="16"/>
                <w:szCs w:val="16"/>
              </w:rPr>
              <w:t>Adult substance use</w:t>
            </w:r>
          </w:p>
        </w:tc>
        <w:tc>
          <w:tcPr>
            <w:tcW w:w="1980" w:type="dxa"/>
            <w:tcBorders>
              <w:top w:val="nil"/>
              <w:left w:val="nil"/>
              <w:bottom w:val="nil"/>
              <w:right w:val="nil"/>
            </w:tcBorders>
          </w:tcPr>
          <w:p w14:paraId="68BD2BBB" w14:textId="77777777" w:rsidR="00234179" w:rsidRPr="00DE40CD" w:rsidRDefault="00234179" w:rsidP="00DF7F7E">
            <w:pPr>
              <w:rPr>
                <w:rFonts w:ascii="Arial" w:hAnsi="Arial" w:cs="Arial"/>
                <w:b/>
                <w:sz w:val="16"/>
                <w:szCs w:val="16"/>
              </w:rPr>
            </w:pPr>
          </w:p>
        </w:tc>
        <w:tc>
          <w:tcPr>
            <w:tcW w:w="1260" w:type="dxa"/>
            <w:tcBorders>
              <w:top w:val="nil"/>
              <w:left w:val="nil"/>
              <w:bottom w:val="nil"/>
              <w:right w:val="nil"/>
            </w:tcBorders>
          </w:tcPr>
          <w:p w14:paraId="3C439600" w14:textId="77777777" w:rsidR="00234179" w:rsidRPr="00DE40CD" w:rsidRDefault="00234179" w:rsidP="00DF7F7E">
            <w:pPr>
              <w:rPr>
                <w:rFonts w:ascii="Arial" w:hAnsi="Arial" w:cs="Arial"/>
                <w:b/>
                <w:sz w:val="16"/>
                <w:szCs w:val="16"/>
              </w:rPr>
            </w:pPr>
          </w:p>
        </w:tc>
      </w:tr>
      <w:tr w:rsidR="00234179" w:rsidRPr="00DE40CD" w14:paraId="279F2C84" w14:textId="77777777" w:rsidTr="004C4011">
        <w:trPr>
          <w:trHeight w:val="80"/>
        </w:trPr>
        <w:tc>
          <w:tcPr>
            <w:tcW w:w="2017" w:type="dxa"/>
            <w:tcBorders>
              <w:top w:val="nil"/>
              <w:left w:val="nil"/>
              <w:bottom w:val="nil"/>
              <w:right w:val="nil"/>
            </w:tcBorders>
          </w:tcPr>
          <w:p w14:paraId="78697E70"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BMI</w:t>
            </w:r>
          </w:p>
        </w:tc>
        <w:tc>
          <w:tcPr>
            <w:tcW w:w="2208" w:type="dxa"/>
            <w:tcBorders>
              <w:top w:val="nil"/>
              <w:left w:val="nil"/>
              <w:bottom w:val="nil"/>
              <w:right w:val="nil"/>
            </w:tcBorders>
            <w:shd w:val="clear" w:color="auto" w:fill="auto"/>
          </w:tcPr>
          <w:p w14:paraId="02248454" w14:textId="77777777" w:rsidR="00234179" w:rsidRPr="00DE40CD" w:rsidRDefault="00234179" w:rsidP="00234179">
            <w:pPr>
              <w:jc w:val="center"/>
              <w:rPr>
                <w:rFonts w:ascii="Arial" w:hAnsi="Arial" w:cs="Arial"/>
                <w:sz w:val="16"/>
                <w:szCs w:val="16"/>
              </w:rPr>
            </w:pPr>
            <w:r>
              <w:rPr>
                <w:rFonts w:ascii="Arial" w:hAnsi="Arial" w:cs="Arial"/>
                <w:sz w:val="16"/>
                <w:szCs w:val="16"/>
              </w:rPr>
              <w:t>-0.011</w:t>
            </w:r>
          </w:p>
        </w:tc>
        <w:tc>
          <w:tcPr>
            <w:tcW w:w="990" w:type="dxa"/>
            <w:tcBorders>
              <w:top w:val="nil"/>
              <w:left w:val="nil"/>
              <w:bottom w:val="nil"/>
              <w:right w:val="nil"/>
            </w:tcBorders>
            <w:shd w:val="clear" w:color="auto" w:fill="auto"/>
          </w:tcPr>
          <w:p w14:paraId="4DF544E2" w14:textId="77777777" w:rsidR="00234179" w:rsidRPr="00DE40CD" w:rsidRDefault="00234179" w:rsidP="00234179">
            <w:pPr>
              <w:jc w:val="center"/>
              <w:rPr>
                <w:rFonts w:ascii="Arial" w:hAnsi="Arial" w:cs="Arial"/>
                <w:sz w:val="16"/>
                <w:szCs w:val="16"/>
              </w:rPr>
            </w:pPr>
            <w:r>
              <w:rPr>
                <w:rFonts w:ascii="Arial" w:hAnsi="Arial" w:cs="Arial"/>
                <w:sz w:val="16"/>
                <w:szCs w:val="16"/>
              </w:rPr>
              <w:t>.702</w:t>
            </w:r>
          </w:p>
        </w:tc>
        <w:tc>
          <w:tcPr>
            <w:tcW w:w="1980" w:type="dxa"/>
            <w:tcBorders>
              <w:top w:val="nil"/>
              <w:left w:val="nil"/>
              <w:bottom w:val="nil"/>
              <w:right w:val="nil"/>
            </w:tcBorders>
          </w:tcPr>
          <w:p w14:paraId="55607F0C" w14:textId="77777777" w:rsidR="00234179" w:rsidRPr="00DE40CD" w:rsidRDefault="00234179" w:rsidP="00234179">
            <w:pPr>
              <w:jc w:val="center"/>
              <w:rPr>
                <w:rFonts w:ascii="Arial" w:hAnsi="Arial" w:cs="Arial"/>
                <w:sz w:val="16"/>
                <w:szCs w:val="16"/>
              </w:rPr>
            </w:pPr>
            <w:r>
              <w:rPr>
                <w:rFonts w:ascii="Arial" w:hAnsi="Arial" w:cs="Arial"/>
                <w:sz w:val="16"/>
                <w:szCs w:val="16"/>
              </w:rPr>
              <w:t>-0.001</w:t>
            </w:r>
          </w:p>
        </w:tc>
        <w:tc>
          <w:tcPr>
            <w:tcW w:w="1260" w:type="dxa"/>
            <w:tcBorders>
              <w:top w:val="nil"/>
              <w:left w:val="nil"/>
              <w:bottom w:val="nil"/>
              <w:right w:val="nil"/>
            </w:tcBorders>
          </w:tcPr>
          <w:p w14:paraId="71F6E43F" w14:textId="77777777" w:rsidR="00234179" w:rsidRPr="00DE40CD" w:rsidRDefault="00234179" w:rsidP="00234179">
            <w:pPr>
              <w:jc w:val="center"/>
              <w:rPr>
                <w:rFonts w:ascii="Arial" w:hAnsi="Arial" w:cs="Arial"/>
                <w:sz w:val="16"/>
                <w:szCs w:val="16"/>
              </w:rPr>
            </w:pPr>
            <w:r>
              <w:rPr>
                <w:rFonts w:ascii="Arial" w:hAnsi="Arial" w:cs="Arial"/>
                <w:sz w:val="16"/>
                <w:szCs w:val="16"/>
              </w:rPr>
              <w:t>.962</w:t>
            </w:r>
          </w:p>
        </w:tc>
      </w:tr>
      <w:tr w:rsidR="00234179" w:rsidRPr="00DE40CD" w14:paraId="414687BD" w14:textId="77777777" w:rsidTr="004C4011">
        <w:trPr>
          <w:trHeight w:val="80"/>
        </w:trPr>
        <w:tc>
          <w:tcPr>
            <w:tcW w:w="2017" w:type="dxa"/>
            <w:tcBorders>
              <w:top w:val="nil"/>
              <w:left w:val="nil"/>
              <w:bottom w:val="nil"/>
              <w:right w:val="nil"/>
            </w:tcBorders>
          </w:tcPr>
          <w:p w14:paraId="207B7F86"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Waist circumference</w:t>
            </w:r>
          </w:p>
        </w:tc>
        <w:tc>
          <w:tcPr>
            <w:tcW w:w="2208" w:type="dxa"/>
            <w:tcBorders>
              <w:top w:val="nil"/>
              <w:left w:val="nil"/>
              <w:bottom w:val="nil"/>
              <w:right w:val="nil"/>
            </w:tcBorders>
            <w:shd w:val="clear" w:color="auto" w:fill="auto"/>
          </w:tcPr>
          <w:p w14:paraId="3CD7FAAB" w14:textId="77777777" w:rsidR="00234179" w:rsidRPr="00DE40CD" w:rsidRDefault="00234179" w:rsidP="00234179">
            <w:pPr>
              <w:jc w:val="center"/>
              <w:rPr>
                <w:rFonts w:ascii="Arial" w:hAnsi="Arial" w:cs="Arial"/>
                <w:sz w:val="16"/>
                <w:szCs w:val="16"/>
              </w:rPr>
            </w:pPr>
            <w:r>
              <w:rPr>
                <w:rFonts w:ascii="Arial" w:hAnsi="Arial" w:cs="Arial"/>
                <w:sz w:val="16"/>
                <w:szCs w:val="16"/>
              </w:rPr>
              <w:t>-0.014</w:t>
            </w:r>
          </w:p>
        </w:tc>
        <w:tc>
          <w:tcPr>
            <w:tcW w:w="990" w:type="dxa"/>
            <w:tcBorders>
              <w:top w:val="nil"/>
              <w:left w:val="nil"/>
              <w:bottom w:val="nil"/>
              <w:right w:val="nil"/>
            </w:tcBorders>
            <w:shd w:val="clear" w:color="auto" w:fill="auto"/>
          </w:tcPr>
          <w:p w14:paraId="44B8346F" w14:textId="77777777" w:rsidR="00234179" w:rsidRPr="00DE40CD" w:rsidRDefault="00234179" w:rsidP="00234179">
            <w:pPr>
              <w:jc w:val="center"/>
              <w:rPr>
                <w:rFonts w:ascii="Arial" w:hAnsi="Arial" w:cs="Arial"/>
                <w:sz w:val="16"/>
                <w:szCs w:val="16"/>
              </w:rPr>
            </w:pPr>
            <w:r>
              <w:rPr>
                <w:rFonts w:ascii="Arial" w:hAnsi="Arial" w:cs="Arial"/>
                <w:sz w:val="16"/>
                <w:szCs w:val="16"/>
              </w:rPr>
              <w:t>.856</w:t>
            </w:r>
          </w:p>
        </w:tc>
        <w:tc>
          <w:tcPr>
            <w:tcW w:w="1980" w:type="dxa"/>
            <w:tcBorders>
              <w:top w:val="nil"/>
              <w:left w:val="nil"/>
              <w:bottom w:val="nil"/>
              <w:right w:val="nil"/>
            </w:tcBorders>
          </w:tcPr>
          <w:p w14:paraId="69C056A5" w14:textId="77777777" w:rsidR="00234179" w:rsidRPr="00DE40CD" w:rsidRDefault="00234179" w:rsidP="00234179">
            <w:pPr>
              <w:jc w:val="center"/>
              <w:rPr>
                <w:rFonts w:ascii="Arial" w:hAnsi="Arial" w:cs="Arial"/>
                <w:sz w:val="16"/>
                <w:szCs w:val="16"/>
              </w:rPr>
            </w:pPr>
            <w:r>
              <w:rPr>
                <w:rFonts w:ascii="Arial" w:hAnsi="Arial" w:cs="Arial"/>
                <w:sz w:val="16"/>
                <w:szCs w:val="16"/>
              </w:rPr>
              <w:t>0.063</w:t>
            </w:r>
          </w:p>
        </w:tc>
        <w:tc>
          <w:tcPr>
            <w:tcW w:w="1260" w:type="dxa"/>
            <w:tcBorders>
              <w:top w:val="nil"/>
              <w:left w:val="nil"/>
              <w:bottom w:val="nil"/>
              <w:right w:val="nil"/>
            </w:tcBorders>
          </w:tcPr>
          <w:p w14:paraId="12C8ED5B" w14:textId="77777777" w:rsidR="00234179" w:rsidRPr="00DE40CD" w:rsidRDefault="00234179" w:rsidP="00234179">
            <w:pPr>
              <w:jc w:val="center"/>
              <w:rPr>
                <w:rFonts w:ascii="Arial" w:hAnsi="Arial" w:cs="Arial"/>
                <w:sz w:val="16"/>
                <w:szCs w:val="16"/>
              </w:rPr>
            </w:pPr>
            <w:r>
              <w:rPr>
                <w:rFonts w:ascii="Arial" w:hAnsi="Arial" w:cs="Arial"/>
                <w:sz w:val="16"/>
                <w:szCs w:val="16"/>
              </w:rPr>
              <w:t>.368</w:t>
            </w:r>
          </w:p>
        </w:tc>
      </w:tr>
      <w:tr w:rsidR="00234179" w:rsidRPr="00DE40CD" w14:paraId="2FAEAE84" w14:textId="77777777" w:rsidTr="004C4011">
        <w:trPr>
          <w:trHeight w:val="80"/>
        </w:trPr>
        <w:tc>
          <w:tcPr>
            <w:tcW w:w="2017" w:type="dxa"/>
            <w:tcBorders>
              <w:top w:val="nil"/>
              <w:left w:val="nil"/>
              <w:bottom w:val="nil"/>
              <w:right w:val="nil"/>
            </w:tcBorders>
          </w:tcPr>
          <w:p w14:paraId="49D222AB"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Hip circumference</w:t>
            </w:r>
          </w:p>
        </w:tc>
        <w:tc>
          <w:tcPr>
            <w:tcW w:w="2208" w:type="dxa"/>
            <w:tcBorders>
              <w:top w:val="nil"/>
              <w:left w:val="nil"/>
              <w:bottom w:val="nil"/>
              <w:right w:val="nil"/>
            </w:tcBorders>
            <w:shd w:val="clear" w:color="auto" w:fill="auto"/>
          </w:tcPr>
          <w:p w14:paraId="1D88DF20" w14:textId="77777777" w:rsidR="00234179" w:rsidRPr="00DE40CD" w:rsidRDefault="00234179" w:rsidP="00234179">
            <w:pPr>
              <w:jc w:val="center"/>
              <w:rPr>
                <w:rFonts w:ascii="Arial" w:hAnsi="Arial" w:cs="Arial"/>
                <w:sz w:val="16"/>
                <w:szCs w:val="16"/>
              </w:rPr>
            </w:pPr>
            <w:r>
              <w:rPr>
                <w:rFonts w:ascii="Arial" w:hAnsi="Arial" w:cs="Arial"/>
                <w:sz w:val="16"/>
                <w:szCs w:val="16"/>
              </w:rPr>
              <w:t>-0.027</w:t>
            </w:r>
          </w:p>
        </w:tc>
        <w:tc>
          <w:tcPr>
            <w:tcW w:w="990" w:type="dxa"/>
            <w:tcBorders>
              <w:top w:val="nil"/>
              <w:left w:val="nil"/>
              <w:bottom w:val="nil"/>
              <w:right w:val="nil"/>
            </w:tcBorders>
            <w:shd w:val="clear" w:color="auto" w:fill="auto"/>
          </w:tcPr>
          <w:p w14:paraId="26E4A2C5" w14:textId="77777777" w:rsidR="00234179" w:rsidRPr="00DE40CD" w:rsidRDefault="00234179" w:rsidP="00234179">
            <w:pPr>
              <w:jc w:val="center"/>
              <w:rPr>
                <w:rFonts w:ascii="Arial" w:hAnsi="Arial" w:cs="Arial"/>
                <w:sz w:val="16"/>
                <w:szCs w:val="16"/>
              </w:rPr>
            </w:pPr>
            <w:r>
              <w:rPr>
                <w:rFonts w:ascii="Arial" w:hAnsi="Arial" w:cs="Arial"/>
                <w:sz w:val="16"/>
                <w:szCs w:val="16"/>
              </w:rPr>
              <w:t>.626</w:t>
            </w:r>
          </w:p>
        </w:tc>
        <w:tc>
          <w:tcPr>
            <w:tcW w:w="1980" w:type="dxa"/>
            <w:tcBorders>
              <w:top w:val="nil"/>
              <w:left w:val="nil"/>
              <w:bottom w:val="nil"/>
              <w:right w:val="nil"/>
            </w:tcBorders>
          </w:tcPr>
          <w:p w14:paraId="2C4538BC" w14:textId="77777777" w:rsidR="00234179" w:rsidRPr="00DE40CD" w:rsidRDefault="00234179" w:rsidP="00234179">
            <w:pPr>
              <w:jc w:val="center"/>
              <w:rPr>
                <w:rFonts w:ascii="Arial" w:hAnsi="Arial" w:cs="Arial"/>
                <w:sz w:val="16"/>
                <w:szCs w:val="16"/>
              </w:rPr>
            </w:pPr>
            <w:r>
              <w:rPr>
                <w:rFonts w:ascii="Arial" w:hAnsi="Arial" w:cs="Arial"/>
                <w:sz w:val="16"/>
                <w:szCs w:val="16"/>
              </w:rPr>
              <w:t>-0.038</w:t>
            </w:r>
          </w:p>
        </w:tc>
        <w:tc>
          <w:tcPr>
            <w:tcW w:w="1260" w:type="dxa"/>
            <w:tcBorders>
              <w:top w:val="nil"/>
              <w:left w:val="nil"/>
              <w:bottom w:val="nil"/>
              <w:right w:val="nil"/>
            </w:tcBorders>
          </w:tcPr>
          <w:p w14:paraId="769E3D9D" w14:textId="77777777" w:rsidR="00234179" w:rsidRPr="00DE40CD" w:rsidRDefault="00234179" w:rsidP="00234179">
            <w:pPr>
              <w:jc w:val="center"/>
              <w:rPr>
                <w:rFonts w:ascii="Arial" w:hAnsi="Arial" w:cs="Arial"/>
                <w:sz w:val="16"/>
                <w:szCs w:val="16"/>
              </w:rPr>
            </w:pPr>
            <w:r>
              <w:rPr>
                <w:rFonts w:ascii="Arial" w:hAnsi="Arial" w:cs="Arial"/>
                <w:sz w:val="16"/>
                <w:szCs w:val="16"/>
              </w:rPr>
              <w:t>.474</w:t>
            </w:r>
          </w:p>
        </w:tc>
      </w:tr>
      <w:tr w:rsidR="00234179" w:rsidRPr="00DE40CD" w14:paraId="5FE78AA6" w14:textId="77777777" w:rsidTr="004C4011">
        <w:trPr>
          <w:trHeight w:val="80"/>
        </w:trPr>
        <w:tc>
          <w:tcPr>
            <w:tcW w:w="2017" w:type="dxa"/>
            <w:tcBorders>
              <w:top w:val="nil"/>
              <w:left w:val="nil"/>
              <w:bottom w:val="nil"/>
              <w:right w:val="nil"/>
            </w:tcBorders>
          </w:tcPr>
          <w:p w14:paraId="5B69C8CE"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Systolic BP </w:t>
            </w:r>
          </w:p>
        </w:tc>
        <w:tc>
          <w:tcPr>
            <w:tcW w:w="2208" w:type="dxa"/>
            <w:tcBorders>
              <w:top w:val="nil"/>
              <w:left w:val="nil"/>
              <w:bottom w:val="nil"/>
              <w:right w:val="nil"/>
            </w:tcBorders>
            <w:shd w:val="clear" w:color="auto" w:fill="auto"/>
          </w:tcPr>
          <w:p w14:paraId="04497249" w14:textId="77777777" w:rsidR="00234179" w:rsidRPr="00DE40CD" w:rsidRDefault="00234179" w:rsidP="00234179">
            <w:pPr>
              <w:jc w:val="center"/>
              <w:rPr>
                <w:rFonts w:ascii="Arial" w:hAnsi="Arial" w:cs="Arial"/>
                <w:sz w:val="16"/>
                <w:szCs w:val="16"/>
              </w:rPr>
            </w:pPr>
            <w:r>
              <w:rPr>
                <w:rFonts w:ascii="Arial" w:hAnsi="Arial" w:cs="Arial"/>
                <w:sz w:val="16"/>
                <w:szCs w:val="16"/>
              </w:rPr>
              <w:t>-0.011</w:t>
            </w:r>
          </w:p>
        </w:tc>
        <w:tc>
          <w:tcPr>
            <w:tcW w:w="990" w:type="dxa"/>
            <w:tcBorders>
              <w:top w:val="nil"/>
              <w:left w:val="nil"/>
              <w:bottom w:val="nil"/>
              <w:right w:val="nil"/>
            </w:tcBorders>
            <w:shd w:val="clear" w:color="auto" w:fill="auto"/>
          </w:tcPr>
          <w:p w14:paraId="10B22022" w14:textId="77777777" w:rsidR="00234179" w:rsidRPr="00DE40CD" w:rsidRDefault="00234179" w:rsidP="00234179">
            <w:pPr>
              <w:jc w:val="center"/>
              <w:rPr>
                <w:rFonts w:ascii="Arial" w:hAnsi="Arial" w:cs="Arial"/>
                <w:sz w:val="16"/>
                <w:szCs w:val="16"/>
              </w:rPr>
            </w:pPr>
            <w:r>
              <w:rPr>
                <w:rFonts w:ascii="Arial" w:hAnsi="Arial" w:cs="Arial"/>
                <w:sz w:val="16"/>
                <w:szCs w:val="16"/>
              </w:rPr>
              <w:t>.836</w:t>
            </w:r>
          </w:p>
        </w:tc>
        <w:tc>
          <w:tcPr>
            <w:tcW w:w="1980" w:type="dxa"/>
            <w:tcBorders>
              <w:top w:val="nil"/>
              <w:left w:val="nil"/>
              <w:bottom w:val="nil"/>
              <w:right w:val="nil"/>
            </w:tcBorders>
          </w:tcPr>
          <w:p w14:paraId="1C876204" w14:textId="537AE45F" w:rsidR="00234179" w:rsidRPr="00DE40CD" w:rsidRDefault="00234179" w:rsidP="00234179">
            <w:pPr>
              <w:jc w:val="center"/>
              <w:rPr>
                <w:rFonts w:ascii="Arial" w:hAnsi="Arial" w:cs="Arial"/>
                <w:sz w:val="16"/>
                <w:szCs w:val="16"/>
              </w:rPr>
            </w:pPr>
            <w:r>
              <w:rPr>
                <w:rFonts w:ascii="Arial" w:hAnsi="Arial" w:cs="Arial"/>
                <w:sz w:val="16"/>
                <w:szCs w:val="16"/>
              </w:rPr>
              <w:t>0.012</w:t>
            </w:r>
          </w:p>
        </w:tc>
        <w:tc>
          <w:tcPr>
            <w:tcW w:w="1260" w:type="dxa"/>
            <w:tcBorders>
              <w:top w:val="nil"/>
              <w:left w:val="nil"/>
              <w:bottom w:val="nil"/>
              <w:right w:val="nil"/>
            </w:tcBorders>
          </w:tcPr>
          <w:p w14:paraId="10C7E6A2" w14:textId="77777777" w:rsidR="00234179" w:rsidRPr="00DE40CD" w:rsidRDefault="00234179" w:rsidP="00234179">
            <w:pPr>
              <w:jc w:val="center"/>
              <w:rPr>
                <w:rFonts w:ascii="Arial" w:hAnsi="Arial" w:cs="Arial"/>
                <w:sz w:val="16"/>
                <w:szCs w:val="16"/>
              </w:rPr>
            </w:pPr>
            <w:r>
              <w:rPr>
                <w:rFonts w:ascii="Arial" w:hAnsi="Arial" w:cs="Arial"/>
                <w:sz w:val="16"/>
                <w:szCs w:val="16"/>
              </w:rPr>
              <w:t>.804</w:t>
            </w:r>
          </w:p>
        </w:tc>
      </w:tr>
      <w:tr w:rsidR="00234179" w:rsidRPr="00DE40CD" w14:paraId="535ADD50" w14:textId="77777777" w:rsidTr="004C4011">
        <w:trPr>
          <w:trHeight w:val="80"/>
        </w:trPr>
        <w:tc>
          <w:tcPr>
            <w:tcW w:w="2017" w:type="dxa"/>
            <w:tcBorders>
              <w:top w:val="nil"/>
              <w:left w:val="nil"/>
              <w:bottom w:val="nil"/>
              <w:right w:val="nil"/>
            </w:tcBorders>
          </w:tcPr>
          <w:p w14:paraId="50BEEC2D"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Diastolic BP</w:t>
            </w:r>
          </w:p>
        </w:tc>
        <w:tc>
          <w:tcPr>
            <w:tcW w:w="2208" w:type="dxa"/>
            <w:tcBorders>
              <w:top w:val="nil"/>
              <w:left w:val="nil"/>
              <w:bottom w:val="nil"/>
              <w:right w:val="nil"/>
            </w:tcBorders>
            <w:shd w:val="clear" w:color="auto" w:fill="auto"/>
          </w:tcPr>
          <w:p w14:paraId="47776D70" w14:textId="77777777" w:rsidR="00234179" w:rsidRPr="00DE40CD" w:rsidRDefault="00234179" w:rsidP="00234179">
            <w:pPr>
              <w:jc w:val="center"/>
              <w:rPr>
                <w:rFonts w:ascii="Arial" w:hAnsi="Arial" w:cs="Arial"/>
                <w:sz w:val="16"/>
                <w:szCs w:val="16"/>
              </w:rPr>
            </w:pPr>
            <w:r>
              <w:rPr>
                <w:rFonts w:ascii="Arial" w:hAnsi="Arial" w:cs="Arial"/>
                <w:sz w:val="16"/>
                <w:szCs w:val="16"/>
              </w:rPr>
              <w:t>-0.056</w:t>
            </w:r>
          </w:p>
        </w:tc>
        <w:tc>
          <w:tcPr>
            <w:tcW w:w="990" w:type="dxa"/>
            <w:tcBorders>
              <w:top w:val="nil"/>
              <w:left w:val="nil"/>
              <w:bottom w:val="nil"/>
              <w:right w:val="nil"/>
            </w:tcBorders>
            <w:shd w:val="clear" w:color="auto" w:fill="auto"/>
          </w:tcPr>
          <w:p w14:paraId="4BAE3B87" w14:textId="77777777" w:rsidR="00234179" w:rsidRPr="00DE40CD" w:rsidRDefault="00234179" w:rsidP="00234179">
            <w:pPr>
              <w:jc w:val="center"/>
              <w:rPr>
                <w:rFonts w:ascii="Arial" w:hAnsi="Arial" w:cs="Arial"/>
                <w:sz w:val="16"/>
                <w:szCs w:val="16"/>
              </w:rPr>
            </w:pPr>
            <w:r>
              <w:rPr>
                <w:rFonts w:ascii="Arial" w:hAnsi="Arial" w:cs="Arial"/>
                <w:sz w:val="16"/>
                <w:szCs w:val="16"/>
              </w:rPr>
              <w:t>.228</w:t>
            </w:r>
          </w:p>
        </w:tc>
        <w:tc>
          <w:tcPr>
            <w:tcW w:w="1980" w:type="dxa"/>
            <w:tcBorders>
              <w:top w:val="nil"/>
              <w:left w:val="nil"/>
              <w:bottom w:val="nil"/>
              <w:right w:val="nil"/>
            </w:tcBorders>
          </w:tcPr>
          <w:p w14:paraId="762E7BB6" w14:textId="77777777" w:rsidR="00234179" w:rsidRPr="00DE40CD" w:rsidRDefault="00234179" w:rsidP="00234179">
            <w:pPr>
              <w:jc w:val="center"/>
              <w:rPr>
                <w:rFonts w:ascii="Arial" w:hAnsi="Arial" w:cs="Arial"/>
                <w:sz w:val="16"/>
                <w:szCs w:val="16"/>
              </w:rPr>
            </w:pPr>
            <w:r>
              <w:rPr>
                <w:rFonts w:ascii="Arial" w:hAnsi="Arial" w:cs="Arial"/>
                <w:sz w:val="16"/>
                <w:szCs w:val="16"/>
              </w:rPr>
              <w:t>0.059</w:t>
            </w:r>
          </w:p>
        </w:tc>
        <w:tc>
          <w:tcPr>
            <w:tcW w:w="1260" w:type="dxa"/>
            <w:tcBorders>
              <w:top w:val="nil"/>
              <w:left w:val="nil"/>
              <w:bottom w:val="nil"/>
              <w:right w:val="nil"/>
            </w:tcBorders>
          </w:tcPr>
          <w:p w14:paraId="704CF4DE" w14:textId="77777777" w:rsidR="00234179" w:rsidRPr="00DE40CD" w:rsidRDefault="00234179" w:rsidP="00234179">
            <w:pPr>
              <w:jc w:val="center"/>
              <w:rPr>
                <w:rFonts w:ascii="Arial" w:hAnsi="Arial" w:cs="Arial"/>
                <w:sz w:val="16"/>
                <w:szCs w:val="16"/>
              </w:rPr>
            </w:pPr>
            <w:r>
              <w:rPr>
                <w:rFonts w:ascii="Arial" w:hAnsi="Arial" w:cs="Arial"/>
                <w:sz w:val="16"/>
                <w:szCs w:val="16"/>
              </w:rPr>
              <w:t>.120</w:t>
            </w:r>
          </w:p>
        </w:tc>
      </w:tr>
      <w:tr w:rsidR="00234179" w:rsidRPr="00F13D9D" w14:paraId="1C1190A8" w14:textId="77777777" w:rsidTr="004C4011">
        <w:trPr>
          <w:trHeight w:val="80"/>
        </w:trPr>
        <w:tc>
          <w:tcPr>
            <w:tcW w:w="2017" w:type="dxa"/>
            <w:tcBorders>
              <w:top w:val="nil"/>
              <w:left w:val="nil"/>
              <w:bottom w:val="nil"/>
              <w:right w:val="nil"/>
            </w:tcBorders>
          </w:tcPr>
          <w:p w14:paraId="5FE918DB" w14:textId="77777777" w:rsidR="00234179" w:rsidRPr="00F13D9D" w:rsidRDefault="00234179" w:rsidP="00DF7F7E">
            <w:pPr>
              <w:rPr>
                <w:rFonts w:ascii="Arial" w:hAnsi="Arial" w:cs="Arial"/>
                <w:sz w:val="16"/>
                <w:szCs w:val="16"/>
              </w:rPr>
            </w:pPr>
            <w:r w:rsidRPr="00F13D9D">
              <w:rPr>
                <w:rFonts w:ascii="Arial" w:hAnsi="Arial" w:cs="Arial"/>
                <w:sz w:val="16"/>
                <w:szCs w:val="16"/>
              </w:rPr>
              <w:t xml:space="preserve">     Resting HR</w:t>
            </w:r>
          </w:p>
        </w:tc>
        <w:tc>
          <w:tcPr>
            <w:tcW w:w="2208" w:type="dxa"/>
            <w:tcBorders>
              <w:top w:val="nil"/>
              <w:left w:val="nil"/>
              <w:bottom w:val="nil"/>
              <w:right w:val="nil"/>
            </w:tcBorders>
            <w:shd w:val="clear" w:color="auto" w:fill="auto"/>
          </w:tcPr>
          <w:p w14:paraId="0C6B7EC0" w14:textId="77777777" w:rsidR="00234179" w:rsidRPr="00F13D9D" w:rsidRDefault="00234179" w:rsidP="00234179">
            <w:pPr>
              <w:jc w:val="center"/>
              <w:rPr>
                <w:rFonts w:ascii="Arial" w:hAnsi="Arial" w:cs="Arial"/>
                <w:b/>
                <w:bCs/>
                <w:sz w:val="16"/>
                <w:szCs w:val="16"/>
              </w:rPr>
            </w:pPr>
            <w:r w:rsidRPr="00F13D9D">
              <w:rPr>
                <w:rFonts w:ascii="Arial" w:hAnsi="Arial" w:cs="Arial"/>
                <w:b/>
                <w:bCs/>
                <w:sz w:val="16"/>
                <w:szCs w:val="16"/>
              </w:rPr>
              <w:t>-0.241</w:t>
            </w:r>
          </w:p>
        </w:tc>
        <w:tc>
          <w:tcPr>
            <w:tcW w:w="990" w:type="dxa"/>
            <w:tcBorders>
              <w:top w:val="nil"/>
              <w:left w:val="nil"/>
              <w:bottom w:val="nil"/>
              <w:right w:val="nil"/>
            </w:tcBorders>
            <w:shd w:val="clear" w:color="auto" w:fill="auto"/>
          </w:tcPr>
          <w:p w14:paraId="12EA4287" w14:textId="7671ECD4" w:rsidR="00234179" w:rsidRPr="004C4011" w:rsidRDefault="00234179" w:rsidP="00234179">
            <w:pPr>
              <w:jc w:val="center"/>
              <w:rPr>
                <w:rFonts w:ascii="Arial" w:hAnsi="Arial" w:cs="Arial"/>
                <w:b/>
                <w:bCs/>
                <w:sz w:val="16"/>
                <w:szCs w:val="16"/>
              </w:rPr>
            </w:pPr>
            <w:r w:rsidRPr="004C4011">
              <w:rPr>
                <w:rFonts w:ascii="Arial" w:hAnsi="Arial" w:cs="Arial"/>
                <w:b/>
                <w:bCs/>
                <w:sz w:val="16"/>
                <w:szCs w:val="16"/>
              </w:rPr>
              <w:t>.000</w:t>
            </w:r>
            <w:ins w:id="770" w:author="Ross, Jessica" w:date="2021-04-30T20:48:00Z">
              <w:r w:rsidR="004C4011" w:rsidRPr="004C4011">
                <w:rPr>
                  <w:rFonts w:ascii="Arial" w:hAnsi="Arial" w:cs="Arial"/>
                  <w:b/>
                  <w:bCs/>
                  <w:sz w:val="16"/>
                  <w:szCs w:val="16"/>
                </w:rPr>
                <w:t>**</w:t>
              </w:r>
              <w:r w:rsidR="004C4011">
                <w:rPr>
                  <w:rFonts w:ascii="Arial" w:hAnsi="Arial" w:cs="Arial"/>
                  <w:b/>
                  <w:bCs/>
                  <w:sz w:val="16"/>
                  <w:szCs w:val="16"/>
                </w:rPr>
                <w:t>*</w:t>
              </w:r>
            </w:ins>
          </w:p>
        </w:tc>
        <w:tc>
          <w:tcPr>
            <w:tcW w:w="1980" w:type="dxa"/>
            <w:tcBorders>
              <w:top w:val="nil"/>
              <w:left w:val="nil"/>
              <w:bottom w:val="nil"/>
              <w:right w:val="nil"/>
            </w:tcBorders>
          </w:tcPr>
          <w:p w14:paraId="4006E00D" w14:textId="77777777" w:rsidR="00234179" w:rsidRPr="00F13D9D" w:rsidRDefault="00234179" w:rsidP="00234179">
            <w:pPr>
              <w:jc w:val="center"/>
              <w:rPr>
                <w:rFonts w:ascii="Arial" w:hAnsi="Arial" w:cs="Arial"/>
                <w:b/>
                <w:bCs/>
                <w:sz w:val="16"/>
                <w:szCs w:val="16"/>
              </w:rPr>
            </w:pPr>
            <w:r w:rsidRPr="00F13D9D">
              <w:rPr>
                <w:rFonts w:ascii="Arial" w:hAnsi="Arial" w:cs="Arial"/>
                <w:b/>
                <w:bCs/>
                <w:sz w:val="16"/>
                <w:szCs w:val="16"/>
              </w:rPr>
              <w:t>0.163</w:t>
            </w:r>
          </w:p>
        </w:tc>
        <w:tc>
          <w:tcPr>
            <w:tcW w:w="1260" w:type="dxa"/>
            <w:tcBorders>
              <w:top w:val="nil"/>
              <w:left w:val="nil"/>
              <w:bottom w:val="nil"/>
              <w:right w:val="nil"/>
            </w:tcBorders>
          </w:tcPr>
          <w:p w14:paraId="62CE369A" w14:textId="0B97862B" w:rsidR="00234179" w:rsidRPr="00F13D9D" w:rsidRDefault="00234179" w:rsidP="00234179">
            <w:pPr>
              <w:jc w:val="center"/>
              <w:rPr>
                <w:rFonts w:ascii="Arial" w:hAnsi="Arial" w:cs="Arial"/>
                <w:b/>
                <w:bCs/>
                <w:sz w:val="16"/>
                <w:szCs w:val="16"/>
              </w:rPr>
            </w:pPr>
            <w:r w:rsidRPr="00F13D9D">
              <w:rPr>
                <w:rFonts w:ascii="Arial" w:hAnsi="Arial" w:cs="Arial"/>
                <w:b/>
                <w:bCs/>
                <w:sz w:val="16"/>
                <w:szCs w:val="16"/>
              </w:rPr>
              <w:t>.001</w:t>
            </w:r>
            <w:ins w:id="771" w:author="Ross, Jessica" w:date="2021-04-30T20:49:00Z">
              <w:r w:rsidR="004C4011">
                <w:rPr>
                  <w:rFonts w:ascii="Arial" w:hAnsi="Arial" w:cs="Arial"/>
                  <w:b/>
                  <w:bCs/>
                  <w:sz w:val="16"/>
                  <w:szCs w:val="16"/>
                </w:rPr>
                <w:t>*</w:t>
              </w:r>
            </w:ins>
          </w:p>
        </w:tc>
      </w:tr>
      <w:tr w:rsidR="00234179" w:rsidRPr="00F13D9D" w14:paraId="36CEC8FD" w14:textId="77777777" w:rsidTr="004C4011">
        <w:trPr>
          <w:trHeight w:val="80"/>
        </w:trPr>
        <w:tc>
          <w:tcPr>
            <w:tcW w:w="2017" w:type="dxa"/>
            <w:tcBorders>
              <w:top w:val="nil"/>
              <w:left w:val="nil"/>
              <w:bottom w:val="nil"/>
              <w:right w:val="nil"/>
            </w:tcBorders>
          </w:tcPr>
          <w:p w14:paraId="68E74748" w14:textId="77777777" w:rsidR="00234179" w:rsidRPr="00F13D9D" w:rsidRDefault="00234179" w:rsidP="00DF7F7E">
            <w:pPr>
              <w:rPr>
                <w:rFonts w:ascii="Arial" w:hAnsi="Arial" w:cs="Arial"/>
                <w:sz w:val="16"/>
                <w:szCs w:val="16"/>
              </w:rPr>
            </w:pPr>
            <w:r w:rsidRPr="00F13D9D">
              <w:rPr>
                <w:rFonts w:ascii="Arial" w:hAnsi="Arial" w:cs="Arial"/>
                <w:sz w:val="16"/>
                <w:szCs w:val="16"/>
              </w:rPr>
              <w:t xml:space="preserve">     FVC</w:t>
            </w:r>
          </w:p>
        </w:tc>
        <w:tc>
          <w:tcPr>
            <w:tcW w:w="2208" w:type="dxa"/>
            <w:tcBorders>
              <w:top w:val="nil"/>
              <w:left w:val="nil"/>
              <w:bottom w:val="nil"/>
              <w:right w:val="nil"/>
            </w:tcBorders>
            <w:shd w:val="clear" w:color="auto" w:fill="auto"/>
          </w:tcPr>
          <w:p w14:paraId="0BA69596" w14:textId="77777777" w:rsidR="00234179" w:rsidRPr="00F13D9D" w:rsidRDefault="00234179" w:rsidP="00234179">
            <w:pPr>
              <w:jc w:val="center"/>
              <w:rPr>
                <w:rFonts w:ascii="Arial" w:hAnsi="Arial" w:cs="Arial"/>
                <w:sz w:val="16"/>
                <w:szCs w:val="16"/>
              </w:rPr>
            </w:pPr>
            <w:r w:rsidRPr="00F13D9D">
              <w:rPr>
                <w:rFonts w:ascii="Arial" w:hAnsi="Arial" w:cs="Arial"/>
                <w:sz w:val="16"/>
                <w:szCs w:val="16"/>
              </w:rPr>
              <w:t>0.008</w:t>
            </w:r>
          </w:p>
        </w:tc>
        <w:tc>
          <w:tcPr>
            <w:tcW w:w="990" w:type="dxa"/>
            <w:tcBorders>
              <w:top w:val="nil"/>
              <w:left w:val="nil"/>
              <w:bottom w:val="nil"/>
              <w:right w:val="nil"/>
            </w:tcBorders>
            <w:shd w:val="clear" w:color="auto" w:fill="auto"/>
          </w:tcPr>
          <w:p w14:paraId="10C55BB5" w14:textId="77777777" w:rsidR="00234179" w:rsidRPr="00F13D9D" w:rsidRDefault="00234179" w:rsidP="00234179">
            <w:pPr>
              <w:jc w:val="center"/>
              <w:rPr>
                <w:rFonts w:ascii="Arial" w:hAnsi="Arial" w:cs="Arial"/>
                <w:sz w:val="16"/>
                <w:szCs w:val="16"/>
              </w:rPr>
            </w:pPr>
            <w:r w:rsidRPr="00F13D9D">
              <w:rPr>
                <w:rFonts w:ascii="Arial" w:hAnsi="Arial" w:cs="Arial"/>
                <w:sz w:val="16"/>
                <w:szCs w:val="16"/>
              </w:rPr>
              <w:t>.039</w:t>
            </w:r>
          </w:p>
        </w:tc>
        <w:tc>
          <w:tcPr>
            <w:tcW w:w="1980" w:type="dxa"/>
            <w:tcBorders>
              <w:top w:val="nil"/>
              <w:left w:val="nil"/>
              <w:bottom w:val="nil"/>
              <w:right w:val="nil"/>
            </w:tcBorders>
          </w:tcPr>
          <w:p w14:paraId="7E5BFBC7" w14:textId="77777777" w:rsidR="00234179" w:rsidRPr="00F13D9D" w:rsidRDefault="00234179" w:rsidP="00234179">
            <w:pPr>
              <w:jc w:val="center"/>
              <w:rPr>
                <w:rFonts w:ascii="Arial" w:hAnsi="Arial" w:cs="Arial"/>
                <w:sz w:val="16"/>
                <w:szCs w:val="16"/>
              </w:rPr>
            </w:pPr>
            <w:r w:rsidRPr="00F13D9D">
              <w:rPr>
                <w:rFonts w:ascii="Arial" w:hAnsi="Arial" w:cs="Arial"/>
                <w:sz w:val="16"/>
                <w:szCs w:val="16"/>
              </w:rPr>
              <w:t>-0.001</w:t>
            </w:r>
          </w:p>
        </w:tc>
        <w:tc>
          <w:tcPr>
            <w:tcW w:w="1260" w:type="dxa"/>
            <w:tcBorders>
              <w:top w:val="nil"/>
              <w:left w:val="nil"/>
              <w:bottom w:val="nil"/>
              <w:right w:val="nil"/>
            </w:tcBorders>
          </w:tcPr>
          <w:p w14:paraId="29D6F702" w14:textId="77777777" w:rsidR="00234179" w:rsidRPr="00F13D9D" w:rsidRDefault="00234179" w:rsidP="00234179">
            <w:pPr>
              <w:jc w:val="center"/>
              <w:rPr>
                <w:rFonts w:ascii="Arial" w:hAnsi="Arial" w:cs="Arial"/>
                <w:sz w:val="16"/>
                <w:szCs w:val="16"/>
              </w:rPr>
            </w:pPr>
            <w:r w:rsidRPr="00F13D9D">
              <w:rPr>
                <w:rFonts w:ascii="Arial" w:hAnsi="Arial" w:cs="Arial"/>
                <w:sz w:val="16"/>
                <w:szCs w:val="16"/>
              </w:rPr>
              <w:t>.852</w:t>
            </w:r>
          </w:p>
        </w:tc>
      </w:tr>
      <w:tr w:rsidR="00234179" w:rsidRPr="00420208" w14:paraId="270BACBF" w14:textId="77777777" w:rsidTr="004C4011">
        <w:trPr>
          <w:trHeight w:val="80"/>
        </w:trPr>
        <w:tc>
          <w:tcPr>
            <w:tcW w:w="2017" w:type="dxa"/>
            <w:tcBorders>
              <w:top w:val="nil"/>
              <w:left w:val="nil"/>
              <w:bottom w:val="nil"/>
              <w:right w:val="nil"/>
            </w:tcBorders>
          </w:tcPr>
          <w:p w14:paraId="360173C4" w14:textId="77777777" w:rsidR="00234179" w:rsidRPr="00DE40CD" w:rsidRDefault="00234179" w:rsidP="00DF7F7E">
            <w:pPr>
              <w:rPr>
                <w:rFonts w:ascii="Arial" w:hAnsi="Arial" w:cs="Arial"/>
                <w:sz w:val="16"/>
                <w:szCs w:val="16"/>
                <w:vertAlign w:val="subscript"/>
              </w:rPr>
            </w:pPr>
            <w:r w:rsidRPr="00DE40CD">
              <w:rPr>
                <w:rFonts w:ascii="Arial" w:hAnsi="Arial" w:cs="Arial"/>
                <w:sz w:val="16"/>
                <w:szCs w:val="16"/>
              </w:rPr>
              <w:t xml:space="preserve">     FEV</w:t>
            </w:r>
            <w:r w:rsidRPr="00DE40CD">
              <w:rPr>
                <w:rFonts w:ascii="Arial" w:hAnsi="Arial" w:cs="Arial"/>
                <w:sz w:val="16"/>
                <w:szCs w:val="16"/>
                <w:vertAlign w:val="subscript"/>
              </w:rPr>
              <w:t>1</w:t>
            </w:r>
          </w:p>
        </w:tc>
        <w:tc>
          <w:tcPr>
            <w:tcW w:w="2208" w:type="dxa"/>
            <w:tcBorders>
              <w:top w:val="nil"/>
              <w:left w:val="nil"/>
              <w:bottom w:val="nil"/>
              <w:right w:val="nil"/>
            </w:tcBorders>
            <w:shd w:val="clear" w:color="auto" w:fill="auto"/>
          </w:tcPr>
          <w:p w14:paraId="70C30895"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0.002</w:t>
            </w:r>
          </w:p>
        </w:tc>
        <w:tc>
          <w:tcPr>
            <w:tcW w:w="990" w:type="dxa"/>
            <w:tcBorders>
              <w:top w:val="nil"/>
              <w:left w:val="nil"/>
              <w:bottom w:val="nil"/>
              <w:right w:val="nil"/>
            </w:tcBorders>
            <w:shd w:val="clear" w:color="auto" w:fill="auto"/>
          </w:tcPr>
          <w:p w14:paraId="052D28EE" w14:textId="77777777" w:rsidR="00234179" w:rsidRPr="00420208" w:rsidRDefault="00234179" w:rsidP="00234179">
            <w:pPr>
              <w:jc w:val="center"/>
              <w:rPr>
                <w:rFonts w:ascii="Arial" w:hAnsi="Arial" w:cs="Arial"/>
                <w:bCs/>
                <w:sz w:val="16"/>
                <w:szCs w:val="16"/>
              </w:rPr>
            </w:pPr>
            <w:r>
              <w:rPr>
                <w:rFonts w:ascii="Arial" w:hAnsi="Arial" w:cs="Arial"/>
                <w:bCs/>
                <w:sz w:val="16"/>
                <w:szCs w:val="16"/>
              </w:rPr>
              <w:t>.581</w:t>
            </w:r>
          </w:p>
        </w:tc>
        <w:tc>
          <w:tcPr>
            <w:tcW w:w="1980" w:type="dxa"/>
            <w:tcBorders>
              <w:top w:val="nil"/>
              <w:left w:val="nil"/>
              <w:bottom w:val="nil"/>
              <w:right w:val="nil"/>
            </w:tcBorders>
          </w:tcPr>
          <w:p w14:paraId="3087DC0C"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-0.001</w:t>
            </w:r>
          </w:p>
        </w:tc>
        <w:tc>
          <w:tcPr>
            <w:tcW w:w="1260" w:type="dxa"/>
            <w:tcBorders>
              <w:top w:val="nil"/>
              <w:left w:val="nil"/>
              <w:bottom w:val="nil"/>
              <w:right w:val="nil"/>
            </w:tcBorders>
          </w:tcPr>
          <w:p w14:paraId="67118AEE" w14:textId="77777777" w:rsidR="00234179" w:rsidRPr="00420208" w:rsidRDefault="00234179" w:rsidP="00234179">
            <w:pPr>
              <w:jc w:val="center"/>
              <w:rPr>
                <w:rFonts w:ascii="Arial" w:hAnsi="Arial" w:cs="Arial"/>
                <w:bCs/>
                <w:sz w:val="16"/>
                <w:szCs w:val="16"/>
              </w:rPr>
            </w:pPr>
            <w:r>
              <w:rPr>
                <w:rFonts w:ascii="Arial" w:hAnsi="Arial" w:cs="Arial"/>
                <w:bCs/>
                <w:sz w:val="16"/>
                <w:szCs w:val="16"/>
              </w:rPr>
              <w:t>.800</w:t>
            </w:r>
          </w:p>
        </w:tc>
      </w:tr>
      <w:tr w:rsidR="00234179" w:rsidRPr="00420208" w14:paraId="0E1142EC" w14:textId="77777777" w:rsidTr="004C4011">
        <w:trPr>
          <w:trHeight w:val="80"/>
        </w:trPr>
        <w:tc>
          <w:tcPr>
            <w:tcW w:w="2017" w:type="dxa"/>
            <w:tcBorders>
              <w:top w:val="nil"/>
              <w:left w:val="nil"/>
              <w:bottom w:val="nil"/>
              <w:right w:val="nil"/>
            </w:tcBorders>
          </w:tcPr>
          <w:p w14:paraId="05EEDE87"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FEV</w:t>
            </w:r>
            <w:r w:rsidRPr="00DE40CD">
              <w:rPr>
                <w:rFonts w:ascii="Arial" w:hAnsi="Arial" w:cs="Arial"/>
                <w:sz w:val="16"/>
                <w:szCs w:val="16"/>
                <w:vertAlign w:val="subscript"/>
              </w:rPr>
              <w:t>1</w:t>
            </w:r>
            <w:r w:rsidRPr="00DE40CD">
              <w:rPr>
                <w:rFonts w:ascii="Arial" w:hAnsi="Arial" w:cs="Arial"/>
                <w:sz w:val="16"/>
                <w:szCs w:val="16"/>
              </w:rPr>
              <w:t>/FVC (%)</w:t>
            </w:r>
          </w:p>
        </w:tc>
        <w:tc>
          <w:tcPr>
            <w:tcW w:w="2208" w:type="dxa"/>
            <w:tcBorders>
              <w:top w:val="nil"/>
              <w:left w:val="nil"/>
              <w:bottom w:val="nil"/>
              <w:right w:val="nil"/>
            </w:tcBorders>
            <w:shd w:val="clear" w:color="auto" w:fill="auto"/>
          </w:tcPr>
          <w:p w14:paraId="37DB8AEE"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-0.079</w:t>
            </w:r>
          </w:p>
        </w:tc>
        <w:tc>
          <w:tcPr>
            <w:tcW w:w="990" w:type="dxa"/>
            <w:tcBorders>
              <w:top w:val="nil"/>
              <w:left w:val="nil"/>
              <w:bottom w:val="nil"/>
              <w:right w:val="nil"/>
            </w:tcBorders>
            <w:shd w:val="clear" w:color="auto" w:fill="auto"/>
          </w:tcPr>
          <w:p w14:paraId="7C6D948A" w14:textId="77777777" w:rsidR="00234179" w:rsidRPr="00420208" w:rsidRDefault="00234179" w:rsidP="00234179">
            <w:pPr>
              <w:jc w:val="center"/>
              <w:rPr>
                <w:rFonts w:ascii="Arial" w:hAnsi="Arial" w:cs="Arial"/>
                <w:bCs/>
                <w:sz w:val="16"/>
                <w:szCs w:val="16"/>
              </w:rPr>
            </w:pPr>
            <w:r>
              <w:rPr>
                <w:rFonts w:ascii="Arial" w:hAnsi="Arial" w:cs="Arial"/>
                <w:bCs/>
                <w:sz w:val="16"/>
                <w:szCs w:val="16"/>
              </w:rPr>
              <w:t>.057</w:t>
            </w:r>
          </w:p>
        </w:tc>
        <w:tc>
          <w:tcPr>
            <w:tcW w:w="1980" w:type="dxa"/>
            <w:tcBorders>
              <w:top w:val="nil"/>
              <w:left w:val="nil"/>
              <w:bottom w:val="nil"/>
              <w:right w:val="nil"/>
            </w:tcBorders>
          </w:tcPr>
          <w:p w14:paraId="12E8684C"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0.003</w:t>
            </w:r>
          </w:p>
        </w:tc>
        <w:tc>
          <w:tcPr>
            <w:tcW w:w="1260" w:type="dxa"/>
            <w:tcBorders>
              <w:top w:val="nil"/>
              <w:left w:val="nil"/>
              <w:bottom w:val="nil"/>
              <w:right w:val="nil"/>
            </w:tcBorders>
          </w:tcPr>
          <w:p w14:paraId="78F5F051" w14:textId="77777777" w:rsidR="00234179" w:rsidRPr="00420208" w:rsidRDefault="00234179" w:rsidP="00234179">
            <w:pPr>
              <w:jc w:val="center"/>
              <w:rPr>
                <w:rFonts w:ascii="Arial" w:hAnsi="Arial" w:cs="Arial"/>
                <w:bCs/>
                <w:sz w:val="16"/>
                <w:szCs w:val="16"/>
              </w:rPr>
            </w:pPr>
            <w:r>
              <w:rPr>
                <w:rFonts w:ascii="Arial" w:hAnsi="Arial" w:cs="Arial"/>
                <w:bCs/>
                <w:sz w:val="16"/>
                <w:szCs w:val="16"/>
              </w:rPr>
              <w:t>.925</w:t>
            </w:r>
          </w:p>
        </w:tc>
      </w:tr>
      <w:tr w:rsidR="00234179" w:rsidRPr="00420208" w14:paraId="2708A087" w14:textId="77777777" w:rsidTr="004C4011">
        <w:trPr>
          <w:trHeight w:val="80"/>
        </w:trPr>
        <w:tc>
          <w:tcPr>
            <w:tcW w:w="2017" w:type="dxa"/>
            <w:tcBorders>
              <w:top w:val="nil"/>
              <w:left w:val="nil"/>
              <w:bottom w:val="nil"/>
              <w:right w:val="nil"/>
            </w:tcBorders>
          </w:tcPr>
          <w:p w14:paraId="47411600"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Left </w:t>
            </w:r>
            <w:r>
              <w:rPr>
                <w:rFonts w:ascii="Arial" w:hAnsi="Arial" w:cs="Arial"/>
                <w:sz w:val="16"/>
                <w:szCs w:val="16"/>
              </w:rPr>
              <w:t>h</w:t>
            </w:r>
            <w:r w:rsidRPr="00DE40CD">
              <w:rPr>
                <w:rFonts w:ascii="Arial" w:hAnsi="Arial" w:cs="Arial"/>
                <w:sz w:val="16"/>
                <w:szCs w:val="16"/>
              </w:rPr>
              <w:t xml:space="preserve">and </w:t>
            </w:r>
            <w:r>
              <w:rPr>
                <w:rFonts w:ascii="Arial" w:hAnsi="Arial" w:cs="Arial"/>
                <w:sz w:val="16"/>
                <w:szCs w:val="16"/>
              </w:rPr>
              <w:t>g</w:t>
            </w:r>
            <w:r w:rsidRPr="00DE40CD">
              <w:rPr>
                <w:rFonts w:ascii="Arial" w:hAnsi="Arial" w:cs="Arial"/>
                <w:sz w:val="16"/>
                <w:szCs w:val="16"/>
              </w:rPr>
              <w:t>rip</w:t>
            </w:r>
          </w:p>
        </w:tc>
        <w:tc>
          <w:tcPr>
            <w:tcW w:w="2208" w:type="dxa"/>
            <w:tcBorders>
              <w:top w:val="nil"/>
              <w:left w:val="nil"/>
              <w:bottom w:val="nil"/>
              <w:right w:val="nil"/>
            </w:tcBorders>
            <w:shd w:val="clear" w:color="auto" w:fill="auto"/>
          </w:tcPr>
          <w:p w14:paraId="26F5D5AB" w14:textId="77777777" w:rsidR="00234179" w:rsidRPr="00420208" w:rsidRDefault="00234179" w:rsidP="00234179">
            <w:pPr>
              <w:jc w:val="center"/>
              <w:rPr>
                <w:rFonts w:ascii="Arial" w:hAnsi="Arial" w:cs="Arial"/>
                <w:bCs/>
                <w:sz w:val="16"/>
                <w:szCs w:val="16"/>
              </w:rPr>
            </w:pPr>
            <w:r>
              <w:rPr>
                <w:rFonts w:ascii="Arial" w:hAnsi="Arial" w:cs="Arial"/>
                <w:bCs/>
                <w:sz w:val="16"/>
                <w:szCs w:val="16"/>
              </w:rPr>
              <w:t>0.146</w:t>
            </w:r>
          </w:p>
        </w:tc>
        <w:tc>
          <w:tcPr>
            <w:tcW w:w="990" w:type="dxa"/>
            <w:tcBorders>
              <w:top w:val="nil"/>
              <w:left w:val="nil"/>
              <w:bottom w:val="nil"/>
              <w:right w:val="nil"/>
            </w:tcBorders>
            <w:shd w:val="clear" w:color="auto" w:fill="auto"/>
          </w:tcPr>
          <w:p w14:paraId="4012C887" w14:textId="77777777" w:rsidR="00234179" w:rsidRPr="00420208" w:rsidRDefault="00234179" w:rsidP="00234179">
            <w:pPr>
              <w:jc w:val="center"/>
              <w:rPr>
                <w:rFonts w:ascii="Arial" w:hAnsi="Arial" w:cs="Arial"/>
                <w:bCs/>
                <w:sz w:val="16"/>
                <w:szCs w:val="16"/>
              </w:rPr>
            </w:pPr>
            <w:r>
              <w:rPr>
                <w:rFonts w:ascii="Arial" w:hAnsi="Arial" w:cs="Arial"/>
                <w:bCs/>
                <w:sz w:val="16"/>
                <w:szCs w:val="16"/>
              </w:rPr>
              <w:t>.081</w:t>
            </w:r>
          </w:p>
        </w:tc>
        <w:tc>
          <w:tcPr>
            <w:tcW w:w="1980" w:type="dxa"/>
            <w:tcBorders>
              <w:top w:val="nil"/>
              <w:left w:val="nil"/>
              <w:bottom w:val="nil"/>
              <w:right w:val="nil"/>
            </w:tcBorders>
          </w:tcPr>
          <w:p w14:paraId="2BA3C0DB"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0.030</w:t>
            </w:r>
          </w:p>
        </w:tc>
        <w:tc>
          <w:tcPr>
            <w:tcW w:w="1260" w:type="dxa"/>
            <w:tcBorders>
              <w:top w:val="nil"/>
              <w:left w:val="nil"/>
              <w:bottom w:val="nil"/>
              <w:right w:val="nil"/>
            </w:tcBorders>
          </w:tcPr>
          <w:p w14:paraId="442A54EB" w14:textId="77777777" w:rsidR="00234179" w:rsidRPr="00420208" w:rsidRDefault="00234179" w:rsidP="00234179">
            <w:pPr>
              <w:jc w:val="center"/>
              <w:rPr>
                <w:rFonts w:ascii="Arial" w:hAnsi="Arial" w:cs="Arial"/>
                <w:bCs/>
                <w:sz w:val="16"/>
                <w:szCs w:val="16"/>
              </w:rPr>
            </w:pPr>
            <w:r>
              <w:rPr>
                <w:rFonts w:ascii="Arial" w:hAnsi="Arial" w:cs="Arial"/>
                <w:bCs/>
                <w:sz w:val="16"/>
                <w:szCs w:val="16"/>
              </w:rPr>
              <w:t>.727</w:t>
            </w:r>
          </w:p>
        </w:tc>
      </w:tr>
      <w:tr w:rsidR="00234179" w:rsidRPr="00420208" w14:paraId="1B30D1D8" w14:textId="77777777" w:rsidTr="004C4011">
        <w:trPr>
          <w:trHeight w:val="80"/>
        </w:trPr>
        <w:tc>
          <w:tcPr>
            <w:tcW w:w="2017" w:type="dxa"/>
            <w:tcBorders>
              <w:top w:val="nil"/>
              <w:left w:val="nil"/>
              <w:bottom w:val="nil"/>
              <w:right w:val="nil"/>
            </w:tcBorders>
          </w:tcPr>
          <w:p w14:paraId="110316C4"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Right </w:t>
            </w:r>
            <w:r>
              <w:rPr>
                <w:rFonts w:ascii="Arial" w:hAnsi="Arial" w:cs="Arial"/>
                <w:sz w:val="16"/>
                <w:szCs w:val="16"/>
              </w:rPr>
              <w:t>h</w:t>
            </w:r>
            <w:r w:rsidRPr="00DE40CD">
              <w:rPr>
                <w:rFonts w:ascii="Arial" w:hAnsi="Arial" w:cs="Arial"/>
                <w:sz w:val="16"/>
                <w:szCs w:val="16"/>
              </w:rPr>
              <w:t xml:space="preserve">and </w:t>
            </w:r>
            <w:r>
              <w:rPr>
                <w:rFonts w:ascii="Arial" w:hAnsi="Arial" w:cs="Arial"/>
                <w:sz w:val="16"/>
                <w:szCs w:val="16"/>
              </w:rPr>
              <w:t>g</w:t>
            </w:r>
            <w:r w:rsidRPr="00DE40CD">
              <w:rPr>
                <w:rFonts w:ascii="Arial" w:hAnsi="Arial" w:cs="Arial"/>
                <w:sz w:val="16"/>
                <w:szCs w:val="16"/>
              </w:rPr>
              <w:t xml:space="preserve">rip </w:t>
            </w:r>
          </w:p>
        </w:tc>
        <w:tc>
          <w:tcPr>
            <w:tcW w:w="2208" w:type="dxa"/>
            <w:tcBorders>
              <w:top w:val="nil"/>
              <w:left w:val="nil"/>
              <w:bottom w:val="nil"/>
              <w:right w:val="nil"/>
            </w:tcBorders>
            <w:shd w:val="clear" w:color="auto" w:fill="auto"/>
          </w:tcPr>
          <w:p w14:paraId="3E8D07C3"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0.090</w:t>
            </w:r>
          </w:p>
        </w:tc>
        <w:tc>
          <w:tcPr>
            <w:tcW w:w="990" w:type="dxa"/>
            <w:tcBorders>
              <w:top w:val="nil"/>
              <w:left w:val="nil"/>
              <w:bottom w:val="nil"/>
              <w:right w:val="nil"/>
            </w:tcBorders>
            <w:shd w:val="clear" w:color="auto" w:fill="auto"/>
          </w:tcPr>
          <w:p w14:paraId="436FA446" w14:textId="77777777" w:rsidR="00234179" w:rsidRPr="00420208" w:rsidRDefault="00234179" w:rsidP="00234179">
            <w:pPr>
              <w:jc w:val="center"/>
              <w:rPr>
                <w:rFonts w:ascii="Arial" w:hAnsi="Arial" w:cs="Arial"/>
                <w:bCs/>
                <w:sz w:val="16"/>
                <w:szCs w:val="16"/>
              </w:rPr>
            </w:pPr>
            <w:r>
              <w:rPr>
                <w:rFonts w:ascii="Arial" w:hAnsi="Arial" w:cs="Arial"/>
                <w:bCs/>
                <w:sz w:val="16"/>
                <w:szCs w:val="16"/>
              </w:rPr>
              <w:t>.312</w:t>
            </w:r>
          </w:p>
        </w:tc>
        <w:tc>
          <w:tcPr>
            <w:tcW w:w="1980" w:type="dxa"/>
            <w:tcBorders>
              <w:top w:val="nil"/>
              <w:left w:val="nil"/>
              <w:bottom w:val="nil"/>
              <w:right w:val="nil"/>
            </w:tcBorders>
          </w:tcPr>
          <w:p w14:paraId="2CFDE281"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0.071</w:t>
            </w:r>
          </w:p>
        </w:tc>
        <w:tc>
          <w:tcPr>
            <w:tcW w:w="1260" w:type="dxa"/>
            <w:tcBorders>
              <w:top w:val="nil"/>
              <w:left w:val="nil"/>
              <w:bottom w:val="nil"/>
              <w:right w:val="nil"/>
            </w:tcBorders>
          </w:tcPr>
          <w:p w14:paraId="22E736DF" w14:textId="77777777" w:rsidR="00234179" w:rsidRPr="00420208" w:rsidRDefault="00234179" w:rsidP="00234179">
            <w:pPr>
              <w:jc w:val="center"/>
              <w:rPr>
                <w:rFonts w:ascii="Arial" w:hAnsi="Arial" w:cs="Arial"/>
                <w:bCs/>
                <w:sz w:val="16"/>
                <w:szCs w:val="16"/>
              </w:rPr>
            </w:pPr>
            <w:r>
              <w:rPr>
                <w:rFonts w:ascii="Arial" w:hAnsi="Arial" w:cs="Arial"/>
                <w:bCs/>
                <w:sz w:val="16"/>
                <w:szCs w:val="16"/>
              </w:rPr>
              <w:t>.458</w:t>
            </w:r>
          </w:p>
        </w:tc>
      </w:tr>
      <w:tr w:rsidR="00234179" w:rsidRPr="00F13D9D" w14:paraId="7D7DB8AF" w14:textId="77777777" w:rsidTr="004C4011">
        <w:trPr>
          <w:trHeight w:val="80"/>
        </w:trPr>
        <w:tc>
          <w:tcPr>
            <w:tcW w:w="2017" w:type="dxa"/>
            <w:tcBorders>
              <w:top w:val="nil"/>
              <w:left w:val="nil"/>
              <w:bottom w:val="nil"/>
              <w:right w:val="nil"/>
            </w:tcBorders>
          </w:tcPr>
          <w:p w14:paraId="3AEF143A"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Chronic pain </w:t>
            </w:r>
          </w:p>
        </w:tc>
        <w:tc>
          <w:tcPr>
            <w:tcW w:w="2208" w:type="dxa"/>
            <w:tcBorders>
              <w:top w:val="nil"/>
              <w:left w:val="nil"/>
              <w:bottom w:val="nil"/>
              <w:right w:val="nil"/>
            </w:tcBorders>
            <w:shd w:val="clear" w:color="auto" w:fill="auto"/>
          </w:tcPr>
          <w:p w14:paraId="00E7B6DD"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0.003</w:t>
            </w:r>
          </w:p>
        </w:tc>
        <w:tc>
          <w:tcPr>
            <w:tcW w:w="990" w:type="dxa"/>
            <w:tcBorders>
              <w:top w:val="nil"/>
              <w:left w:val="nil"/>
              <w:bottom w:val="nil"/>
              <w:right w:val="nil"/>
            </w:tcBorders>
            <w:shd w:val="clear" w:color="auto" w:fill="auto"/>
          </w:tcPr>
          <w:p w14:paraId="545EDBD4" w14:textId="77777777" w:rsidR="00234179" w:rsidRPr="00420208" w:rsidRDefault="00234179" w:rsidP="00234179">
            <w:pPr>
              <w:jc w:val="center"/>
              <w:rPr>
                <w:rFonts w:ascii="Arial" w:hAnsi="Arial" w:cs="Arial"/>
                <w:bCs/>
                <w:sz w:val="16"/>
                <w:szCs w:val="16"/>
              </w:rPr>
            </w:pPr>
            <w:r>
              <w:rPr>
                <w:rFonts w:ascii="Arial" w:hAnsi="Arial" w:cs="Arial"/>
                <w:bCs/>
                <w:sz w:val="16"/>
                <w:szCs w:val="16"/>
              </w:rPr>
              <w:t>.613</w:t>
            </w:r>
          </w:p>
        </w:tc>
        <w:tc>
          <w:tcPr>
            <w:tcW w:w="1980" w:type="dxa"/>
            <w:tcBorders>
              <w:top w:val="nil"/>
              <w:left w:val="nil"/>
              <w:bottom w:val="nil"/>
              <w:right w:val="nil"/>
            </w:tcBorders>
          </w:tcPr>
          <w:p w14:paraId="56243FEA" w14:textId="77777777" w:rsidR="00234179" w:rsidRPr="00F13D9D" w:rsidRDefault="00234179" w:rsidP="00234179">
            <w:pPr>
              <w:jc w:val="center"/>
              <w:rPr>
                <w:rFonts w:ascii="Arial" w:hAnsi="Arial" w:cs="Arial"/>
                <w:b/>
                <w:sz w:val="16"/>
                <w:szCs w:val="16"/>
              </w:rPr>
            </w:pPr>
            <w:r w:rsidRPr="00F13D9D">
              <w:rPr>
                <w:rFonts w:ascii="Arial" w:hAnsi="Arial" w:cs="Arial"/>
                <w:b/>
                <w:sz w:val="16"/>
                <w:szCs w:val="16"/>
              </w:rPr>
              <w:t>0.015</w:t>
            </w:r>
          </w:p>
        </w:tc>
        <w:tc>
          <w:tcPr>
            <w:tcW w:w="1260" w:type="dxa"/>
            <w:tcBorders>
              <w:top w:val="nil"/>
              <w:left w:val="nil"/>
              <w:bottom w:val="nil"/>
              <w:right w:val="nil"/>
            </w:tcBorders>
          </w:tcPr>
          <w:p w14:paraId="47B4C887" w14:textId="4F02CA8E" w:rsidR="00234179" w:rsidRPr="00F13D9D" w:rsidRDefault="00234179" w:rsidP="00234179">
            <w:pPr>
              <w:jc w:val="center"/>
              <w:rPr>
                <w:rFonts w:ascii="Arial" w:hAnsi="Arial" w:cs="Arial"/>
                <w:b/>
                <w:sz w:val="16"/>
                <w:szCs w:val="16"/>
              </w:rPr>
            </w:pPr>
            <w:r w:rsidRPr="00F13D9D">
              <w:rPr>
                <w:rFonts w:ascii="Arial" w:hAnsi="Arial" w:cs="Arial"/>
                <w:b/>
                <w:sz w:val="16"/>
                <w:szCs w:val="16"/>
              </w:rPr>
              <w:t>.002</w:t>
            </w:r>
            <w:ins w:id="772" w:author="Ross, Jessica" w:date="2021-04-30T20:49:00Z">
              <w:r w:rsidR="004C4011">
                <w:rPr>
                  <w:rFonts w:ascii="Arial" w:hAnsi="Arial" w:cs="Arial"/>
                  <w:b/>
                  <w:sz w:val="16"/>
                  <w:szCs w:val="16"/>
                </w:rPr>
                <w:t>*</w:t>
              </w:r>
            </w:ins>
          </w:p>
        </w:tc>
      </w:tr>
      <w:tr w:rsidR="00234179" w:rsidRPr="0009182D" w14:paraId="70B3C067" w14:textId="77777777" w:rsidTr="004C4011">
        <w:trPr>
          <w:trHeight w:val="80"/>
        </w:trPr>
        <w:tc>
          <w:tcPr>
            <w:tcW w:w="2017" w:type="dxa"/>
            <w:tcBorders>
              <w:top w:val="nil"/>
              <w:left w:val="nil"/>
              <w:bottom w:val="nil"/>
              <w:right w:val="nil"/>
            </w:tcBorders>
          </w:tcPr>
          <w:p w14:paraId="5B230304"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Gum disease </w:t>
            </w:r>
          </w:p>
        </w:tc>
        <w:tc>
          <w:tcPr>
            <w:tcW w:w="2208" w:type="dxa"/>
            <w:tcBorders>
              <w:top w:val="nil"/>
              <w:left w:val="nil"/>
              <w:bottom w:val="nil"/>
              <w:right w:val="nil"/>
            </w:tcBorders>
            <w:shd w:val="clear" w:color="auto" w:fill="auto"/>
          </w:tcPr>
          <w:p w14:paraId="69378A97" w14:textId="77777777" w:rsidR="00234179" w:rsidRPr="00420208" w:rsidRDefault="00234179" w:rsidP="00234179">
            <w:pPr>
              <w:tabs>
                <w:tab w:val="center" w:pos="996"/>
              </w:tabs>
              <w:jc w:val="center"/>
              <w:rPr>
                <w:rFonts w:ascii="Arial" w:hAnsi="Arial" w:cs="Arial"/>
                <w:bCs/>
                <w:sz w:val="16"/>
                <w:szCs w:val="16"/>
              </w:rPr>
            </w:pPr>
            <w:r>
              <w:rPr>
                <w:rFonts w:ascii="Arial" w:hAnsi="Arial" w:cs="Arial"/>
                <w:bCs/>
                <w:sz w:val="16"/>
                <w:szCs w:val="16"/>
              </w:rPr>
              <w:t>-0.010</w:t>
            </w:r>
          </w:p>
        </w:tc>
        <w:tc>
          <w:tcPr>
            <w:tcW w:w="990" w:type="dxa"/>
            <w:tcBorders>
              <w:top w:val="nil"/>
              <w:left w:val="nil"/>
              <w:bottom w:val="nil"/>
              <w:right w:val="nil"/>
            </w:tcBorders>
            <w:shd w:val="clear" w:color="auto" w:fill="auto"/>
          </w:tcPr>
          <w:p w14:paraId="12CCB067" w14:textId="77777777" w:rsidR="00234179" w:rsidRPr="00420208" w:rsidRDefault="00234179" w:rsidP="00234179">
            <w:pPr>
              <w:jc w:val="center"/>
              <w:rPr>
                <w:rFonts w:ascii="Arial" w:hAnsi="Arial" w:cs="Arial"/>
                <w:bCs/>
                <w:sz w:val="16"/>
                <w:szCs w:val="16"/>
              </w:rPr>
            </w:pPr>
            <w:r>
              <w:rPr>
                <w:rFonts w:ascii="Arial" w:hAnsi="Arial" w:cs="Arial"/>
                <w:bCs/>
                <w:sz w:val="16"/>
                <w:szCs w:val="16"/>
              </w:rPr>
              <w:t>.842</w:t>
            </w:r>
          </w:p>
        </w:tc>
        <w:tc>
          <w:tcPr>
            <w:tcW w:w="1980" w:type="dxa"/>
            <w:tcBorders>
              <w:top w:val="nil"/>
              <w:left w:val="nil"/>
              <w:bottom w:val="nil"/>
              <w:right w:val="nil"/>
            </w:tcBorders>
          </w:tcPr>
          <w:p w14:paraId="51982853"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0.130</w:t>
            </w:r>
          </w:p>
        </w:tc>
        <w:tc>
          <w:tcPr>
            <w:tcW w:w="1260" w:type="dxa"/>
            <w:tcBorders>
              <w:top w:val="nil"/>
              <w:left w:val="nil"/>
              <w:bottom w:val="nil"/>
              <w:right w:val="nil"/>
            </w:tcBorders>
          </w:tcPr>
          <w:p w14:paraId="554FC7E0"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.009</w:t>
            </w:r>
          </w:p>
        </w:tc>
      </w:tr>
      <w:tr w:rsidR="00234179" w:rsidRPr="00332EDC" w14:paraId="204A273C" w14:textId="77777777" w:rsidTr="004C4011">
        <w:trPr>
          <w:trHeight w:val="80"/>
        </w:trPr>
        <w:tc>
          <w:tcPr>
            <w:tcW w:w="2017" w:type="dxa"/>
            <w:tcBorders>
              <w:top w:val="nil"/>
              <w:left w:val="nil"/>
              <w:bottom w:val="nil"/>
              <w:right w:val="nil"/>
            </w:tcBorders>
          </w:tcPr>
          <w:p w14:paraId="3AE91C11" w14:textId="77777777" w:rsidR="00234179" w:rsidRPr="00DE40CD" w:rsidRDefault="00234179" w:rsidP="00DF7F7E">
            <w:pPr>
              <w:rPr>
                <w:rFonts w:ascii="Arial" w:hAnsi="Arial" w:cs="Arial"/>
                <w:sz w:val="16"/>
                <w:szCs w:val="16"/>
              </w:rPr>
            </w:pPr>
            <w:r w:rsidRPr="00DE40CD">
              <w:rPr>
                <w:rFonts w:ascii="Arial" w:hAnsi="Arial" w:cs="Arial"/>
                <w:sz w:val="16"/>
                <w:szCs w:val="16"/>
              </w:rPr>
              <w:lastRenderedPageBreak/>
              <w:t xml:space="preserve">     Loss of appetite </w:t>
            </w:r>
          </w:p>
        </w:tc>
        <w:tc>
          <w:tcPr>
            <w:tcW w:w="2208" w:type="dxa"/>
            <w:tcBorders>
              <w:top w:val="nil"/>
              <w:left w:val="nil"/>
              <w:bottom w:val="nil"/>
              <w:right w:val="nil"/>
            </w:tcBorders>
            <w:shd w:val="clear" w:color="auto" w:fill="auto"/>
          </w:tcPr>
          <w:p w14:paraId="1BE67A57" w14:textId="77777777" w:rsidR="00234179" w:rsidRPr="00332EDC" w:rsidRDefault="00234179" w:rsidP="00234179">
            <w:pPr>
              <w:tabs>
                <w:tab w:val="center" w:pos="996"/>
              </w:tabs>
              <w:jc w:val="center"/>
              <w:rPr>
                <w:rFonts w:ascii="Arial" w:hAnsi="Arial" w:cs="Arial"/>
                <w:bCs/>
                <w:sz w:val="16"/>
                <w:szCs w:val="16"/>
              </w:rPr>
            </w:pPr>
            <w:r w:rsidRPr="00332EDC">
              <w:rPr>
                <w:rFonts w:ascii="Arial" w:hAnsi="Arial" w:cs="Arial"/>
                <w:bCs/>
                <w:sz w:val="16"/>
                <w:szCs w:val="16"/>
              </w:rPr>
              <w:t>0.009</w:t>
            </w:r>
          </w:p>
        </w:tc>
        <w:tc>
          <w:tcPr>
            <w:tcW w:w="990" w:type="dxa"/>
            <w:tcBorders>
              <w:top w:val="nil"/>
              <w:left w:val="nil"/>
              <w:bottom w:val="nil"/>
              <w:right w:val="nil"/>
            </w:tcBorders>
            <w:shd w:val="clear" w:color="auto" w:fill="auto"/>
          </w:tcPr>
          <w:p w14:paraId="73F01DFD"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.078</w:t>
            </w:r>
          </w:p>
        </w:tc>
        <w:tc>
          <w:tcPr>
            <w:tcW w:w="1980" w:type="dxa"/>
            <w:tcBorders>
              <w:top w:val="nil"/>
              <w:left w:val="nil"/>
              <w:bottom w:val="nil"/>
              <w:right w:val="nil"/>
            </w:tcBorders>
          </w:tcPr>
          <w:p w14:paraId="5DBB7090"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0.008</w:t>
            </w:r>
          </w:p>
        </w:tc>
        <w:tc>
          <w:tcPr>
            <w:tcW w:w="1260" w:type="dxa"/>
            <w:tcBorders>
              <w:top w:val="nil"/>
              <w:left w:val="nil"/>
              <w:bottom w:val="nil"/>
              <w:right w:val="nil"/>
            </w:tcBorders>
          </w:tcPr>
          <w:p w14:paraId="7ADA35AD" w14:textId="77777777" w:rsidR="00234179" w:rsidRPr="00332EDC" w:rsidRDefault="00234179" w:rsidP="00234179">
            <w:pPr>
              <w:jc w:val="center"/>
              <w:rPr>
                <w:rFonts w:ascii="Arial" w:hAnsi="Arial" w:cs="Arial"/>
                <w:bCs/>
                <w:sz w:val="16"/>
                <w:szCs w:val="16"/>
              </w:rPr>
            </w:pPr>
            <w:r w:rsidRPr="00332EDC">
              <w:rPr>
                <w:rFonts w:ascii="Arial" w:hAnsi="Arial" w:cs="Arial"/>
                <w:bCs/>
                <w:sz w:val="16"/>
                <w:szCs w:val="16"/>
              </w:rPr>
              <w:t>.098</w:t>
            </w:r>
          </w:p>
        </w:tc>
      </w:tr>
      <w:tr w:rsidR="00234179" w:rsidRPr="0009182D" w14:paraId="20DCC989" w14:textId="77777777" w:rsidTr="004C4011">
        <w:trPr>
          <w:trHeight w:val="80"/>
        </w:trPr>
        <w:tc>
          <w:tcPr>
            <w:tcW w:w="2017" w:type="dxa"/>
            <w:tcBorders>
              <w:top w:val="nil"/>
              <w:left w:val="nil"/>
              <w:bottom w:val="nil"/>
              <w:right w:val="nil"/>
            </w:tcBorders>
          </w:tcPr>
          <w:p w14:paraId="57CFE629"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Nausea </w:t>
            </w:r>
          </w:p>
        </w:tc>
        <w:tc>
          <w:tcPr>
            <w:tcW w:w="2208" w:type="dxa"/>
            <w:tcBorders>
              <w:top w:val="nil"/>
              <w:left w:val="nil"/>
              <w:bottom w:val="nil"/>
              <w:right w:val="nil"/>
            </w:tcBorders>
            <w:shd w:val="clear" w:color="auto" w:fill="auto"/>
          </w:tcPr>
          <w:p w14:paraId="5DBDAA07"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0.004</w:t>
            </w:r>
          </w:p>
        </w:tc>
        <w:tc>
          <w:tcPr>
            <w:tcW w:w="990" w:type="dxa"/>
            <w:tcBorders>
              <w:top w:val="nil"/>
              <w:left w:val="nil"/>
              <w:bottom w:val="nil"/>
              <w:right w:val="nil"/>
            </w:tcBorders>
            <w:shd w:val="clear" w:color="auto" w:fill="auto"/>
          </w:tcPr>
          <w:p w14:paraId="5030C767" w14:textId="77777777" w:rsidR="00234179" w:rsidRPr="00420208" w:rsidRDefault="00234179" w:rsidP="00234179">
            <w:pPr>
              <w:jc w:val="center"/>
              <w:rPr>
                <w:rFonts w:ascii="Arial" w:hAnsi="Arial" w:cs="Arial"/>
                <w:bCs/>
                <w:sz w:val="16"/>
                <w:szCs w:val="16"/>
              </w:rPr>
            </w:pPr>
            <w:r>
              <w:rPr>
                <w:rFonts w:ascii="Arial" w:hAnsi="Arial" w:cs="Arial"/>
                <w:bCs/>
                <w:sz w:val="16"/>
                <w:szCs w:val="16"/>
              </w:rPr>
              <w:t>.439</w:t>
            </w:r>
          </w:p>
        </w:tc>
        <w:tc>
          <w:tcPr>
            <w:tcW w:w="1980" w:type="dxa"/>
            <w:tcBorders>
              <w:top w:val="nil"/>
              <w:left w:val="nil"/>
              <w:bottom w:val="nil"/>
              <w:right w:val="nil"/>
            </w:tcBorders>
          </w:tcPr>
          <w:p w14:paraId="7A5E93BB"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0.011</w:t>
            </w:r>
          </w:p>
        </w:tc>
        <w:tc>
          <w:tcPr>
            <w:tcW w:w="1260" w:type="dxa"/>
            <w:tcBorders>
              <w:top w:val="nil"/>
              <w:left w:val="nil"/>
              <w:bottom w:val="nil"/>
              <w:right w:val="nil"/>
            </w:tcBorders>
          </w:tcPr>
          <w:p w14:paraId="19565A8E"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.021</w:t>
            </w:r>
          </w:p>
        </w:tc>
      </w:tr>
      <w:tr w:rsidR="00234179" w:rsidRPr="00420208" w14:paraId="0A1A2981" w14:textId="77777777" w:rsidTr="004C4011">
        <w:trPr>
          <w:trHeight w:val="80"/>
        </w:trPr>
        <w:tc>
          <w:tcPr>
            <w:tcW w:w="2017" w:type="dxa"/>
            <w:tcBorders>
              <w:top w:val="nil"/>
              <w:left w:val="nil"/>
              <w:bottom w:val="nil"/>
              <w:right w:val="nil"/>
            </w:tcBorders>
          </w:tcPr>
          <w:p w14:paraId="512C5F57"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Weight problems</w:t>
            </w:r>
          </w:p>
        </w:tc>
        <w:tc>
          <w:tcPr>
            <w:tcW w:w="2208" w:type="dxa"/>
            <w:tcBorders>
              <w:top w:val="nil"/>
              <w:left w:val="nil"/>
              <w:bottom w:val="nil"/>
              <w:right w:val="nil"/>
            </w:tcBorders>
            <w:shd w:val="clear" w:color="auto" w:fill="auto"/>
          </w:tcPr>
          <w:p w14:paraId="2E526CE4"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0.004</w:t>
            </w:r>
          </w:p>
        </w:tc>
        <w:tc>
          <w:tcPr>
            <w:tcW w:w="990" w:type="dxa"/>
            <w:tcBorders>
              <w:top w:val="nil"/>
              <w:left w:val="nil"/>
              <w:bottom w:val="nil"/>
              <w:right w:val="nil"/>
            </w:tcBorders>
            <w:shd w:val="clear" w:color="auto" w:fill="auto"/>
          </w:tcPr>
          <w:p w14:paraId="2B2829F7" w14:textId="77777777" w:rsidR="00234179" w:rsidRPr="00420208" w:rsidRDefault="00234179" w:rsidP="00234179">
            <w:pPr>
              <w:jc w:val="center"/>
              <w:rPr>
                <w:rFonts w:ascii="Arial" w:hAnsi="Arial" w:cs="Arial"/>
                <w:bCs/>
                <w:sz w:val="16"/>
                <w:szCs w:val="16"/>
              </w:rPr>
            </w:pPr>
            <w:r>
              <w:rPr>
                <w:rFonts w:ascii="Arial" w:hAnsi="Arial" w:cs="Arial"/>
                <w:bCs/>
                <w:sz w:val="16"/>
                <w:szCs w:val="16"/>
              </w:rPr>
              <w:t>.535</w:t>
            </w:r>
          </w:p>
        </w:tc>
        <w:tc>
          <w:tcPr>
            <w:tcW w:w="1980" w:type="dxa"/>
            <w:tcBorders>
              <w:top w:val="nil"/>
              <w:left w:val="nil"/>
              <w:bottom w:val="nil"/>
              <w:right w:val="nil"/>
            </w:tcBorders>
          </w:tcPr>
          <w:p w14:paraId="3EDEB8FB"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0.007</w:t>
            </w:r>
          </w:p>
        </w:tc>
        <w:tc>
          <w:tcPr>
            <w:tcW w:w="1260" w:type="dxa"/>
            <w:tcBorders>
              <w:top w:val="nil"/>
              <w:left w:val="nil"/>
              <w:bottom w:val="nil"/>
              <w:right w:val="nil"/>
            </w:tcBorders>
          </w:tcPr>
          <w:p w14:paraId="016B3D45" w14:textId="77777777" w:rsidR="00234179" w:rsidRPr="00420208" w:rsidRDefault="00234179" w:rsidP="00234179">
            <w:pPr>
              <w:jc w:val="center"/>
              <w:rPr>
                <w:rFonts w:ascii="Arial" w:hAnsi="Arial" w:cs="Arial"/>
                <w:bCs/>
                <w:sz w:val="16"/>
                <w:szCs w:val="16"/>
              </w:rPr>
            </w:pPr>
            <w:r>
              <w:rPr>
                <w:rFonts w:ascii="Arial" w:hAnsi="Arial" w:cs="Arial"/>
                <w:bCs/>
                <w:sz w:val="16"/>
                <w:szCs w:val="16"/>
              </w:rPr>
              <w:t>.168</w:t>
            </w:r>
          </w:p>
        </w:tc>
      </w:tr>
      <w:tr w:rsidR="00234179" w:rsidRPr="0009182D" w14:paraId="0A0FFF34" w14:textId="77777777" w:rsidTr="004C4011">
        <w:trPr>
          <w:trHeight w:val="80"/>
        </w:trPr>
        <w:tc>
          <w:tcPr>
            <w:tcW w:w="2017" w:type="dxa"/>
            <w:tcBorders>
              <w:top w:val="nil"/>
              <w:left w:val="nil"/>
              <w:bottom w:val="nil"/>
              <w:right w:val="nil"/>
            </w:tcBorders>
          </w:tcPr>
          <w:p w14:paraId="28B6FE80"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Problems breathing</w:t>
            </w:r>
          </w:p>
        </w:tc>
        <w:tc>
          <w:tcPr>
            <w:tcW w:w="2208" w:type="dxa"/>
            <w:tcBorders>
              <w:top w:val="nil"/>
              <w:left w:val="nil"/>
              <w:bottom w:val="nil"/>
              <w:right w:val="nil"/>
            </w:tcBorders>
            <w:shd w:val="clear" w:color="auto" w:fill="auto"/>
          </w:tcPr>
          <w:p w14:paraId="0F4E422B" w14:textId="77777777" w:rsidR="00234179" w:rsidRPr="00DE40CD" w:rsidRDefault="00234179" w:rsidP="00234179">
            <w:pPr>
              <w:jc w:val="center"/>
              <w:rPr>
                <w:rFonts w:ascii="Arial" w:hAnsi="Arial" w:cs="Arial"/>
                <w:sz w:val="16"/>
                <w:szCs w:val="16"/>
              </w:rPr>
            </w:pPr>
            <w:r>
              <w:rPr>
                <w:rFonts w:ascii="Arial" w:hAnsi="Arial" w:cs="Arial"/>
                <w:sz w:val="16"/>
                <w:szCs w:val="16"/>
              </w:rPr>
              <w:t>0.002</w:t>
            </w:r>
          </w:p>
        </w:tc>
        <w:tc>
          <w:tcPr>
            <w:tcW w:w="990" w:type="dxa"/>
            <w:tcBorders>
              <w:top w:val="nil"/>
              <w:left w:val="nil"/>
              <w:bottom w:val="nil"/>
              <w:right w:val="nil"/>
            </w:tcBorders>
            <w:shd w:val="clear" w:color="auto" w:fill="auto"/>
          </w:tcPr>
          <w:p w14:paraId="484D164B" w14:textId="77777777" w:rsidR="00234179" w:rsidRPr="00420208" w:rsidRDefault="00234179" w:rsidP="00234179">
            <w:pPr>
              <w:jc w:val="center"/>
              <w:rPr>
                <w:rFonts w:ascii="Arial" w:hAnsi="Arial" w:cs="Arial"/>
                <w:bCs/>
                <w:sz w:val="16"/>
                <w:szCs w:val="16"/>
              </w:rPr>
            </w:pPr>
            <w:r>
              <w:rPr>
                <w:rFonts w:ascii="Arial" w:hAnsi="Arial" w:cs="Arial"/>
                <w:bCs/>
                <w:sz w:val="16"/>
                <w:szCs w:val="16"/>
              </w:rPr>
              <w:t>.737</w:t>
            </w:r>
          </w:p>
        </w:tc>
        <w:tc>
          <w:tcPr>
            <w:tcW w:w="1980" w:type="dxa"/>
            <w:tcBorders>
              <w:top w:val="nil"/>
              <w:left w:val="nil"/>
              <w:bottom w:val="nil"/>
              <w:right w:val="nil"/>
            </w:tcBorders>
          </w:tcPr>
          <w:p w14:paraId="505D12F3"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0.017</w:t>
            </w:r>
          </w:p>
        </w:tc>
        <w:tc>
          <w:tcPr>
            <w:tcW w:w="1260" w:type="dxa"/>
            <w:tcBorders>
              <w:top w:val="nil"/>
              <w:left w:val="nil"/>
              <w:bottom w:val="nil"/>
              <w:right w:val="nil"/>
            </w:tcBorders>
          </w:tcPr>
          <w:p w14:paraId="1DACD264"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.004</w:t>
            </w:r>
          </w:p>
        </w:tc>
      </w:tr>
      <w:tr w:rsidR="00234179" w:rsidRPr="00420208" w14:paraId="3038B85B" w14:textId="77777777" w:rsidTr="004C4011">
        <w:trPr>
          <w:trHeight w:val="80"/>
        </w:trPr>
        <w:tc>
          <w:tcPr>
            <w:tcW w:w="2017" w:type="dxa"/>
            <w:tcBorders>
              <w:top w:val="nil"/>
              <w:left w:val="nil"/>
              <w:bottom w:val="nil"/>
              <w:right w:val="nil"/>
            </w:tcBorders>
          </w:tcPr>
          <w:p w14:paraId="22BE1C33"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Skin problems</w:t>
            </w:r>
          </w:p>
        </w:tc>
        <w:tc>
          <w:tcPr>
            <w:tcW w:w="2208" w:type="dxa"/>
            <w:tcBorders>
              <w:top w:val="nil"/>
              <w:left w:val="nil"/>
              <w:bottom w:val="nil"/>
              <w:right w:val="nil"/>
            </w:tcBorders>
            <w:shd w:val="clear" w:color="auto" w:fill="auto"/>
          </w:tcPr>
          <w:p w14:paraId="724C8DBE"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0.004</w:t>
            </w:r>
          </w:p>
        </w:tc>
        <w:tc>
          <w:tcPr>
            <w:tcW w:w="990" w:type="dxa"/>
            <w:tcBorders>
              <w:top w:val="nil"/>
              <w:left w:val="nil"/>
              <w:bottom w:val="nil"/>
              <w:right w:val="nil"/>
            </w:tcBorders>
            <w:shd w:val="clear" w:color="auto" w:fill="auto"/>
          </w:tcPr>
          <w:p w14:paraId="7DE69B38" w14:textId="77777777" w:rsidR="00234179" w:rsidRPr="00420208" w:rsidRDefault="00234179" w:rsidP="00234179">
            <w:pPr>
              <w:jc w:val="center"/>
              <w:rPr>
                <w:rFonts w:ascii="Arial" w:hAnsi="Arial" w:cs="Arial"/>
                <w:bCs/>
                <w:sz w:val="16"/>
                <w:szCs w:val="16"/>
              </w:rPr>
            </w:pPr>
            <w:r>
              <w:rPr>
                <w:rFonts w:ascii="Arial" w:hAnsi="Arial" w:cs="Arial"/>
                <w:bCs/>
                <w:sz w:val="16"/>
                <w:szCs w:val="16"/>
              </w:rPr>
              <w:t>.514</w:t>
            </w:r>
          </w:p>
        </w:tc>
        <w:tc>
          <w:tcPr>
            <w:tcW w:w="1980" w:type="dxa"/>
            <w:tcBorders>
              <w:top w:val="nil"/>
              <w:left w:val="nil"/>
              <w:bottom w:val="nil"/>
              <w:right w:val="nil"/>
            </w:tcBorders>
          </w:tcPr>
          <w:p w14:paraId="12DDB473"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-0.008</w:t>
            </w:r>
          </w:p>
        </w:tc>
        <w:tc>
          <w:tcPr>
            <w:tcW w:w="1260" w:type="dxa"/>
            <w:tcBorders>
              <w:top w:val="nil"/>
              <w:left w:val="nil"/>
              <w:bottom w:val="nil"/>
              <w:right w:val="nil"/>
            </w:tcBorders>
          </w:tcPr>
          <w:p w14:paraId="5E60520D" w14:textId="77777777" w:rsidR="00234179" w:rsidRPr="00420208" w:rsidRDefault="00234179" w:rsidP="00234179">
            <w:pPr>
              <w:jc w:val="center"/>
              <w:rPr>
                <w:rFonts w:ascii="Arial" w:hAnsi="Arial" w:cs="Arial"/>
                <w:bCs/>
                <w:sz w:val="16"/>
                <w:szCs w:val="16"/>
              </w:rPr>
            </w:pPr>
            <w:r>
              <w:rPr>
                <w:rFonts w:ascii="Arial" w:hAnsi="Arial" w:cs="Arial"/>
                <w:bCs/>
                <w:sz w:val="16"/>
                <w:szCs w:val="16"/>
              </w:rPr>
              <w:t>.175</w:t>
            </w:r>
          </w:p>
        </w:tc>
      </w:tr>
      <w:tr w:rsidR="00234179" w:rsidRPr="0009182D" w14:paraId="2A0D41F8" w14:textId="77777777" w:rsidTr="004C4011">
        <w:trPr>
          <w:trHeight w:val="80"/>
        </w:trPr>
        <w:tc>
          <w:tcPr>
            <w:tcW w:w="2017" w:type="dxa"/>
            <w:tcBorders>
              <w:top w:val="nil"/>
              <w:left w:val="nil"/>
              <w:bottom w:val="nil"/>
              <w:right w:val="nil"/>
            </w:tcBorders>
          </w:tcPr>
          <w:p w14:paraId="0B0549A9"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Rapid HR</w:t>
            </w:r>
          </w:p>
        </w:tc>
        <w:tc>
          <w:tcPr>
            <w:tcW w:w="2208" w:type="dxa"/>
            <w:tcBorders>
              <w:top w:val="nil"/>
              <w:left w:val="nil"/>
              <w:bottom w:val="nil"/>
              <w:right w:val="nil"/>
            </w:tcBorders>
            <w:shd w:val="clear" w:color="auto" w:fill="auto"/>
          </w:tcPr>
          <w:p w14:paraId="64E7A0A0" w14:textId="77777777" w:rsidR="00234179" w:rsidRPr="00DE40CD" w:rsidRDefault="00234179" w:rsidP="00234179">
            <w:pPr>
              <w:jc w:val="center"/>
              <w:rPr>
                <w:rFonts w:ascii="Arial" w:hAnsi="Arial" w:cs="Arial"/>
                <w:sz w:val="16"/>
                <w:szCs w:val="16"/>
              </w:rPr>
            </w:pPr>
            <w:r>
              <w:rPr>
                <w:rFonts w:ascii="Arial" w:hAnsi="Arial" w:cs="Arial"/>
                <w:sz w:val="16"/>
                <w:szCs w:val="16"/>
              </w:rPr>
              <w:t>0.005</w:t>
            </w:r>
          </w:p>
        </w:tc>
        <w:tc>
          <w:tcPr>
            <w:tcW w:w="990" w:type="dxa"/>
            <w:tcBorders>
              <w:top w:val="nil"/>
              <w:left w:val="nil"/>
              <w:bottom w:val="nil"/>
              <w:right w:val="nil"/>
            </w:tcBorders>
            <w:shd w:val="clear" w:color="auto" w:fill="auto"/>
          </w:tcPr>
          <w:p w14:paraId="2509F7DD" w14:textId="77777777" w:rsidR="00234179" w:rsidRPr="00420208" w:rsidRDefault="00234179" w:rsidP="00234179">
            <w:pPr>
              <w:jc w:val="center"/>
              <w:rPr>
                <w:rFonts w:ascii="Arial" w:hAnsi="Arial" w:cs="Arial"/>
                <w:bCs/>
                <w:sz w:val="16"/>
                <w:szCs w:val="16"/>
              </w:rPr>
            </w:pPr>
            <w:r>
              <w:rPr>
                <w:rFonts w:ascii="Arial" w:hAnsi="Arial" w:cs="Arial"/>
                <w:bCs/>
                <w:sz w:val="16"/>
                <w:szCs w:val="16"/>
              </w:rPr>
              <w:t>.381</w:t>
            </w:r>
          </w:p>
        </w:tc>
        <w:tc>
          <w:tcPr>
            <w:tcW w:w="1980" w:type="dxa"/>
            <w:tcBorders>
              <w:top w:val="nil"/>
              <w:left w:val="nil"/>
              <w:bottom w:val="nil"/>
              <w:right w:val="nil"/>
            </w:tcBorders>
          </w:tcPr>
          <w:p w14:paraId="0A7695AE"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0.012</w:t>
            </w:r>
          </w:p>
        </w:tc>
        <w:tc>
          <w:tcPr>
            <w:tcW w:w="1260" w:type="dxa"/>
            <w:tcBorders>
              <w:top w:val="nil"/>
              <w:left w:val="nil"/>
              <w:bottom w:val="nil"/>
              <w:right w:val="nil"/>
            </w:tcBorders>
          </w:tcPr>
          <w:p w14:paraId="0258F720"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.031</w:t>
            </w:r>
          </w:p>
        </w:tc>
      </w:tr>
      <w:tr w:rsidR="00234179" w:rsidRPr="00420208" w14:paraId="5C3CCB3A" w14:textId="77777777" w:rsidTr="004C4011">
        <w:trPr>
          <w:trHeight w:val="80"/>
        </w:trPr>
        <w:tc>
          <w:tcPr>
            <w:tcW w:w="2017" w:type="dxa"/>
            <w:tcBorders>
              <w:top w:val="nil"/>
              <w:left w:val="nil"/>
              <w:bottom w:val="nil"/>
              <w:right w:val="nil"/>
            </w:tcBorders>
          </w:tcPr>
          <w:p w14:paraId="59A89B8A"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Headaches</w:t>
            </w:r>
          </w:p>
        </w:tc>
        <w:tc>
          <w:tcPr>
            <w:tcW w:w="2208" w:type="dxa"/>
            <w:tcBorders>
              <w:top w:val="nil"/>
              <w:left w:val="nil"/>
              <w:bottom w:val="nil"/>
              <w:right w:val="nil"/>
            </w:tcBorders>
            <w:shd w:val="clear" w:color="auto" w:fill="auto"/>
          </w:tcPr>
          <w:p w14:paraId="3463E2D0" w14:textId="77777777" w:rsidR="00234179" w:rsidRPr="00DE40CD" w:rsidRDefault="00234179" w:rsidP="00234179">
            <w:pPr>
              <w:jc w:val="center"/>
              <w:rPr>
                <w:rFonts w:ascii="Arial" w:hAnsi="Arial" w:cs="Arial"/>
                <w:sz w:val="16"/>
                <w:szCs w:val="16"/>
              </w:rPr>
            </w:pPr>
            <w:r>
              <w:rPr>
                <w:rFonts w:ascii="Arial" w:hAnsi="Arial" w:cs="Arial"/>
                <w:sz w:val="16"/>
                <w:szCs w:val="16"/>
              </w:rPr>
              <w:t>-0.010</w:t>
            </w:r>
          </w:p>
        </w:tc>
        <w:tc>
          <w:tcPr>
            <w:tcW w:w="990" w:type="dxa"/>
            <w:tcBorders>
              <w:top w:val="nil"/>
              <w:left w:val="nil"/>
              <w:bottom w:val="nil"/>
              <w:right w:val="nil"/>
            </w:tcBorders>
            <w:shd w:val="clear" w:color="auto" w:fill="auto"/>
          </w:tcPr>
          <w:p w14:paraId="77010BB1" w14:textId="77777777" w:rsidR="00234179" w:rsidRPr="00420208" w:rsidRDefault="00234179" w:rsidP="00234179">
            <w:pPr>
              <w:jc w:val="center"/>
              <w:rPr>
                <w:rFonts w:ascii="Arial" w:hAnsi="Arial" w:cs="Arial"/>
                <w:bCs/>
                <w:sz w:val="16"/>
                <w:szCs w:val="16"/>
              </w:rPr>
            </w:pPr>
            <w:r>
              <w:rPr>
                <w:rFonts w:ascii="Arial" w:hAnsi="Arial" w:cs="Arial"/>
                <w:bCs/>
                <w:sz w:val="16"/>
                <w:szCs w:val="16"/>
              </w:rPr>
              <w:t>.068</w:t>
            </w:r>
          </w:p>
        </w:tc>
        <w:tc>
          <w:tcPr>
            <w:tcW w:w="1980" w:type="dxa"/>
            <w:tcBorders>
              <w:top w:val="nil"/>
              <w:left w:val="nil"/>
              <w:bottom w:val="nil"/>
              <w:right w:val="nil"/>
            </w:tcBorders>
          </w:tcPr>
          <w:p w14:paraId="7E2A8619"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0.009</w:t>
            </w:r>
          </w:p>
        </w:tc>
        <w:tc>
          <w:tcPr>
            <w:tcW w:w="1260" w:type="dxa"/>
            <w:tcBorders>
              <w:top w:val="nil"/>
              <w:left w:val="nil"/>
              <w:bottom w:val="nil"/>
              <w:right w:val="nil"/>
            </w:tcBorders>
          </w:tcPr>
          <w:p w14:paraId="40677693" w14:textId="77777777" w:rsidR="00234179" w:rsidRPr="00420208" w:rsidRDefault="00234179" w:rsidP="00234179">
            <w:pPr>
              <w:jc w:val="center"/>
              <w:rPr>
                <w:rFonts w:ascii="Arial" w:hAnsi="Arial" w:cs="Arial"/>
                <w:bCs/>
                <w:sz w:val="16"/>
                <w:szCs w:val="16"/>
              </w:rPr>
            </w:pPr>
            <w:r>
              <w:rPr>
                <w:rFonts w:ascii="Arial" w:hAnsi="Arial" w:cs="Arial"/>
                <w:bCs/>
                <w:sz w:val="16"/>
                <w:szCs w:val="16"/>
              </w:rPr>
              <w:t>.068</w:t>
            </w:r>
          </w:p>
        </w:tc>
      </w:tr>
      <w:tr w:rsidR="00234179" w:rsidRPr="00420208" w14:paraId="39522E04" w14:textId="77777777" w:rsidTr="004C4011">
        <w:trPr>
          <w:trHeight w:val="80"/>
        </w:trPr>
        <w:tc>
          <w:tcPr>
            <w:tcW w:w="2017" w:type="dxa"/>
            <w:tcBorders>
              <w:top w:val="nil"/>
              <w:left w:val="nil"/>
              <w:bottom w:val="nil"/>
              <w:right w:val="nil"/>
            </w:tcBorders>
          </w:tcPr>
          <w:p w14:paraId="234D6A81"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Injuries</w:t>
            </w:r>
          </w:p>
        </w:tc>
        <w:tc>
          <w:tcPr>
            <w:tcW w:w="2208" w:type="dxa"/>
            <w:tcBorders>
              <w:top w:val="nil"/>
              <w:left w:val="nil"/>
              <w:bottom w:val="nil"/>
              <w:right w:val="nil"/>
            </w:tcBorders>
            <w:shd w:val="clear" w:color="auto" w:fill="auto"/>
          </w:tcPr>
          <w:p w14:paraId="6BFBA90F" w14:textId="77777777" w:rsidR="00234179" w:rsidRPr="00DE40CD" w:rsidRDefault="00234179" w:rsidP="00234179">
            <w:pPr>
              <w:jc w:val="center"/>
              <w:rPr>
                <w:rFonts w:ascii="Arial" w:hAnsi="Arial" w:cs="Arial"/>
                <w:sz w:val="16"/>
                <w:szCs w:val="16"/>
              </w:rPr>
            </w:pPr>
            <w:r>
              <w:rPr>
                <w:rFonts w:ascii="Arial" w:hAnsi="Arial" w:cs="Arial"/>
                <w:sz w:val="16"/>
                <w:szCs w:val="16"/>
              </w:rPr>
              <w:t>0.003</w:t>
            </w:r>
          </w:p>
        </w:tc>
        <w:tc>
          <w:tcPr>
            <w:tcW w:w="990" w:type="dxa"/>
            <w:tcBorders>
              <w:top w:val="nil"/>
              <w:left w:val="nil"/>
              <w:bottom w:val="nil"/>
              <w:right w:val="nil"/>
            </w:tcBorders>
            <w:shd w:val="clear" w:color="auto" w:fill="auto"/>
          </w:tcPr>
          <w:p w14:paraId="30918841" w14:textId="77777777" w:rsidR="00234179" w:rsidRPr="00420208" w:rsidRDefault="00234179" w:rsidP="00234179">
            <w:pPr>
              <w:jc w:val="center"/>
              <w:rPr>
                <w:rFonts w:ascii="Arial" w:hAnsi="Arial" w:cs="Arial"/>
                <w:bCs/>
                <w:sz w:val="16"/>
                <w:szCs w:val="16"/>
              </w:rPr>
            </w:pPr>
            <w:r>
              <w:rPr>
                <w:rFonts w:ascii="Arial" w:hAnsi="Arial" w:cs="Arial"/>
                <w:bCs/>
                <w:sz w:val="16"/>
                <w:szCs w:val="16"/>
              </w:rPr>
              <w:t>.594</w:t>
            </w:r>
          </w:p>
        </w:tc>
        <w:tc>
          <w:tcPr>
            <w:tcW w:w="1980" w:type="dxa"/>
            <w:tcBorders>
              <w:top w:val="nil"/>
              <w:left w:val="nil"/>
              <w:bottom w:val="nil"/>
              <w:right w:val="nil"/>
            </w:tcBorders>
          </w:tcPr>
          <w:p w14:paraId="5A24FD5A"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0.006</w:t>
            </w:r>
          </w:p>
        </w:tc>
        <w:tc>
          <w:tcPr>
            <w:tcW w:w="1260" w:type="dxa"/>
            <w:tcBorders>
              <w:top w:val="nil"/>
              <w:left w:val="nil"/>
              <w:bottom w:val="nil"/>
              <w:right w:val="nil"/>
            </w:tcBorders>
          </w:tcPr>
          <w:p w14:paraId="58185A6F" w14:textId="77777777" w:rsidR="00234179" w:rsidRPr="00420208" w:rsidRDefault="00234179" w:rsidP="00234179">
            <w:pPr>
              <w:jc w:val="center"/>
              <w:rPr>
                <w:rFonts w:ascii="Arial" w:hAnsi="Arial" w:cs="Arial"/>
                <w:bCs/>
                <w:sz w:val="16"/>
                <w:szCs w:val="16"/>
              </w:rPr>
            </w:pPr>
            <w:r>
              <w:rPr>
                <w:rFonts w:ascii="Arial" w:hAnsi="Arial" w:cs="Arial"/>
                <w:bCs/>
                <w:sz w:val="16"/>
                <w:szCs w:val="16"/>
              </w:rPr>
              <w:t>.274</w:t>
            </w:r>
          </w:p>
        </w:tc>
      </w:tr>
      <w:tr w:rsidR="00234179" w:rsidRPr="00420208" w14:paraId="08042A0B" w14:textId="77777777" w:rsidTr="004C4011">
        <w:trPr>
          <w:trHeight w:val="80"/>
        </w:trPr>
        <w:tc>
          <w:tcPr>
            <w:tcW w:w="2017" w:type="dxa"/>
            <w:tcBorders>
              <w:top w:val="nil"/>
              <w:left w:val="nil"/>
              <w:bottom w:val="nil"/>
              <w:right w:val="nil"/>
            </w:tcBorders>
          </w:tcPr>
          <w:p w14:paraId="20BC1331"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Unhealthy diet</w:t>
            </w:r>
          </w:p>
        </w:tc>
        <w:tc>
          <w:tcPr>
            <w:tcW w:w="2208" w:type="dxa"/>
            <w:tcBorders>
              <w:top w:val="nil"/>
              <w:left w:val="nil"/>
              <w:bottom w:val="nil"/>
              <w:right w:val="nil"/>
            </w:tcBorders>
            <w:shd w:val="clear" w:color="auto" w:fill="auto"/>
          </w:tcPr>
          <w:p w14:paraId="6A38FA11"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0.006</w:t>
            </w:r>
          </w:p>
        </w:tc>
        <w:tc>
          <w:tcPr>
            <w:tcW w:w="990" w:type="dxa"/>
            <w:tcBorders>
              <w:top w:val="nil"/>
              <w:left w:val="nil"/>
              <w:bottom w:val="nil"/>
              <w:right w:val="nil"/>
            </w:tcBorders>
            <w:shd w:val="clear" w:color="auto" w:fill="auto"/>
          </w:tcPr>
          <w:p w14:paraId="26DE5204" w14:textId="77777777" w:rsidR="00234179" w:rsidRPr="00420208" w:rsidRDefault="00234179" w:rsidP="00234179">
            <w:pPr>
              <w:jc w:val="center"/>
              <w:rPr>
                <w:rFonts w:ascii="Arial" w:hAnsi="Arial" w:cs="Arial"/>
                <w:bCs/>
                <w:sz w:val="16"/>
                <w:szCs w:val="16"/>
              </w:rPr>
            </w:pPr>
            <w:r>
              <w:rPr>
                <w:rFonts w:ascii="Arial" w:hAnsi="Arial" w:cs="Arial"/>
                <w:bCs/>
                <w:sz w:val="16"/>
                <w:szCs w:val="16"/>
              </w:rPr>
              <w:t>.653</w:t>
            </w:r>
          </w:p>
        </w:tc>
        <w:tc>
          <w:tcPr>
            <w:tcW w:w="1980" w:type="dxa"/>
            <w:tcBorders>
              <w:top w:val="nil"/>
              <w:left w:val="nil"/>
              <w:bottom w:val="nil"/>
              <w:right w:val="nil"/>
            </w:tcBorders>
          </w:tcPr>
          <w:p w14:paraId="39FD3640" w14:textId="77777777" w:rsidR="00234179" w:rsidRPr="00420208" w:rsidRDefault="00234179" w:rsidP="00234179">
            <w:pPr>
              <w:jc w:val="center"/>
              <w:rPr>
                <w:rFonts w:ascii="Arial" w:hAnsi="Arial" w:cs="Arial"/>
                <w:bCs/>
                <w:sz w:val="16"/>
                <w:szCs w:val="16"/>
              </w:rPr>
            </w:pPr>
            <w:r>
              <w:rPr>
                <w:rFonts w:ascii="Arial" w:hAnsi="Arial" w:cs="Arial"/>
                <w:bCs/>
                <w:sz w:val="16"/>
                <w:szCs w:val="16"/>
              </w:rPr>
              <w:t>0.000</w:t>
            </w:r>
          </w:p>
        </w:tc>
        <w:tc>
          <w:tcPr>
            <w:tcW w:w="1260" w:type="dxa"/>
            <w:tcBorders>
              <w:top w:val="nil"/>
              <w:left w:val="nil"/>
              <w:bottom w:val="nil"/>
              <w:right w:val="nil"/>
            </w:tcBorders>
          </w:tcPr>
          <w:p w14:paraId="42170413" w14:textId="77777777" w:rsidR="00234179" w:rsidRPr="00420208" w:rsidRDefault="00234179" w:rsidP="00234179">
            <w:pPr>
              <w:jc w:val="center"/>
              <w:rPr>
                <w:rFonts w:ascii="Arial" w:hAnsi="Arial" w:cs="Arial"/>
                <w:bCs/>
                <w:sz w:val="16"/>
                <w:szCs w:val="16"/>
              </w:rPr>
            </w:pPr>
            <w:r>
              <w:rPr>
                <w:rFonts w:ascii="Arial" w:hAnsi="Arial" w:cs="Arial"/>
                <w:bCs/>
                <w:sz w:val="16"/>
                <w:szCs w:val="16"/>
              </w:rPr>
              <w:t>.989</w:t>
            </w:r>
          </w:p>
        </w:tc>
      </w:tr>
      <w:tr w:rsidR="00234179" w:rsidRPr="00F13D9D" w14:paraId="03FC379A" w14:textId="77777777" w:rsidTr="004C4011">
        <w:trPr>
          <w:trHeight w:val="80"/>
        </w:trPr>
        <w:tc>
          <w:tcPr>
            <w:tcW w:w="2017" w:type="dxa"/>
            <w:tcBorders>
              <w:top w:val="nil"/>
              <w:left w:val="nil"/>
              <w:bottom w:val="nil"/>
              <w:right w:val="nil"/>
            </w:tcBorders>
          </w:tcPr>
          <w:p w14:paraId="22CD9302"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Healthy diet</w:t>
            </w:r>
          </w:p>
        </w:tc>
        <w:tc>
          <w:tcPr>
            <w:tcW w:w="2208" w:type="dxa"/>
            <w:tcBorders>
              <w:top w:val="nil"/>
              <w:left w:val="nil"/>
              <w:bottom w:val="nil"/>
              <w:right w:val="nil"/>
            </w:tcBorders>
            <w:shd w:val="clear" w:color="auto" w:fill="auto"/>
          </w:tcPr>
          <w:p w14:paraId="438D713E"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0.017</w:t>
            </w:r>
          </w:p>
        </w:tc>
        <w:tc>
          <w:tcPr>
            <w:tcW w:w="990" w:type="dxa"/>
            <w:tcBorders>
              <w:top w:val="nil"/>
              <w:left w:val="nil"/>
              <w:bottom w:val="nil"/>
              <w:right w:val="nil"/>
            </w:tcBorders>
            <w:shd w:val="clear" w:color="auto" w:fill="auto"/>
          </w:tcPr>
          <w:p w14:paraId="243E363C" w14:textId="77777777" w:rsidR="00234179" w:rsidRPr="00420208" w:rsidRDefault="00234179" w:rsidP="00234179">
            <w:pPr>
              <w:jc w:val="center"/>
              <w:rPr>
                <w:rFonts w:ascii="Arial" w:hAnsi="Arial" w:cs="Arial"/>
                <w:bCs/>
                <w:sz w:val="16"/>
                <w:szCs w:val="16"/>
              </w:rPr>
            </w:pPr>
            <w:r>
              <w:rPr>
                <w:rFonts w:ascii="Arial" w:hAnsi="Arial" w:cs="Arial"/>
                <w:bCs/>
                <w:sz w:val="16"/>
                <w:szCs w:val="16"/>
              </w:rPr>
              <w:t>.408</w:t>
            </w:r>
          </w:p>
        </w:tc>
        <w:tc>
          <w:tcPr>
            <w:tcW w:w="1980" w:type="dxa"/>
            <w:tcBorders>
              <w:top w:val="nil"/>
              <w:left w:val="nil"/>
              <w:bottom w:val="nil"/>
              <w:right w:val="nil"/>
            </w:tcBorders>
          </w:tcPr>
          <w:p w14:paraId="01B3660E" w14:textId="77777777" w:rsidR="00234179" w:rsidRPr="00F13D9D" w:rsidRDefault="00234179" w:rsidP="00234179">
            <w:pPr>
              <w:jc w:val="center"/>
              <w:rPr>
                <w:rFonts w:ascii="Arial" w:hAnsi="Arial" w:cs="Arial"/>
                <w:b/>
                <w:sz w:val="16"/>
                <w:szCs w:val="16"/>
              </w:rPr>
            </w:pPr>
            <w:r w:rsidRPr="00F13D9D">
              <w:rPr>
                <w:rFonts w:ascii="Arial" w:hAnsi="Arial" w:cs="Arial"/>
                <w:b/>
                <w:sz w:val="16"/>
                <w:szCs w:val="16"/>
              </w:rPr>
              <w:t>-0.062</w:t>
            </w:r>
          </w:p>
        </w:tc>
        <w:tc>
          <w:tcPr>
            <w:tcW w:w="1260" w:type="dxa"/>
            <w:tcBorders>
              <w:top w:val="nil"/>
              <w:left w:val="nil"/>
              <w:bottom w:val="nil"/>
              <w:right w:val="nil"/>
            </w:tcBorders>
          </w:tcPr>
          <w:p w14:paraId="5A5EDAC9" w14:textId="47C62BF9" w:rsidR="00234179" w:rsidRPr="00F13D9D" w:rsidRDefault="00234179" w:rsidP="00234179">
            <w:pPr>
              <w:jc w:val="center"/>
              <w:rPr>
                <w:rFonts w:ascii="Arial" w:hAnsi="Arial" w:cs="Arial"/>
                <w:b/>
                <w:sz w:val="16"/>
                <w:szCs w:val="16"/>
              </w:rPr>
            </w:pPr>
            <w:r w:rsidRPr="00F13D9D">
              <w:rPr>
                <w:rFonts w:ascii="Arial" w:hAnsi="Arial" w:cs="Arial"/>
                <w:b/>
                <w:sz w:val="16"/>
                <w:szCs w:val="16"/>
              </w:rPr>
              <w:t>.000</w:t>
            </w:r>
            <w:ins w:id="773" w:author="Ross, Jessica" w:date="2021-04-30T20:49:00Z">
              <w:r w:rsidR="004C4011">
                <w:rPr>
                  <w:rFonts w:ascii="Arial" w:hAnsi="Arial" w:cs="Arial"/>
                  <w:b/>
                  <w:sz w:val="16"/>
                  <w:szCs w:val="16"/>
                </w:rPr>
                <w:t>***</w:t>
              </w:r>
            </w:ins>
          </w:p>
        </w:tc>
      </w:tr>
      <w:tr w:rsidR="00234179" w:rsidRPr="0009182D" w14:paraId="1B9A2E6A" w14:textId="77777777" w:rsidTr="004C4011">
        <w:trPr>
          <w:trHeight w:val="80"/>
        </w:trPr>
        <w:tc>
          <w:tcPr>
            <w:tcW w:w="2017" w:type="dxa"/>
            <w:tcBorders>
              <w:top w:val="nil"/>
              <w:left w:val="nil"/>
              <w:bottom w:val="nil"/>
              <w:right w:val="nil"/>
            </w:tcBorders>
          </w:tcPr>
          <w:p w14:paraId="7DEDCC9C"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Fast food</w:t>
            </w:r>
          </w:p>
        </w:tc>
        <w:tc>
          <w:tcPr>
            <w:tcW w:w="2208" w:type="dxa"/>
            <w:tcBorders>
              <w:top w:val="nil"/>
              <w:left w:val="nil"/>
              <w:bottom w:val="nil"/>
              <w:right w:val="nil"/>
            </w:tcBorders>
            <w:shd w:val="clear" w:color="auto" w:fill="auto"/>
          </w:tcPr>
          <w:p w14:paraId="26CF6952" w14:textId="77777777" w:rsidR="00234179" w:rsidRPr="00DE40CD" w:rsidRDefault="00234179" w:rsidP="00234179">
            <w:pPr>
              <w:tabs>
                <w:tab w:val="center" w:pos="996"/>
              </w:tabs>
              <w:jc w:val="center"/>
              <w:rPr>
                <w:rFonts w:ascii="Arial" w:hAnsi="Arial" w:cs="Arial"/>
                <w:sz w:val="16"/>
                <w:szCs w:val="16"/>
              </w:rPr>
            </w:pPr>
            <w:r>
              <w:rPr>
                <w:rFonts w:ascii="Arial" w:hAnsi="Arial" w:cs="Arial"/>
                <w:sz w:val="16"/>
                <w:szCs w:val="16"/>
              </w:rPr>
              <w:t>-0.002</w:t>
            </w:r>
          </w:p>
        </w:tc>
        <w:tc>
          <w:tcPr>
            <w:tcW w:w="990" w:type="dxa"/>
            <w:tcBorders>
              <w:top w:val="nil"/>
              <w:left w:val="nil"/>
              <w:bottom w:val="nil"/>
              <w:right w:val="nil"/>
            </w:tcBorders>
            <w:shd w:val="clear" w:color="auto" w:fill="auto"/>
          </w:tcPr>
          <w:p w14:paraId="7E0830F3" w14:textId="77777777" w:rsidR="00234179" w:rsidRPr="00DE40CD" w:rsidRDefault="00234179" w:rsidP="00234179">
            <w:pPr>
              <w:jc w:val="center"/>
              <w:rPr>
                <w:rFonts w:ascii="Arial" w:hAnsi="Arial" w:cs="Arial"/>
                <w:bCs/>
                <w:sz w:val="16"/>
                <w:szCs w:val="16"/>
              </w:rPr>
            </w:pPr>
            <w:r>
              <w:rPr>
                <w:rFonts w:ascii="Arial" w:hAnsi="Arial" w:cs="Arial"/>
                <w:bCs/>
                <w:sz w:val="16"/>
                <w:szCs w:val="16"/>
              </w:rPr>
              <w:t>.703</w:t>
            </w:r>
          </w:p>
        </w:tc>
        <w:tc>
          <w:tcPr>
            <w:tcW w:w="1980" w:type="dxa"/>
            <w:tcBorders>
              <w:top w:val="nil"/>
              <w:left w:val="nil"/>
              <w:bottom w:val="nil"/>
              <w:right w:val="nil"/>
            </w:tcBorders>
          </w:tcPr>
          <w:p w14:paraId="1B4AC308"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0.010</w:t>
            </w:r>
          </w:p>
        </w:tc>
        <w:tc>
          <w:tcPr>
            <w:tcW w:w="1260" w:type="dxa"/>
            <w:tcBorders>
              <w:top w:val="nil"/>
              <w:left w:val="nil"/>
              <w:bottom w:val="nil"/>
              <w:right w:val="nil"/>
            </w:tcBorders>
          </w:tcPr>
          <w:p w14:paraId="1E28BAFD" w14:textId="77777777" w:rsidR="00234179" w:rsidRPr="0009182D" w:rsidRDefault="00234179" w:rsidP="00234179">
            <w:pPr>
              <w:jc w:val="center"/>
              <w:rPr>
                <w:rFonts w:ascii="Arial" w:hAnsi="Arial" w:cs="Arial"/>
                <w:bCs/>
                <w:sz w:val="16"/>
                <w:szCs w:val="16"/>
              </w:rPr>
            </w:pPr>
            <w:r w:rsidRPr="0009182D">
              <w:rPr>
                <w:rFonts w:ascii="Arial" w:hAnsi="Arial" w:cs="Arial"/>
                <w:bCs/>
                <w:sz w:val="16"/>
                <w:szCs w:val="16"/>
              </w:rPr>
              <w:t>.036</w:t>
            </w:r>
          </w:p>
        </w:tc>
      </w:tr>
      <w:tr w:rsidR="00234179" w:rsidRPr="00DE40CD" w14:paraId="66C356E7" w14:textId="77777777" w:rsidTr="004C4011">
        <w:trPr>
          <w:trHeight w:val="80"/>
        </w:trPr>
        <w:tc>
          <w:tcPr>
            <w:tcW w:w="2017" w:type="dxa"/>
            <w:tcBorders>
              <w:top w:val="nil"/>
              <w:left w:val="nil"/>
              <w:bottom w:val="single" w:sz="4" w:space="0" w:color="auto"/>
              <w:right w:val="nil"/>
            </w:tcBorders>
          </w:tcPr>
          <w:p w14:paraId="04F35C52" w14:textId="77777777" w:rsidR="00234179" w:rsidRPr="00DE40CD" w:rsidRDefault="00234179" w:rsidP="00DF7F7E">
            <w:pPr>
              <w:rPr>
                <w:rFonts w:ascii="Arial" w:hAnsi="Arial" w:cs="Arial"/>
                <w:sz w:val="16"/>
                <w:szCs w:val="16"/>
              </w:rPr>
            </w:pPr>
            <w:r w:rsidRPr="00DE40CD">
              <w:rPr>
                <w:rFonts w:ascii="Arial" w:hAnsi="Arial" w:cs="Arial"/>
                <w:sz w:val="16"/>
                <w:szCs w:val="16"/>
              </w:rPr>
              <w:t xml:space="preserve">     </w:t>
            </w:r>
            <w:r>
              <w:rPr>
                <w:rFonts w:ascii="Arial" w:hAnsi="Arial" w:cs="Arial"/>
                <w:sz w:val="16"/>
                <w:szCs w:val="16"/>
              </w:rPr>
              <w:t xml:space="preserve">Exercise engagement  </w:t>
            </w:r>
          </w:p>
        </w:tc>
        <w:tc>
          <w:tcPr>
            <w:tcW w:w="2208" w:type="dxa"/>
            <w:tcBorders>
              <w:top w:val="nil"/>
              <w:left w:val="nil"/>
              <w:bottom w:val="single" w:sz="4" w:space="0" w:color="auto"/>
              <w:right w:val="nil"/>
            </w:tcBorders>
            <w:shd w:val="clear" w:color="auto" w:fill="auto"/>
          </w:tcPr>
          <w:p w14:paraId="07297808" w14:textId="77777777" w:rsidR="00234179" w:rsidRPr="00DE40CD" w:rsidRDefault="00234179" w:rsidP="00234179">
            <w:pPr>
              <w:jc w:val="center"/>
              <w:rPr>
                <w:rFonts w:ascii="Arial" w:hAnsi="Arial" w:cs="Arial"/>
                <w:sz w:val="16"/>
                <w:szCs w:val="16"/>
              </w:rPr>
            </w:pPr>
            <w:r>
              <w:rPr>
                <w:rFonts w:ascii="Arial" w:hAnsi="Arial" w:cs="Arial"/>
                <w:sz w:val="16"/>
                <w:szCs w:val="16"/>
              </w:rPr>
              <w:t>-0.172</w:t>
            </w:r>
          </w:p>
        </w:tc>
        <w:tc>
          <w:tcPr>
            <w:tcW w:w="990" w:type="dxa"/>
            <w:tcBorders>
              <w:top w:val="nil"/>
              <w:left w:val="nil"/>
              <w:bottom w:val="single" w:sz="4" w:space="0" w:color="auto"/>
              <w:right w:val="nil"/>
            </w:tcBorders>
            <w:shd w:val="clear" w:color="auto" w:fill="auto"/>
          </w:tcPr>
          <w:p w14:paraId="5CEE6DE5" w14:textId="77777777" w:rsidR="00234179" w:rsidRPr="00DE40CD" w:rsidRDefault="00234179" w:rsidP="00234179">
            <w:pPr>
              <w:jc w:val="center"/>
              <w:rPr>
                <w:rFonts w:ascii="Arial" w:hAnsi="Arial" w:cs="Arial"/>
                <w:sz w:val="16"/>
                <w:szCs w:val="16"/>
              </w:rPr>
            </w:pPr>
            <w:r>
              <w:rPr>
                <w:rFonts w:ascii="Arial" w:hAnsi="Arial" w:cs="Arial"/>
                <w:sz w:val="16"/>
                <w:szCs w:val="16"/>
              </w:rPr>
              <w:t>.420</w:t>
            </w:r>
          </w:p>
        </w:tc>
        <w:tc>
          <w:tcPr>
            <w:tcW w:w="1980" w:type="dxa"/>
            <w:tcBorders>
              <w:top w:val="nil"/>
              <w:left w:val="nil"/>
              <w:bottom w:val="single" w:sz="4" w:space="0" w:color="auto"/>
              <w:right w:val="nil"/>
            </w:tcBorders>
          </w:tcPr>
          <w:p w14:paraId="41FAE3BA" w14:textId="77777777" w:rsidR="00234179" w:rsidRPr="00DE40CD" w:rsidRDefault="00234179" w:rsidP="00234179">
            <w:pPr>
              <w:jc w:val="center"/>
              <w:rPr>
                <w:rFonts w:ascii="Arial" w:hAnsi="Arial" w:cs="Arial"/>
                <w:sz w:val="16"/>
                <w:szCs w:val="16"/>
              </w:rPr>
            </w:pPr>
            <w:r>
              <w:rPr>
                <w:rFonts w:ascii="Arial" w:hAnsi="Arial" w:cs="Arial"/>
                <w:sz w:val="16"/>
                <w:szCs w:val="16"/>
              </w:rPr>
              <w:t>0.102</w:t>
            </w:r>
          </w:p>
        </w:tc>
        <w:tc>
          <w:tcPr>
            <w:tcW w:w="1260" w:type="dxa"/>
            <w:tcBorders>
              <w:top w:val="nil"/>
              <w:left w:val="nil"/>
              <w:bottom w:val="single" w:sz="4" w:space="0" w:color="auto"/>
              <w:right w:val="nil"/>
            </w:tcBorders>
          </w:tcPr>
          <w:p w14:paraId="50FF21DF" w14:textId="77777777" w:rsidR="00234179" w:rsidRPr="00DE40CD" w:rsidRDefault="00234179" w:rsidP="00234179">
            <w:pPr>
              <w:jc w:val="center"/>
              <w:rPr>
                <w:rFonts w:ascii="Arial" w:hAnsi="Arial" w:cs="Arial"/>
                <w:sz w:val="16"/>
                <w:szCs w:val="16"/>
              </w:rPr>
            </w:pPr>
            <w:r>
              <w:rPr>
                <w:rFonts w:ascii="Arial" w:hAnsi="Arial" w:cs="Arial"/>
                <w:sz w:val="16"/>
                <w:szCs w:val="16"/>
              </w:rPr>
              <w:t>.711</w:t>
            </w:r>
          </w:p>
        </w:tc>
      </w:tr>
      <w:tr w:rsidR="00234179" w:rsidRPr="00932CD9" w14:paraId="1BB16E51" w14:textId="77777777" w:rsidTr="004C4011">
        <w:trPr>
          <w:trHeight w:val="1052"/>
        </w:trPr>
        <w:tc>
          <w:tcPr>
            <w:tcW w:w="8455" w:type="dxa"/>
            <w:gridSpan w:val="5"/>
            <w:tcBorders>
              <w:left w:val="nil"/>
              <w:bottom w:val="nil"/>
              <w:right w:val="nil"/>
            </w:tcBorders>
          </w:tcPr>
          <w:p w14:paraId="6EE9D586" w14:textId="77777777" w:rsidR="00234179" w:rsidRPr="00932CD9" w:rsidRDefault="00234179" w:rsidP="00DF7F7E">
            <w:pPr>
              <w:rPr>
                <w:rFonts w:ascii="Arial" w:hAnsi="Arial" w:cs="Arial"/>
                <w:sz w:val="16"/>
                <w:szCs w:val="16"/>
              </w:rPr>
            </w:pPr>
            <w:r w:rsidRPr="00932CD9">
              <w:rPr>
                <w:rFonts w:ascii="Arial" w:hAnsi="Arial" w:cs="Arial"/>
                <w:sz w:val="16"/>
                <w:szCs w:val="16"/>
              </w:rPr>
              <w:t xml:space="preserve">Note: </w:t>
            </w:r>
            <w:r>
              <w:t xml:space="preserve"> </w:t>
            </w:r>
            <w:r w:rsidRPr="001812F2">
              <w:rPr>
                <w:rFonts w:ascii="Arial" w:hAnsi="Arial" w:cs="Arial"/>
                <w:sz w:val="16"/>
                <w:szCs w:val="16"/>
              </w:rPr>
              <w:t>Analyses controlled for sex</w:t>
            </w:r>
            <w:r>
              <w:rPr>
                <w:rFonts w:ascii="Arial" w:hAnsi="Arial" w:cs="Arial"/>
                <w:sz w:val="16"/>
                <w:szCs w:val="16"/>
              </w:rPr>
              <w:t xml:space="preserve"> and SES</w:t>
            </w:r>
            <w:r w:rsidRPr="001812F2">
              <w:rPr>
                <w:rFonts w:ascii="Arial" w:hAnsi="Arial" w:cs="Arial"/>
                <w:sz w:val="16"/>
                <w:szCs w:val="16"/>
              </w:rPr>
              <w:t xml:space="preserve">. </w:t>
            </w:r>
            <w:r w:rsidRPr="00932CD9">
              <w:rPr>
                <w:rFonts w:ascii="Arial" w:hAnsi="Arial" w:cs="Arial"/>
                <w:sz w:val="16"/>
                <w:szCs w:val="16"/>
              </w:rPr>
              <w:t>BMI = Body mass index, BP = blood pressure, HR = heart rate, F</w:t>
            </w:r>
            <w:r>
              <w:rPr>
                <w:rFonts w:ascii="Arial" w:hAnsi="Arial" w:cs="Arial"/>
                <w:sz w:val="16"/>
                <w:szCs w:val="16"/>
              </w:rPr>
              <w:t>VC</w:t>
            </w:r>
            <w:r w:rsidRPr="00932CD9">
              <w:rPr>
                <w:rFonts w:ascii="Arial" w:hAnsi="Arial" w:cs="Arial"/>
                <w:sz w:val="16"/>
                <w:szCs w:val="16"/>
              </w:rPr>
              <w:t xml:space="preserve"> = forced </w:t>
            </w:r>
            <w:r>
              <w:rPr>
                <w:rFonts w:ascii="Arial" w:hAnsi="Arial" w:cs="Arial"/>
                <w:sz w:val="16"/>
                <w:szCs w:val="16"/>
              </w:rPr>
              <w:t xml:space="preserve">vital </w:t>
            </w:r>
            <w:r w:rsidRPr="00932CD9">
              <w:rPr>
                <w:rFonts w:ascii="Arial" w:hAnsi="Arial" w:cs="Arial"/>
                <w:sz w:val="16"/>
                <w:szCs w:val="16"/>
              </w:rPr>
              <w:t>capacity, FEV</w:t>
            </w:r>
            <w:r>
              <w:rPr>
                <w:rFonts w:ascii="Arial" w:hAnsi="Arial" w:cs="Arial"/>
                <w:sz w:val="16"/>
                <w:szCs w:val="16"/>
                <w:vertAlign w:val="subscript"/>
              </w:rPr>
              <w:t>1</w:t>
            </w:r>
            <w:r w:rsidRPr="00932CD9">
              <w:rPr>
                <w:rFonts w:ascii="Arial" w:hAnsi="Arial" w:cs="Arial"/>
                <w:sz w:val="16"/>
                <w:szCs w:val="16"/>
              </w:rPr>
              <w:t>= forced expiratory volume in one second</w:t>
            </w:r>
            <w:r>
              <w:rPr>
                <w:rFonts w:ascii="Arial" w:hAnsi="Arial" w:cs="Arial"/>
                <w:sz w:val="16"/>
                <w:szCs w:val="16"/>
              </w:rPr>
              <w:t xml:space="preserve">, exercise engagement = </w:t>
            </w:r>
            <w:r w:rsidRPr="002766DF">
              <w:rPr>
                <w:rFonts w:ascii="Arial" w:hAnsi="Arial" w:cs="Arial"/>
                <w:sz w:val="16"/>
                <w:szCs w:val="16"/>
              </w:rPr>
              <w:t>length of exercise in minutes over the past 24 hours</w:t>
            </w:r>
            <w:r w:rsidRPr="00932CD9">
              <w:rPr>
                <w:rFonts w:ascii="Arial" w:hAnsi="Arial" w:cs="Arial"/>
                <w:sz w:val="16"/>
                <w:szCs w:val="16"/>
              </w:rPr>
              <w:t>.</w:t>
            </w:r>
            <w:r>
              <w:rPr>
                <w:rFonts w:ascii="Arial" w:hAnsi="Arial" w:cs="Arial"/>
                <w:sz w:val="16"/>
                <w:szCs w:val="16"/>
              </w:rPr>
              <w:t xml:space="preserve"> Asterisks indicate significance after correction for multiple testing. * = adjusted </w:t>
            </w:r>
            <w:r>
              <w:rPr>
                <w:rFonts w:ascii="Arial" w:hAnsi="Arial" w:cs="Arial"/>
                <w:i/>
                <w:iCs/>
                <w:sz w:val="16"/>
                <w:szCs w:val="16"/>
              </w:rPr>
              <w:t xml:space="preserve">p </w:t>
            </w:r>
            <w:r>
              <w:rPr>
                <w:rFonts w:ascii="Arial" w:hAnsi="Arial" w:cs="Arial"/>
                <w:sz w:val="16"/>
                <w:szCs w:val="16"/>
              </w:rPr>
              <w:t xml:space="preserve">&lt;.05, ** = adjusted </w:t>
            </w:r>
            <w:r>
              <w:rPr>
                <w:rFonts w:ascii="Arial" w:hAnsi="Arial" w:cs="Arial"/>
                <w:i/>
                <w:iCs/>
                <w:sz w:val="16"/>
                <w:szCs w:val="16"/>
              </w:rPr>
              <w:t xml:space="preserve">p </w:t>
            </w:r>
            <w:r>
              <w:rPr>
                <w:rFonts w:ascii="Arial" w:hAnsi="Arial" w:cs="Arial"/>
                <w:sz w:val="16"/>
                <w:szCs w:val="16"/>
              </w:rPr>
              <w:t xml:space="preserve">&lt;.01, and *** = adjusted </w:t>
            </w:r>
            <w:r>
              <w:rPr>
                <w:rFonts w:ascii="Arial" w:hAnsi="Arial" w:cs="Arial"/>
                <w:i/>
                <w:iCs/>
                <w:sz w:val="16"/>
                <w:szCs w:val="16"/>
              </w:rPr>
              <w:t xml:space="preserve">p </w:t>
            </w:r>
            <w:r>
              <w:rPr>
                <w:rFonts w:ascii="Arial" w:hAnsi="Arial" w:cs="Arial"/>
                <w:sz w:val="16"/>
                <w:szCs w:val="16"/>
              </w:rPr>
              <w:t xml:space="preserve">&lt;.001. Bold indicates significance remained after correction for multiple testing. </w:t>
            </w:r>
          </w:p>
        </w:tc>
      </w:tr>
    </w:tbl>
    <w:p w14:paraId="02526CB0" w14:textId="77777777" w:rsidR="009650A6" w:rsidRPr="008279DA" w:rsidRDefault="009650A6" w:rsidP="009650A6">
      <w:pPr>
        <w:rPr>
          <w:rFonts w:ascii="Arial" w:hAnsi="Arial" w:cs="Arial"/>
          <w:sz w:val="20"/>
          <w:szCs w:val="20"/>
        </w:rPr>
      </w:pPr>
    </w:p>
    <w:p w14:paraId="2F2054F6" w14:textId="77777777" w:rsidR="009650A6" w:rsidRPr="005131A4" w:rsidRDefault="009650A6" w:rsidP="009650A6"/>
    <w:p w14:paraId="06681D9E" w14:textId="77777777" w:rsidR="009650A6" w:rsidRPr="005131A4" w:rsidRDefault="009650A6" w:rsidP="009650A6"/>
    <w:p w14:paraId="6344DC03" w14:textId="77777777" w:rsidR="009650A6" w:rsidRPr="005131A4" w:rsidRDefault="009650A6" w:rsidP="009650A6"/>
    <w:p w14:paraId="63B93FF8" w14:textId="77777777" w:rsidR="009650A6" w:rsidRPr="005131A4" w:rsidRDefault="009650A6" w:rsidP="009650A6"/>
    <w:p w14:paraId="54D807FA" w14:textId="77777777" w:rsidR="009650A6" w:rsidRPr="005131A4" w:rsidRDefault="009650A6" w:rsidP="009650A6"/>
    <w:p w14:paraId="7EB6D776" w14:textId="77777777" w:rsidR="009650A6" w:rsidRPr="005131A4" w:rsidRDefault="009650A6" w:rsidP="009650A6"/>
    <w:p w14:paraId="4774BB4F" w14:textId="77777777" w:rsidR="009650A6" w:rsidRPr="005131A4" w:rsidRDefault="009650A6" w:rsidP="009650A6"/>
    <w:p w14:paraId="64429FD6" w14:textId="77777777" w:rsidR="009650A6" w:rsidRPr="005131A4" w:rsidRDefault="009650A6" w:rsidP="009650A6"/>
    <w:p w14:paraId="6AFAC249" w14:textId="77777777" w:rsidR="009650A6" w:rsidRPr="005131A4" w:rsidRDefault="009650A6" w:rsidP="009650A6"/>
    <w:p w14:paraId="30FC59CA" w14:textId="77777777" w:rsidR="009650A6" w:rsidRPr="005131A4" w:rsidRDefault="009650A6" w:rsidP="009650A6"/>
    <w:p w14:paraId="5C0D6A2E" w14:textId="77777777" w:rsidR="009650A6" w:rsidRPr="005131A4" w:rsidRDefault="009650A6" w:rsidP="009650A6"/>
    <w:p w14:paraId="09AF51B6" w14:textId="77777777" w:rsidR="009650A6" w:rsidRPr="005131A4" w:rsidRDefault="009650A6" w:rsidP="009650A6"/>
    <w:p w14:paraId="25DE7548" w14:textId="77777777" w:rsidR="009650A6" w:rsidRPr="005131A4" w:rsidRDefault="009650A6" w:rsidP="009650A6"/>
    <w:p w14:paraId="62460D8A" w14:textId="77777777" w:rsidR="009650A6" w:rsidRPr="005131A4" w:rsidRDefault="009650A6" w:rsidP="009650A6"/>
    <w:p w14:paraId="348264CA" w14:textId="77777777" w:rsidR="009650A6" w:rsidRPr="005131A4" w:rsidRDefault="009650A6" w:rsidP="009650A6"/>
    <w:p w14:paraId="09616451" w14:textId="77777777" w:rsidR="009650A6" w:rsidRPr="005131A4" w:rsidRDefault="009650A6" w:rsidP="009650A6"/>
    <w:p w14:paraId="78521D1D" w14:textId="77777777" w:rsidR="009650A6" w:rsidRPr="005131A4" w:rsidRDefault="009650A6" w:rsidP="009650A6"/>
    <w:p w14:paraId="0133C964" w14:textId="77777777" w:rsidR="009650A6" w:rsidRPr="005131A4" w:rsidRDefault="009650A6" w:rsidP="009650A6"/>
    <w:p w14:paraId="3AC1AB83" w14:textId="77777777" w:rsidR="009650A6" w:rsidRPr="005131A4" w:rsidRDefault="009650A6" w:rsidP="009650A6"/>
    <w:p w14:paraId="32DDA48C" w14:textId="77777777" w:rsidR="009650A6" w:rsidRPr="005131A4" w:rsidRDefault="009650A6" w:rsidP="009650A6"/>
    <w:p w14:paraId="7BFE59A2" w14:textId="77777777" w:rsidR="009650A6" w:rsidRPr="005131A4" w:rsidRDefault="009650A6" w:rsidP="009650A6"/>
    <w:p w14:paraId="67C1A6B1" w14:textId="77777777" w:rsidR="009650A6" w:rsidRPr="005131A4" w:rsidRDefault="009650A6" w:rsidP="009650A6"/>
    <w:p w14:paraId="0B24C479" w14:textId="77777777" w:rsidR="009650A6" w:rsidRPr="005131A4" w:rsidRDefault="009650A6" w:rsidP="009650A6"/>
    <w:p w14:paraId="1C920637" w14:textId="77777777" w:rsidR="009650A6" w:rsidRPr="005131A4" w:rsidRDefault="009650A6" w:rsidP="009650A6"/>
    <w:p w14:paraId="29051E8F" w14:textId="77777777" w:rsidR="009650A6" w:rsidRDefault="009650A6" w:rsidP="009650A6"/>
    <w:p w14:paraId="44721EBA" w14:textId="77777777" w:rsidR="009650A6" w:rsidRDefault="009650A6" w:rsidP="009650A6">
      <w:pPr>
        <w:rPr>
          <w:rFonts w:ascii="Arial" w:hAnsi="Arial" w:cs="Arial"/>
          <w:sz w:val="20"/>
          <w:szCs w:val="20"/>
        </w:rPr>
      </w:pPr>
    </w:p>
    <w:p w14:paraId="6911AA0C" w14:textId="77777777" w:rsidR="009650A6" w:rsidRDefault="009650A6" w:rsidP="009650A6">
      <w:pPr>
        <w:rPr>
          <w:rFonts w:ascii="Arial" w:hAnsi="Arial" w:cs="Arial"/>
          <w:sz w:val="20"/>
          <w:szCs w:val="20"/>
        </w:rPr>
      </w:pPr>
    </w:p>
    <w:p w14:paraId="65B57E73" w14:textId="77777777" w:rsidR="009650A6" w:rsidRDefault="009650A6" w:rsidP="009650A6">
      <w:pPr>
        <w:rPr>
          <w:rFonts w:ascii="Arial" w:hAnsi="Arial" w:cs="Arial"/>
          <w:sz w:val="20"/>
          <w:szCs w:val="20"/>
        </w:rPr>
      </w:pPr>
    </w:p>
    <w:p w14:paraId="7EC0F7C9" w14:textId="77777777" w:rsidR="009650A6" w:rsidRDefault="009650A6" w:rsidP="009650A6">
      <w:pPr>
        <w:rPr>
          <w:rFonts w:ascii="Arial" w:hAnsi="Arial" w:cs="Arial"/>
          <w:sz w:val="20"/>
          <w:szCs w:val="20"/>
        </w:rPr>
      </w:pPr>
    </w:p>
    <w:p w14:paraId="4BEEDD72" w14:textId="77777777" w:rsidR="009650A6" w:rsidRDefault="009650A6" w:rsidP="009650A6">
      <w:pPr>
        <w:rPr>
          <w:rFonts w:ascii="Arial" w:hAnsi="Arial" w:cs="Arial"/>
          <w:sz w:val="20"/>
          <w:szCs w:val="20"/>
        </w:rPr>
      </w:pPr>
    </w:p>
    <w:p w14:paraId="25B228F8" w14:textId="77777777" w:rsidR="009650A6" w:rsidRDefault="009650A6" w:rsidP="009650A6">
      <w:pPr>
        <w:rPr>
          <w:rFonts w:ascii="Arial" w:hAnsi="Arial" w:cs="Arial"/>
          <w:sz w:val="20"/>
          <w:szCs w:val="20"/>
        </w:rPr>
      </w:pPr>
    </w:p>
    <w:p w14:paraId="3EDA81AB" w14:textId="77777777" w:rsidR="009650A6" w:rsidRDefault="009650A6" w:rsidP="009650A6">
      <w:pPr>
        <w:rPr>
          <w:rFonts w:ascii="Arial" w:hAnsi="Arial" w:cs="Arial"/>
          <w:sz w:val="20"/>
          <w:szCs w:val="20"/>
        </w:rPr>
      </w:pPr>
    </w:p>
    <w:p w14:paraId="5FAD5336" w14:textId="77777777" w:rsidR="009650A6" w:rsidRDefault="009650A6" w:rsidP="009650A6">
      <w:pPr>
        <w:rPr>
          <w:rFonts w:ascii="Arial" w:hAnsi="Arial" w:cs="Arial"/>
          <w:sz w:val="20"/>
          <w:szCs w:val="20"/>
        </w:rPr>
      </w:pPr>
    </w:p>
    <w:p w14:paraId="175E3382" w14:textId="77777777" w:rsidR="009650A6" w:rsidRDefault="009650A6" w:rsidP="009650A6">
      <w:pPr>
        <w:rPr>
          <w:rFonts w:ascii="Arial" w:hAnsi="Arial" w:cs="Arial"/>
          <w:sz w:val="20"/>
          <w:szCs w:val="20"/>
        </w:rPr>
      </w:pPr>
    </w:p>
    <w:p w14:paraId="13EAC37E" w14:textId="77777777" w:rsidR="009650A6" w:rsidRDefault="009650A6" w:rsidP="009650A6">
      <w:pPr>
        <w:rPr>
          <w:rFonts w:ascii="Arial" w:hAnsi="Arial" w:cs="Arial"/>
          <w:sz w:val="20"/>
          <w:szCs w:val="20"/>
        </w:rPr>
      </w:pPr>
    </w:p>
    <w:p w14:paraId="305A7445" w14:textId="77777777" w:rsidR="009650A6" w:rsidRDefault="009650A6" w:rsidP="009650A6"/>
    <w:p w14:paraId="192B3716" w14:textId="77777777" w:rsidR="009650A6" w:rsidRDefault="009650A6" w:rsidP="009650A6"/>
    <w:p w14:paraId="29ED0D6D" w14:textId="77777777" w:rsidR="009650A6" w:rsidRDefault="009650A6" w:rsidP="009650A6"/>
    <w:p w14:paraId="0628DE8D" w14:textId="43DC504E" w:rsidR="009650A6" w:rsidRDefault="009650A6" w:rsidP="009650A6">
      <w:pPr>
        <w:rPr>
          <w:rFonts w:ascii="Arial" w:hAnsi="Arial" w:cs="Arial"/>
          <w:sz w:val="18"/>
          <w:szCs w:val="18"/>
        </w:rPr>
      </w:pPr>
    </w:p>
    <w:p w14:paraId="76019753" w14:textId="361746EF" w:rsidR="009650A6" w:rsidRPr="009650A6" w:rsidRDefault="009650A6" w:rsidP="009650A6">
      <w:pPr>
        <w:rPr>
          <w:rFonts w:ascii="Arial" w:hAnsi="Arial" w:cs="Arial"/>
          <w:sz w:val="18"/>
          <w:szCs w:val="18"/>
        </w:rPr>
      </w:pPr>
    </w:p>
    <w:p w14:paraId="36091B5D" w14:textId="166B7EC7" w:rsidR="009650A6" w:rsidRPr="009650A6" w:rsidRDefault="009650A6" w:rsidP="009650A6">
      <w:pPr>
        <w:rPr>
          <w:rFonts w:ascii="Arial" w:hAnsi="Arial" w:cs="Arial"/>
          <w:sz w:val="18"/>
          <w:szCs w:val="18"/>
        </w:rPr>
      </w:pPr>
    </w:p>
    <w:p w14:paraId="34EB506A" w14:textId="4278CE38" w:rsidR="009650A6" w:rsidRPr="009650A6" w:rsidRDefault="009650A6" w:rsidP="009650A6">
      <w:pPr>
        <w:rPr>
          <w:rFonts w:ascii="Arial" w:hAnsi="Arial" w:cs="Arial"/>
          <w:sz w:val="18"/>
          <w:szCs w:val="18"/>
        </w:rPr>
      </w:pPr>
    </w:p>
    <w:p w14:paraId="2F8C20C6" w14:textId="2DD20B05" w:rsidR="009650A6" w:rsidRPr="009650A6" w:rsidRDefault="009650A6" w:rsidP="009650A6">
      <w:pPr>
        <w:rPr>
          <w:rFonts w:ascii="Arial" w:hAnsi="Arial" w:cs="Arial"/>
          <w:sz w:val="18"/>
          <w:szCs w:val="18"/>
        </w:rPr>
      </w:pPr>
    </w:p>
    <w:p w14:paraId="6DFD9668" w14:textId="347FFA95" w:rsidR="009650A6" w:rsidRPr="009650A6" w:rsidRDefault="009650A6" w:rsidP="009650A6">
      <w:pPr>
        <w:rPr>
          <w:rFonts w:ascii="Arial" w:hAnsi="Arial" w:cs="Arial"/>
          <w:sz w:val="18"/>
          <w:szCs w:val="18"/>
        </w:rPr>
      </w:pPr>
    </w:p>
    <w:p w14:paraId="2CBD0810" w14:textId="6AEB10CC" w:rsidR="009650A6" w:rsidRPr="009650A6" w:rsidRDefault="009650A6" w:rsidP="009650A6">
      <w:pPr>
        <w:rPr>
          <w:rFonts w:ascii="Arial" w:hAnsi="Arial" w:cs="Arial"/>
          <w:sz w:val="18"/>
          <w:szCs w:val="18"/>
        </w:rPr>
      </w:pPr>
    </w:p>
    <w:p w14:paraId="56F04AC8" w14:textId="5B71D16B" w:rsidR="009650A6" w:rsidRPr="009650A6" w:rsidRDefault="009650A6" w:rsidP="009650A6">
      <w:pPr>
        <w:rPr>
          <w:rFonts w:ascii="Arial" w:hAnsi="Arial" w:cs="Arial"/>
          <w:sz w:val="18"/>
          <w:szCs w:val="18"/>
        </w:rPr>
      </w:pPr>
    </w:p>
    <w:p w14:paraId="387BCBE4" w14:textId="0049B164" w:rsidR="009650A6" w:rsidRPr="009650A6" w:rsidRDefault="009650A6" w:rsidP="009650A6">
      <w:pPr>
        <w:rPr>
          <w:rFonts w:ascii="Arial" w:hAnsi="Arial" w:cs="Arial"/>
          <w:sz w:val="18"/>
          <w:szCs w:val="18"/>
        </w:rPr>
      </w:pPr>
    </w:p>
    <w:p w14:paraId="2626E85A" w14:textId="3DAC7FD1" w:rsidR="009650A6" w:rsidRPr="009650A6" w:rsidRDefault="009650A6" w:rsidP="009650A6">
      <w:pPr>
        <w:rPr>
          <w:rFonts w:ascii="Arial" w:hAnsi="Arial" w:cs="Arial"/>
          <w:sz w:val="18"/>
          <w:szCs w:val="18"/>
        </w:rPr>
      </w:pPr>
    </w:p>
    <w:p w14:paraId="1DB042DB" w14:textId="0E017B71" w:rsidR="009650A6" w:rsidRPr="009650A6" w:rsidRDefault="009650A6" w:rsidP="009650A6">
      <w:pPr>
        <w:rPr>
          <w:rFonts w:ascii="Arial" w:hAnsi="Arial" w:cs="Arial"/>
          <w:sz w:val="18"/>
          <w:szCs w:val="18"/>
        </w:rPr>
      </w:pPr>
    </w:p>
    <w:p w14:paraId="69E95426" w14:textId="374E1530" w:rsidR="009650A6" w:rsidRPr="009650A6" w:rsidRDefault="009650A6" w:rsidP="009650A6">
      <w:pPr>
        <w:rPr>
          <w:rFonts w:ascii="Arial" w:hAnsi="Arial" w:cs="Arial"/>
          <w:sz w:val="18"/>
          <w:szCs w:val="18"/>
        </w:rPr>
      </w:pPr>
    </w:p>
    <w:p w14:paraId="498FB50B" w14:textId="29214256" w:rsidR="009650A6" w:rsidRPr="009650A6" w:rsidRDefault="009650A6" w:rsidP="009650A6">
      <w:pPr>
        <w:rPr>
          <w:rFonts w:ascii="Arial" w:hAnsi="Arial" w:cs="Arial"/>
          <w:sz w:val="18"/>
          <w:szCs w:val="18"/>
        </w:rPr>
      </w:pPr>
    </w:p>
    <w:p w14:paraId="7BFAA0D3" w14:textId="58F8B8B6" w:rsidR="009650A6" w:rsidRPr="009650A6" w:rsidRDefault="009650A6" w:rsidP="009650A6">
      <w:pPr>
        <w:rPr>
          <w:rFonts w:ascii="Arial" w:hAnsi="Arial" w:cs="Arial"/>
          <w:sz w:val="18"/>
          <w:szCs w:val="18"/>
        </w:rPr>
      </w:pPr>
    </w:p>
    <w:p w14:paraId="71DF5171" w14:textId="77777777" w:rsidR="009650A6" w:rsidRDefault="009650A6">
      <w:pPr>
        <w:rPr>
          <w:rFonts w:ascii="Arial" w:hAnsi="Arial" w:cs="Arial"/>
          <w:sz w:val="18"/>
          <w:szCs w:val="18"/>
        </w:rPr>
        <w:sectPr w:rsidR="009650A6" w:rsidSect="00A1640F">
          <w:headerReference w:type="default" r:id="rId9"/>
          <w:headerReference w:type="first" r:id="rId10"/>
          <w:pgSz w:w="12240" w:h="15840"/>
          <w:pgMar w:top="720" w:right="720" w:bottom="720" w:left="720" w:header="720" w:footer="720" w:gutter="0"/>
          <w:cols w:space="720"/>
          <w:titlePg/>
          <w:docGrid w:linePitch="360"/>
        </w:sectPr>
      </w:pPr>
    </w:p>
    <w:p w14:paraId="0786D44C" w14:textId="2D8B0D0F" w:rsidR="009650A6" w:rsidRPr="009650A6" w:rsidRDefault="009650A6" w:rsidP="009650A6">
      <w:pPr>
        <w:rPr>
          <w:rFonts w:ascii="Arial" w:hAnsi="Arial" w:cs="Arial"/>
          <w:sz w:val="18"/>
          <w:szCs w:val="18"/>
        </w:rPr>
      </w:pPr>
    </w:p>
    <w:tbl>
      <w:tblPr>
        <w:tblpPr w:leftFromText="180" w:rightFromText="180" w:vertAnchor="page" w:horzAnchor="margin" w:tblpX="-95" w:tblpY="1266"/>
        <w:tblW w:w="14665" w:type="dxa"/>
        <w:tblLayout w:type="fixed"/>
        <w:tblLook w:val="04A0" w:firstRow="1" w:lastRow="0" w:firstColumn="1" w:lastColumn="0" w:noHBand="0" w:noVBand="1"/>
      </w:tblPr>
      <w:tblGrid>
        <w:gridCol w:w="1800"/>
        <w:gridCol w:w="1800"/>
        <w:gridCol w:w="720"/>
        <w:gridCol w:w="1890"/>
        <w:gridCol w:w="720"/>
        <w:gridCol w:w="1890"/>
        <w:gridCol w:w="720"/>
        <w:gridCol w:w="1890"/>
        <w:gridCol w:w="630"/>
        <w:gridCol w:w="1890"/>
        <w:gridCol w:w="715"/>
      </w:tblGrid>
      <w:tr w:rsidR="009650A6" w:rsidRPr="00DA7A05" w14:paraId="1ECF233F" w14:textId="77777777" w:rsidTr="00A1640F">
        <w:tc>
          <w:tcPr>
            <w:tcW w:w="14665" w:type="dxa"/>
            <w:gridSpan w:val="11"/>
          </w:tcPr>
          <w:p w14:paraId="68EE736E" w14:textId="1F004798" w:rsidR="009650A6" w:rsidRPr="00DA7A05" w:rsidRDefault="009650A6" w:rsidP="00A1640F">
            <w:pPr>
              <w:rPr>
                <w:rFonts w:ascii="Arial" w:hAnsi="Arial" w:cs="Arial"/>
                <w:b/>
                <w:sz w:val="14"/>
                <w:szCs w:val="14"/>
              </w:rPr>
            </w:pPr>
            <w:r w:rsidRPr="00DA7A05">
              <w:rPr>
                <w:rFonts w:ascii="Arial" w:hAnsi="Arial" w:cs="Arial"/>
                <w:sz w:val="14"/>
                <w:szCs w:val="14"/>
              </w:rPr>
              <w:t xml:space="preserve">Table 4. Within- and between-family unstandardized regression coefficients for the association between cannabis frequency with physical health while controlling for tobacco </w:t>
            </w:r>
            <w:r w:rsidR="004A2AD4">
              <w:rPr>
                <w:rFonts w:ascii="Arial" w:hAnsi="Arial" w:cs="Arial"/>
                <w:sz w:val="14"/>
                <w:szCs w:val="14"/>
              </w:rPr>
              <w:t>frequency</w:t>
            </w:r>
          </w:p>
        </w:tc>
      </w:tr>
      <w:tr w:rsidR="009650A6" w:rsidRPr="00DA7A05" w14:paraId="0E29A6F3" w14:textId="77777777" w:rsidTr="00A1640F">
        <w:tc>
          <w:tcPr>
            <w:tcW w:w="1800" w:type="dxa"/>
            <w:tcBorders>
              <w:top w:val="single" w:sz="4" w:space="0" w:color="auto"/>
            </w:tcBorders>
          </w:tcPr>
          <w:p w14:paraId="0B87EB07" w14:textId="77777777" w:rsidR="009650A6" w:rsidRPr="00DA7A05" w:rsidRDefault="009650A6" w:rsidP="00A1640F">
            <w:pPr>
              <w:rPr>
                <w:rFonts w:ascii="Arial" w:hAnsi="Arial" w:cs="Arial"/>
                <w:sz w:val="14"/>
                <w:szCs w:val="14"/>
              </w:rPr>
            </w:pPr>
          </w:p>
        </w:tc>
        <w:tc>
          <w:tcPr>
            <w:tcW w:w="10260" w:type="dxa"/>
            <w:gridSpan w:val="8"/>
            <w:tcBorders>
              <w:top w:val="single" w:sz="4" w:space="0" w:color="auto"/>
            </w:tcBorders>
          </w:tcPr>
          <w:p w14:paraId="7850156D"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Cannabis Effect</w:t>
            </w:r>
          </w:p>
        </w:tc>
        <w:tc>
          <w:tcPr>
            <w:tcW w:w="2605" w:type="dxa"/>
            <w:gridSpan w:val="2"/>
            <w:tcBorders>
              <w:top w:val="single" w:sz="4" w:space="0" w:color="auto"/>
            </w:tcBorders>
          </w:tcPr>
          <w:p w14:paraId="3352E50B"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Tobacco Effect</w:t>
            </w:r>
          </w:p>
        </w:tc>
      </w:tr>
      <w:tr w:rsidR="009650A6" w:rsidRPr="00DA7A05" w14:paraId="438781B0" w14:textId="77777777" w:rsidTr="00A1640F">
        <w:tc>
          <w:tcPr>
            <w:tcW w:w="1800" w:type="dxa"/>
            <w:tcBorders>
              <w:bottom w:val="single" w:sz="4" w:space="0" w:color="auto"/>
            </w:tcBorders>
          </w:tcPr>
          <w:p w14:paraId="6EF6647C" w14:textId="77777777" w:rsidR="009650A6" w:rsidRPr="00DA7A05" w:rsidRDefault="009650A6" w:rsidP="00A1640F">
            <w:pPr>
              <w:rPr>
                <w:rFonts w:ascii="Arial" w:hAnsi="Arial" w:cs="Arial"/>
                <w:sz w:val="14"/>
                <w:szCs w:val="14"/>
              </w:rPr>
            </w:pPr>
          </w:p>
        </w:tc>
        <w:tc>
          <w:tcPr>
            <w:tcW w:w="1800" w:type="dxa"/>
            <w:tcBorders>
              <w:bottom w:val="single" w:sz="4" w:space="0" w:color="auto"/>
            </w:tcBorders>
            <w:shd w:val="clear" w:color="auto" w:fill="auto"/>
          </w:tcPr>
          <w:p w14:paraId="7D79C954"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Total</w:t>
            </w:r>
          </w:p>
          <w:p w14:paraId="442D8517"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(95% CI)</w:t>
            </w:r>
          </w:p>
        </w:tc>
        <w:tc>
          <w:tcPr>
            <w:tcW w:w="720" w:type="dxa"/>
            <w:tcBorders>
              <w:bottom w:val="single" w:sz="4" w:space="0" w:color="auto"/>
            </w:tcBorders>
          </w:tcPr>
          <w:p w14:paraId="21579AA6"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p-value</w:t>
            </w:r>
          </w:p>
        </w:tc>
        <w:tc>
          <w:tcPr>
            <w:tcW w:w="1890" w:type="dxa"/>
            <w:tcBorders>
              <w:bottom w:val="single" w:sz="4" w:space="0" w:color="auto"/>
            </w:tcBorders>
            <w:shd w:val="clear" w:color="auto" w:fill="auto"/>
          </w:tcPr>
          <w:p w14:paraId="38D49D3C"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MZ</w:t>
            </w:r>
          </w:p>
          <w:p w14:paraId="4FA0D2D9"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(95% CI)</w:t>
            </w:r>
          </w:p>
        </w:tc>
        <w:tc>
          <w:tcPr>
            <w:tcW w:w="720" w:type="dxa"/>
            <w:tcBorders>
              <w:bottom w:val="single" w:sz="4" w:space="0" w:color="auto"/>
            </w:tcBorders>
            <w:shd w:val="clear" w:color="auto" w:fill="auto"/>
          </w:tcPr>
          <w:p w14:paraId="67C5B6AE"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p-value</w:t>
            </w:r>
          </w:p>
        </w:tc>
        <w:tc>
          <w:tcPr>
            <w:tcW w:w="1890" w:type="dxa"/>
            <w:tcBorders>
              <w:bottom w:val="single" w:sz="4" w:space="0" w:color="auto"/>
            </w:tcBorders>
            <w:shd w:val="clear" w:color="auto" w:fill="auto"/>
          </w:tcPr>
          <w:p w14:paraId="26FE27F9"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DZ</w:t>
            </w:r>
          </w:p>
          <w:p w14:paraId="7F505179"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(95% CI)</w:t>
            </w:r>
          </w:p>
        </w:tc>
        <w:tc>
          <w:tcPr>
            <w:tcW w:w="720" w:type="dxa"/>
            <w:tcBorders>
              <w:bottom w:val="single" w:sz="4" w:space="0" w:color="auto"/>
            </w:tcBorders>
            <w:shd w:val="clear" w:color="auto" w:fill="auto"/>
          </w:tcPr>
          <w:p w14:paraId="47527CE0"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p-value</w:t>
            </w:r>
          </w:p>
        </w:tc>
        <w:tc>
          <w:tcPr>
            <w:tcW w:w="1890" w:type="dxa"/>
            <w:tcBorders>
              <w:bottom w:val="single" w:sz="4" w:space="0" w:color="auto"/>
            </w:tcBorders>
          </w:tcPr>
          <w:p w14:paraId="428D8932"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Between</w:t>
            </w:r>
          </w:p>
          <w:p w14:paraId="4AD52B9D"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(95% CI)</w:t>
            </w:r>
          </w:p>
        </w:tc>
        <w:tc>
          <w:tcPr>
            <w:tcW w:w="630" w:type="dxa"/>
            <w:tcBorders>
              <w:bottom w:val="single" w:sz="4" w:space="0" w:color="auto"/>
            </w:tcBorders>
          </w:tcPr>
          <w:p w14:paraId="6EF707D0"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p-value</w:t>
            </w:r>
          </w:p>
        </w:tc>
        <w:tc>
          <w:tcPr>
            <w:tcW w:w="1890" w:type="dxa"/>
            <w:tcBorders>
              <w:bottom w:val="single" w:sz="4" w:space="0" w:color="auto"/>
            </w:tcBorders>
          </w:tcPr>
          <w:p w14:paraId="15F3B857"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Total</w:t>
            </w:r>
          </w:p>
          <w:p w14:paraId="41F3AC29"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(95% CI)</w:t>
            </w:r>
          </w:p>
        </w:tc>
        <w:tc>
          <w:tcPr>
            <w:tcW w:w="715" w:type="dxa"/>
            <w:tcBorders>
              <w:bottom w:val="single" w:sz="4" w:space="0" w:color="auto"/>
            </w:tcBorders>
          </w:tcPr>
          <w:p w14:paraId="3C207078" w14:textId="77777777" w:rsidR="009650A6" w:rsidRPr="00DA7A05" w:rsidRDefault="009650A6" w:rsidP="00A1640F">
            <w:pPr>
              <w:jc w:val="center"/>
              <w:rPr>
                <w:rFonts w:ascii="Arial" w:hAnsi="Arial" w:cs="Arial"/>
                <w:b/>
                <w:sz w:val="14"/>
                <w:szCs w:val="14"/>
              </w:rPr>
            </w:pPr>
            <w:r w:rsidRPr="00DA7A05">
              <w:rPr>
                <w:rFonts w:ascii="Arial" w:hAnsi="Arial" w:cs="Arial"/>
                <w:b/>
                <w:sz w:val="14"/>
                <w:szCs w:val="14"/>
              </w:rPr>
              <w:t>p-value</w:t>
            </w:r>
          </w:p>
        </w:tc>
      </w:tr>
      <w:tr w:rsidR="009650A6" w:rsidRPr="00DA7A05" w14:paraId="17CF957F" w14:textId="77777777" w:rsidTr="00A1640F">
        <w:tc>
          <w:tcPr>
            <w:tcW w:w="14665" w:type="dxa"/>
            <w:gridSpan w:val="11"/>
          </w:tcPr>
          <w:p w14:paraId="40870B76" w14:textId="77777777" w:rsidR="009650A6" w:rsidRPr="00DA7A05" w:rsidRDefault="009650A6" w:rsidP="00A1640F">
            <w:pPr>
              <w:rPr>
                <w:rFonts w:ascii="Arial" w:hAnsi="Arial" w:cs="Arial"/>
                <w:b/>
                <w:sz w:val="14"/>
                <w:szCs w:val="14"/>
              </w:rPr>
            </w:pPr>
            <w:r w:rsidRPr="00DA7A05">
              <w:rPr>
                <w:rFonts w:ascii="Arial" w:hAnsi="Arial" w:cs="Arial"/>
                <w:b/>
                <w:sz w:val="14"/>
                <w:szCs w:val="14"/>
              </w:rPr>
              <w:t>Adolescent Substance Use</w:t>
            </w:r>
          </w:p>
        </w:tc>
      </w:tr>
      <w:tr w:rsidR="009650A6" w:rsidRPr="00DA7A05" w14:paraId="44F449FD" w14:textId="77777777" w:rsidTr="00A1640F">
        <w:tc>
          <w:tcPr>
            <w:tcW w:w="1800" w:type="dxa"/>
          </w:tcPr>
          <w:p w14:paraId="11A6E4A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BMI</w:t>
            </w:r>
          </w:p>
        </w:tc>
        <w:tc>
          <w:tcPr>
            <w:tcW w:w="1800" w:type="dxa"/>
            <w:shd w:val="clear" w:color="auto" w:fill="auto"/>
          </w:tcPr>
          <w:p w14:paraId="4A9DD6DE" w14:textId="77777777" w:rsidR="009650A6" w:rsidRPr="00DA7A05" w:rsidRDefault="009650A6" w:rsidP="00A1640F">
            <w:pPr>
              <w:rPr>
                <w:rFonts w:ascii="Arial" w:hAnsi="Arial" w:cs="Arial"/>
                <w:sz w:val="14"/>
                <w:szCs w:val="14"/>
              </w:rPr>
            </w:pPr>
            <w:r w:rsidRPr="00DA7A05">
              <w:rPr>
                <w:rFonts w:ascii="Arial" w:hAnsi="Arial" w:cs="Arial"/>
                <w:sz w:val="14"/>
                <w:szCs w:val="14"/>
              </w:rPr>
              <w:t>-0.130 (-0.279 – 0.020)</w:t>
            </w:r>
          </w:p>
        </w:tc>
        <w:tc>
          <w:tcPr>
            <w:tcW w:w="720" w:type="dxa"/>
          </w:tcPr>
          <w:p w14:paraId="2448EF72" w14:textId="77777777" w:rsidR="009650A6" w:rsidRPr="00DA7A05" w:rsidRDefault="009650A6" w:rsidP="00A1640F">
            <w:pPr>
              <w:rPr>
                <w:rFonts w:ascii="Arial" w:hAnsi="Arial" w:cs="Arial"/>
                <w:sz w:val="14"/>
                <w:szCs w:val="14"/>
              </w:rPr>
            </w:pPr>
            <w:r w:rsidRPr="00DA7A05">
              <w:rPr>
                <w:rFonts w:ascii="Arial" w:hAnsi="Arial" w:cs="Arial"/>
                <w:sz w:val="14"/>
                <w:szCs w:val="14"/>
              </w:rPr>
              <w:t>.089</w:t>
            </w:r>
          </w:p>
        </w:tc>
        <w:tc>
          <w:tcPr>
            <w:tcW w:w="1890" w:type="dxa"/>
            <w:shd w:val="clear" w:color="auto" w:fill="auto"/>
          </w:tcPr>
          <w:p w14:paraId="1D16B85D" w14:textId="77777777" w:rsidR="009650A6" w:rsidRPr="00DA7A05" w:rsidRDefault="009650A6" w:rsidP="00A1640F">
            <w:pPr>
              <w:rPr>
                <w:rFonts w:ascii="Arial" w:hAnsi="Arial" w:cs="Arial"/>
                <w:sz w:val="14"/>
                <w:szCs w:val="14"/>
              </w:rPr>
            </w:pPr>
            <w:r w:rsidRPr="00DA7A05">
              <w:rPr>
                <w:rFonts w:ascii="Arial" w:hAnsi="Arial" w:cs="Arial"/>
                <w:sz w:val="14"/>
                <w:szCs w:val="14"/>
              </w:rPr>
              <w:t>-0.022 (-0.149 – 0.104)</w:t>
            </w:r>
          </w:p>
        </w:tc>
        <w:tc>
          <w:tcPr>
            <w:tcW w:w="720" w:type="dxa"/>
            <w:shd w:val="clear" w:color="auto" w:fill="auto"/>
          </w:tcPr>
          <w:p w14:paraId="0BAB9A5C" w14:textId="77777777" w:rsidR="009650A6" w:rsidRPr="00DA7A05" w:rsidRDefault="009650A6" w:rsidP="00A1640F">
            <w:pPr>
              <w:rPr>
                <w:rFonts w:ascii="Arial" w:hAnsi="Arial" w:cs="Arial"/>
                <w:sz w:val="14"/>
                <w:szCs w:val="14"/>
              </w:rPr>
            </w:pPr>
            <w:r w:rsidRPr="00DA7A05">
              <w:rPr>
                <w:rFonts w:ascii="Arial" w:hAnsi="Arial" w:cs="Arial"/>
                <w:sz w:val="14"/>
                <w:szCs w:val="14"/>
              </w:rPr>
              <w:t>.730</w:t>
            </w:r>
          </w:p>
        </w:tc>
        <w:tc>
          <w:tcPr>
            <w:tcW w:w="1890" w:type="dxa"/>
            <w:shd w:val="clear" w:color="auto" w:fill="auto"/>
          </w:tcPr>
          <w:p w14:paraId="514D7557" w14:textId="77777777" w:rsidR="009650A6" w:rsidRPr="00DA7A05" w:rsidRDefault="009650A6" w:rsidP="00A1640F">
            <w:pPr>
              <w:rPr>
                <w:rFonts w:ascii="Arial" w:hAnsi="Arial" w:cs="Arial"/>
                <w:sz w:val="14"/>
                <w:szCs w:val="14"/>
              </w:rPr>
            </w:pPr>
            <w:r w:rsidRPr="00DA7A05">
              <w:rPr>
                <w:rFonts w:ascii="Arial" w:hAnsi="Arial" w:cs="Arial"/>
                <w:sz w:val="14"/>
                <w:szCs w:val="14"/>
              </w:rPr>
              <w:t>-0.237 (-0.517 – 0.043)</w:t>
            </w:r>
          </w:p>
        </w:tc>
        <w:tc>
          <w:tcPr>
            <w:tcW w:w="720" w:type="dxa"/>
            <w:shd w:val="clear" w:color="auto" w:fill="auto"/>
          </w:tcPr>
          <w:p w14:paraId="239B741B" w14:textId="77777777" w:rsidR="009650A6" w:rsidRPr="00DA7A05" w:rsidRDefault="009650A6" w:rsidP="00A1640F">
            <w:pPr>
              <w:rPr>
                <w:rFonts w:ascii="Arial" w:hAnsi="Arial" w:cs="Arial"/>
                <w:sz w:val="14"/>
                <w:szCs w:val="14"/>
              </w:rPr>
            </w:pPr>
            <w:r w:rsidRPr="00DA7A05">
              <w:rPr>
                <w:rFonts w:ascii="Arial" w:hAnsi="Arial" w:cs="Arial"/>
                <w:sz w:val="14"/>
                <w:szCs w:val="14"/>
              </w:rPr>
              <w:t>.097</w:t>
            </w:r>
          </w:p>
        </w:tc>
        <w:tc>
          <w:tcPr>
            <w:tcW w:w="1890" w:type="dxa"/>
          </w:tcPr>
          <w:p w14:paraId="1DC2000F" w14:textId="77777777" w:rsidR="009650A6" w:rsidRPr="00DA7A05" w:rsidRDefault="009650A6" w:rsidP="00A1640F">
            <w:pPr>
              <w:rPr>
                <w:rFonts w:ascii="Arial" w:hAnsi="Arial" w:cs="Arial"/>
                <w:sz w:val="14"/>
                <w:szCs w:val="14"/>
              </w:rPr>
            </w:pPr>
            <w:r w:rsidRPr="00DA7A05">
              <w:rPr>
                <w:rFonts w:ascii="Arial" w:hAnsi="Arial" w:cs="Arial"/>
                <w:sz w:val="14"/>
                <w:szCs w:val="14"/>
              </w:rPr>
              <w:t>-0.038 (-0.211 – 0.135)</w:t>
            </w:r>
          </w:p>
        </w:tc>
        <w:tc>
          <w:tcPr>
            <w:tcW w:w="630" w:type="dxa"/>
          </w:tcPr>
          <w:p w14:paraId="36890788" w14:textId="77777777" w:rsidR="009650A6" w:rsidRPr="00DA7A05" w:rsidRDefault="009650A6" w:rsidP="00A1640F">
            <w:pPr>
              <w:rPr>
                <w:rFonts w:ascii="Arial" w:hAnsi="Arial" w:cs="Arial"/>
                <w:sz w:val="14"/>
                <w:szCs w:val="14"/>
              </w:rPr>
            </w:pPr>
            <w:r w:rsidRPr="00DA7A05">
              <w:rPr>
                <w:rFonts w:ascii="Arial" w:hAnsi="Arial" w:cs="Arial"/>
                <w:sz w:val="14"/>
                <w:szCs w:val="14"/>
              </w:rPr>
              <w:t>.668</w:t>
            </w:r>
          </w:p>
        </w:tc>
        <w:tc>
          <w:tcPr>
            <w:tcW w:w="1890" w:type="dxa"/>
          </w:tcPr>
          <w:p w14:paraId="41F2BC35" w14:textId="77777777" w:rsidR="009650A6" w:rsidRPr="00DA7A05" w:rsidRDefault="009650A6" w:rsidP="00A1640F">
            <w:pPr>
              <w:rPr>
                <w:rFonts w:ascii="Arial" w:hAnsi="Arial" w:cs="Arial"/>
                <w:sz w:val="14"/>
                <w:szCs w:val="14"/>
              </w:rPr>
            </w:pPr>
            <w:r w:rsidRPr="00DA7A05">
              <w:rPr>
                <w:rFonts w:ascii="Arial" w:hAnsi="Arial" w:cs="Arial"/>
                <w:sz w:val="14"/>
                <w:szCs w:val="14"/>
              </w:rPr>
              <w:t>0.062 (-0.015 – 0.139)</w:t>
            </w:r>
          </w:p>
        </w:tc>
        <w:tc>
          <w:tcPr>
            <w:tcW w:w="715" w:type="dxa"/>
          </w:tcPr>
          <w:p w14:paraId="182B01E4" w14:textId="77777777" w:rsidR="009650A6" w:rsidRPr="00DA7A05" w:rsidRDefault="009650A6" w:rsidP="00A1640F">
            <w:pPr>
              <w:rPr>
                <w:rFonts w:ascii="Arial" w:hAnsi="Arial" w:cs="Arial"/>
                <w:sz w:val="14"/>
                <w:szCs w:val="14"/>
              </w:rPr>
            </w:pPr>
            <w:r w:rsidRPr="00DA7A05">
              <w:rPr>
                <w:rFonts w:ascii="Arial" w:hAnsi="Arial" w:cs="Arial"/>
                <w:sz w:val="14"/>
                <w:szCs w:val="14"/>
              </w:rPr>
              <w:t>.116</w:t>
            </w:r>
          </w:p>
        </w:tc>
      </w:tr>
      <w:tr w:rsidR="009650A6" w:rsidRPr="00DA7A05" w14:paraId="535BCE1E" w14:textId="77777777" w:rsidTr="00A1640F">
        <w:tc>
          <w:tcPr>
            <w:tcW w:w="1800" w:type="dxa"/>
          </w:tcPr>
          <w:p w14:paraId="6AC757A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Waist circumference</w:t>
            </w:r>
          </w:p>
        </w:tc>
        <w:tc>
          <w:tcPr>
            <w:tcW w:w="1800" w:type="dxa"/>
            <w:shd w:val="clear" w:color="auto" w:fill="auto"/>
          </w:tcPr>
          <w:p w14:paraId="7C7AC5A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-0.147 (-0.505 – 0.211) </w:t>
            </w:r>
          </w:p>
        </w:tc>
        <w:tc>
          <w:tcPr>
            <w:tcW w:w="720" w:type="dxa"/>
          </w:tcPr>
          <w:p w14:paraId="0CFEBBF2" w14:textId="77777777" w:rsidR="009650A6" w:rsidRPr="00DA7A05" w:rsidRDefault="009650A6" w:rsidP="00A1640F">
            <w:pPr>
              <w:rPr>
                <w:rFonts w:ascii="Arial" w:hAnsi="Arial" w:cs="Arial"/>
                <w:sz w:val="14"/>
                <w:szCs w:val="14"/>
              </w:rPr>
            </w:pPr>
            <w:r w:rsidRPr="00DA7A05">
              <w:rPr>
                <w:rFonts w:ascii="Arial" w:hAnsi="Arial" w:cs="Arial"/>
                <w:sz w:val="14"/>
                <w:szCs w:val="14"/>
              </w:rPr>
              <w:t>.421</w:t>
            </w:r>
          </w:p>
        </w:tc>
        <w:tc>
          <w:tcPr>
            <w:tcW w:w="1890" w:type="dxa"/>
            <w:shd w:val="clear" w:color="auto" w:fill="auto"/>
          </w:tcPr>
          <w:p w14:paraId="237CDFA6" w14:textId="77777777" w:rsidR="009650A6" w:rsidRPr="00DA7A05" w:rsidRDefault="009650A6" w:rsidP="00A1640F">
            <w:pPr>
              <w:rPr>
                <w:rFonts w:ascii="Arial" w:hAnsi="Arial" w:cs="Arial"/>
                <w:sz w:val="14"/>
                <w:szCs w:val="14"/>
              </w:rPr>
            </w:pPr>
            <w:r w:rsidRPr="00DA7A05">
              <w:rPr>
                <w:rFonts w:ascii="Arial" w:hAnsi="Arial" w:cs="Arial"/>
                <w:sz w:val="14"/>
                <w:szCs w:val="14"/>
              </w:rPr>
              <w:t>0.029 (-0.387 – 0.444)</w:t>
            </w:r>
          </w:p>
        </w:tc>
        <w:tc>
          <w:tcPr>
            <w:tcW w:w="720" w:type="dxa"/>
            <w:shd w:val="clear" w:color="auto" w:fill="auto"/>
          </w:tcPr>
          <w:p w14:paraId="089CA7A5" w14:textId="77777777" w:rsidR="009650A6" w:rsidRPr="00DA7A05" w:rsidRDefault="009650A6" w:rsidP="00A1640F">
            <w:pPr>
              <w:rPr>
                <w:rFonts w:ascii="Arial" w:hAnsi="Arial" w:cs="Arial"/>
                <w:sz w:val="14"/>
                <w:szCs w:val="14"/>
              </w:rPr>
            </w:pPr>
            <w:r w:rsidRPr="00DA7A05">
              <w:rPr>
                <w:rFonts w:ascii="Arial" w:hAnsi="Arial" w:cs="Arial"/>
                <w:sz w:val="14"/>
                <w:szCs w:val="14"/>
              </w:rPr>
              <w:t>.892</w:t>
            </w:r>
          </w:p>
        </w:tc>
        <w:tc>
          <w:tcPr>
            <w:tcW w:w="1890" w:type="dxa"/>
            <w:shd w:val="clear" w:color="auto" w:fill="auto"/>
          </w:tcPr>
          <w:p w14:paraId="7CD80B3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-0.322 (-0.907 – 0.262) </w:t>
            </w:r>
          </w:p>
        </w:tc>
        <w:tc>
          <w:tcPr>
            <w:tcW w:w="720" w:type="dxa"/>
            <w:shd w:val="clear" w:color="auto" w:fill="auto"/>
          </w:tcPr>
          <w:p w14:paraId="0733A94F" w14:textId="77777777" w:rsidR="009650A6" w:rsidRPr="00DA7A05" w:rsidRDefault="009650A6" w:rsidP="00A1640F">
            <w:pPr>
              <w:rPr>
                <w:rFonts w:ascii="Arial" w:hAnsi="Arial" w:cs="Arial"/>
                <w:sz w:val="14"/>
                <w:szCs w:val="14"/>
              </w:rPr>
            </w:pPr>
            <w:r w:rsidRPr="00DA7A05">
              <w:rPr>
                <w:rFonts w:ascii="Arial" w:hAnsi="Arial" w:cs="Arial"/>
                <w:sz w:val="14"/>
                <w:szCs w:val="14"/>
              </w:rPr>
              <w:t>.280</w:t>
            </w:r>
          </w:p>
        </w:tc>
        <w:tc>
          <w:tcPr>
            <w:tcW w:w="1890" w:type="dxa"/>
          </w:tcPr>
          <w:p w14:paraId="63F2EB4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0.012 (-0.408 – 0.433) </w:t>
            </w:r>
          </w:p>
        </w:tc>
        <w:tc>
          <w:tcPr>
            <w:tcW w:w="630" w:type="dxa"/>
          </w:tcPr>
          <w:p w14:paraId="7938E9BE" w14:textId="77777777" w:rsidR="009650A6" w:rsidRPr="00DA7A05" w:rsidRDefault="009650A6" w:rsidP="00A1640F">
            <w:pPr>
              <w:rPr>
                <w:rFonts w:ascii="Arial" w:hAnsi="Arial" w:cs="Arial"/>
                <w:sz w:val="14"/>
                <w:szCs w:val="14"/>
              </w:rPr>
            </w:pPr>
            <w:r w:rsidRPr="00DA7A05">
              <w:rPr>
                <w:rFonts w:ascii="Arial" w:hAnsi="Arial" w:cs="Arial"/>
                <w:sz w:val="14"/>
                <w:szCs w:val="14"/>
              </w:rPr>
              <w:t>.954</w:t>
            </w:r>
          </w:p>
        </w:tc>
        <w:tc>
          <w:tcPr>
            <w:tcW w:w="1890" w:type="dxa"/>
          </w:tcPr>
          <w:p w14:paraId="176C0DE5" w14:textId="77777777" w:rsidR="009650A6" w:rsidRPr="00DA7A05" w:rsidRDefault="009650A6" w:rsidP="00A1640F">
            <w:pPr>
              <w:rPr>
                <w:rFonts w:ascii="Arial" w:hAnsi="Arial" w:cs="Arial"/>
                <w:sz w:val="14"/>
                <w:szCs w:val="14"/>
              </w:rPr>
            </w:pPr>
            <w:r w:rsidRPr="00DA7A05">
              <w:rPr>
                <w:rFonts w:ascii="Arial" w:hAnsi="Arial" w:cs="Arial"/>
                <w:sz w:val="14"/>
                <w:szCs w:val="14"/>
              </w:rPr>
              <w:t>0.208 (0.010 – 0.407)</w:t>
            </w:r>
          </w:p>
        </w:tc>
        <w:tc>
          <w:tcPr>
            <w:tcW w:w="715" w:type="dxa"/>
          </w:tcPr>
          <w:p w14:paraId="275DC503" w14:textId="77777777" w:rsidR="009650A6" w:rsidRPr="00DA7A05" w:rsidRDefault="009650A6" w:rsidP="00A1640F">
            <w:pPr>
              <w:rPr>
                <w:rFonts w:ascii="Arial" w:hAnsi="Arial" w:cs="Arial"/>
                <w:sz w:val="14"/>
                <w:szCs w:val="14"/>
              </w:rPr>
            </w:pPr>
            <w:r w:rsidRPr="00DA7A05">
              <w:rPr>
                <w:rFonts w:ascii="Arial" w:hAnsi="Arial" w:cs="Arial"/>
                <w:sz w:val="14"/>
                <w:szCs w:val="14"/>
              </w:rPr>
              <w:t>.040</w:t>
            </w:r>
          </w:p>
        </w:tc>
      </w:tr>
      <w:tr w:rsidR="009650A6" w:rsidRPr="00DA7A05" w14:paraId="12F1A858" w14:textId="77777777" w:rsidTr="00A1640F">
        <w:tc>
          <w:tcPr>
            <w:tcW w:w="1800" w:type="dxa"/>
          </w:tcPr>
          <w:p w14:paraId="03FF406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Hip circumference</w:t>
            </w:r>
          </w:p>
        </w:tc>
        <w:tc>
          <w:tcPr>
            <w:tcW w:w="1800" w:type="dxa"/>
            <w:shd w:val="clear" w:color="auto" w:fill="auto"/>
          </w:tcPr>
          <w:p w14:paraId="72573BC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-0.179 (-0.486 – 0.128) </w:t>
            </w:r>
          </w:p>
        </w:tc>
        <w:tc>
          <w:tcPr>
            <w:tcW w:w="720" w:type="dxa"/>
          </w:tcPr>
          <w:p w14:paraId="179E6678" w14:textId="77777777" w:rsidR="009650A6" w:rsidRPr="00DA7A05" w:rsidRDefault="009650A6" w:rsidP="00A1640F">
            <w:pPr>
              <w:rPr>
                <w:rFonts w:ascii="Arial" w:hAnsi="Arial" w:cs="Arial"/>
                <w:sz w:val="14"/>
                <w:szCs w:val="14"/>
              </w:rPr>
            </w:pPr>
            <w:r w:rsidRPr="00DA7A05">
              <w:rPr>
                <w:rFonts w:ascii="Arial" w:hAnsi="Arial" w:cs="Arial"/>
                <w:sz w:val="14"/>
                <w:szCs w:val="14"/>
              </w:rPr>
              <w:t>.253</w:t>
            </w:r>
          </w:p>
        </w:tc>
        <w:tc>
          <w:tcPr>
            <w:tcW w:w="1890" w:type="dxa"/>
            <w:shd w:val="clear" w:color="auto" w:fill="auto"/>
          </w:tcPr>
          <w:p w14:paraId="32CDBD3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(-0.327 – 0.333) </w:t>
            </w:r>
          </w:p>
        </w:tc>
        <w:tc>
          <w:tcPr>
            <w:tcW w:w="720" w:type="dxa"/>
            <w:shd w:val="clear" w:color="auto" w:fill="auto"/>
          </w:tcPr>
          <w:p w14:paraId="19E0ECF4" w14:textId="77777777" w:rsidR="009650A6" w:rsidRPr="00DA7A05" w:rsidRDefault="009650A6" w:rsidP="00A1640F">
            <w:pPr>
              <w:rPr>
                <w:rFonts w:ascii="Arial" w:hAnsi="Arial" w:cs="Arial"/>
                <w:sz w:val="14"/>
                <w:szCs w:val="14"/>
              </w:rPr>
            </w:pPr>
            <w:r w:rsidRPr="00DA7A05">
              <w:rPr>
                <w:rFonts w:ascii="Arial" w:hAnsi="Arial" w:cs="Arial"/>
                <w:sz w:val="14"/>
                <w:szCs w:val="14"/>
              </w:rPr>
              <w:t>.985</w:t>
            </w:r>
          </w:p>
        </w:tc>
        <w:tc>
          <w:tcPr>
            <w:tcW w:w="1890" w:type="dxa"/>
            <w:shd w:val="clear" w:color="auto" w:fill="auto"/>
          </w:tcPr>
          <w:p w14:paraId="64EF1DC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-0.360 (-0.882 – 0.162) </w:t>
            </w:r>
          </w:p>
        </w:tc>
        <w:tc>
          <w:tcPr>
            <w:tcW w:w="720" w:type="dxa"/>
            <w:shd w:val="clear" w:color="auto" w:fill="auto"/>
          </w:tcPr>
          <w:p w14:paraId="44569D5B" w14:textId="77777777" w:rsidR="009650A6" w:rsidRPr="00DA7A05" w:rsidRDefault="009650A6" w:rsidP="00A1640F">
            <w:pPr>
              <w:rPr>
                <w:rFonts w:ascii="Arial" w:hAnsi="Arial" w:cs="Arial"/>
                <w:sz w:val="14"/>
                <w:szCs w:val="14"/>
              </w:rPr>
            </w:pPr>
            <w:r w:rsidRPr="00DA7A05">
              <w:rPr>
                <w:rFonts w:ascii="Arial" w:hAnsi="Arial" w:cs="Arial"/>
                <w:sz w:val="14"/>
                <w:szCs w:val="14"/>
              </w:rPr>
              <w:t>.176</w:t>
            </w:r>
          </w:p>
        </w:tc>
        <w:tc>
          <w:tcPr>
            <w:tcW w:w="1890" w:type="dxa"/>
          </w:tcPr>
          <w:p w14:paraId="49DF9721" w14:textId="77777777" w:rsidR="009650A6" w:rsidRPr="00DA7A05" w:rsidRDefault="009650A6" w:rsidP="00A1640F">
            <w:pPr>
              <w:rPr>
                <w:rFonts w:ascii="Arial" w:hAnsi="Arial" w:cs="Arial"/>
                <w:sz w:val="14"/>
                <w:szCs w:val="14"/>
              </w:rPr>
            </w:pPr>
            <w:r w:rsidRPr="00DA7A05">
              <w:rPr>
                <w:rFonts w:ascii="Arial" w:hAnsi="Arial" w:cs="Arial"/>
                <w:sz w:val="14"/>
                <w:szCs w:val="14"/>
              </w:rPr>
              <w:t>-0.134 (-0.451 – 0.184)</w:t>
            </w:r>
          </w:p>
        </w:tc>
        <w:tc>
          <w:tcPr>
            <w:tcW w:w="630" w:type="dxa"/>
          </w:tcPr>
          <w:p w14:paraId="21B5BC7C" w14:textId="77777777" w:rsidR="009650A6" w:rsidRPr="00DA7A05" w:rsidRDefault="009650A6" w:rsidP="00A1640F">
            <w:pPr>
              <w:rPr>
                <w:rFonts w:ascii="Arial" w:hAnsi="Arial" w:cs="Arial"/>
                <w:sz w:val="14"/>
                <w:szCs w:val="14"/>
              </w:rPr>
            </w:pPr>
            <w:r w:rsidRPr="00DA7A05">
              <w:rPr>
                <w:rFonts w:ascii="Arial" w:hAnsi="Arial" w:cs="Arial"/>
                <w:sz w:val="14"/>
                <w:szCs w:val="14"/>
              </w:rPr>
              <w:t>.408</w:t>
            </w:r>
          </w:p>
        </w:tc>
        <w:tc>
          <w:tcPr>
            <w:tcW w:w="1890" w:type="dxa"/>
          </w:tcPr>
          <w:p w14:paraId="540C9F5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0.086 (-0.085 – 0.256) </w:t>
            </w:r>
          </w:p>
        </w:tc>
        <w:tc>
          <w:tcPr>
            <w:tcW w:w="715" w:type="dxa"/>
          </w:tcPr>
          <w:p w14:paraId="034897BC" w14:textId="77777777" w:rsidR="009650A6" w:rsidRPr="00DA7A05" w:rsidRDefault="009650A6" w:rsidP="00A1640F">
            <w:pPr>
              <w:rPr>
                <w:rFonts w:ascii="Arial" w:hAnsi="Arial" w:cs="Arial"/>
                <w:sz w:val="14"/>
                <w:szCs w:val="14"/>
              </w:rPr>
            </w:pPr>
            <w:r w:rsidRPr="00DA7A05">
              <w:rPr>
                <w:rFonts w:ascii="Arial" w:hAnsi="Arial" w:cs="Arial"/>
                <w:sz w:val="14"/>
                <w:szCs w:val="14"/>
              </w:rPr>
              <w:t>.325</w:t>
            </w:r>
          </w:p>
        </w:tc>
      </w:tr>
      <w:tr w:rsidR="009650A6" w:rsidRPr="00DA7A05" w14:paraId="36F4C933" w14:textId="77777777" w:rsidTr="00A1640F">
        <w:tc>
          <w:tcPr>
            <w:tcW w:w="1800" w:type="dxa"/>
          </w:tcPr>
          <w:p w14:paraId="5BD3EF6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Systolic BP </w:t>
            </w:r>
          </w:p>
        </w:tc>
        <w:tc>
          <w:tcPr>
            <w:tcW w:w="1800" w:type="dxa"/>
            <w:shd w:val="clear" w:color="auto" w:fill="auto"/>
          </w:tcPr>
          <w:p w14:paraId="6C94B63B" w14:textId="77777777" w:rsidR="009650A6" w:rsidRPr="00DA7A05" w:rsidRDefault="009650A6" w:rsidP="00A1640F">
            <w:pPr>
              <w:rPr>
                <w:rFonts w:ascii="Arial" w:hAnsi="Arial" w:cs="Arial"/>
                <w:sz w:val="14"/>
                <w:szCs w:val="14"/>
              </w:rPr>
            </w:pPr>
            <w:r w:rsidRPr="00DA7A05">
              <w:rPr>
                <w:rFonts w:ascii="Arial" w:hAnsi="Arial" w:cs="Arial"/>
                <w:sz w:val="14"/>
                <w:szCs w:val="14"/>
              </w:rPr>
              <w:t>-0.148 (-0.362 – 0.065)</w:t>
            </w:r>
          </w:p>
        </w:tc>
        <w:tc>
          <w:tcPr>
            <w:tcW w:w="720" w:type="dxa"/>
          </w:tcPr>
          <w:p w14:paraId="201FF7E3" w14:textId="77777777" w:rsidR="009650A6" w:rsidRPr="00DA7A05" w:rsidRDefault="009650A6" w:rsidP="00A1640F">
            <w:pPr>
              <w:rPr>
                <w:rFonts w:ascii="Arial" w:hAnsi="Arial" w:cs="Arial"/>
                <w:sz w:val="14"/>
                <w:szCs w:val="14"/>
              </w:rPr>
            </w:pPr>
            <w:r w:rsidRPr="00DA7A05">
              <w:rPr>
                <w:rFonts w:ascii="Arial" w:hAnsi="Arial" w:cs="Arial"/>
                <w:sz w:val="14"/>
                <w:szCs w:val="14"/>
              </w:rPr>
              <w:t>.173†</w:t>
            </w:r>
          </w:p>
        </w:tc>
        <w:tc>
          <w:tcPr>
            <w:tcW w:w="1890" w:type="dxa"/>
            <w:shd w:val="clear" w:color="auto" w:fill="auto"/>
          </w:tcPr>
          <w:p w14:paraId="05757C16" w14:textId="77777777" w:rsidR="009650A6" w:rsidRPr="00DA7A05" w:rsidRDefault="009650A6" w:rsidP="00A1640F">
            <w:pPr>
              <w:rPr>
                <w:rFonts w:ascii="Arial" w:hAnsi="Arial" w:cs="Arial"/>
                <w:sz w:val="14"/>
                <w:szCs w:val="14"/>
              </w:rPr>
            </w:pPr>
            <w:r w:rsidRPr="00DA7A05">
              <w:rPr>
                <w:rFonts w:ascii="Arial" w:hAnsi="Arial" w:cs="Arial"/>
                <w:sz w:val="14"/>
                <w:szCs w:val="14"/>
              </w:rPr>
              <w:t>-0.362 (-0.676 – -0.048)</w:t>
            </w:r>
          </w:p>
        </w:tc>
        <w:tc>
          <w:tcPr>
            <w:tcW w:w="720" w:type="dxa"/>
            <w:shd w:val="clear" w:color="auto" w:fill="auto"/>
          </w:tcPr>
          <w:p w14:paraId="07260973" w14:textId="77777777" w:rsidR="009650A6" w:rsidRPr="00DA7A05" w:rsidRDefault="009650A6" w:rsidP="00A1640F">
            <w:pPr>
              <w:rPr>
                <w:rFonts w:ascii="Arial" w:hAnsi="Arial" w:cs="Arial"/>
                <w:sz w:val="14"/>
                <w:szCs w:val="14"/>
              </w:rPr>
            </w:pPr>
            <w:r w:rsidRPr="00DA7A05">
              <w:rPr>
                <w:rFonts w:ascii="Arial" w:hAnsi="Arial" w:cs="Arial"/>
                <w:sz w:val="14"/>
                <w:szCs w:val="14"/>
              </w:rPr>
              <w:t>.024</w:t>
            </w:r>
          </w:p>
        </w:tc>
        <w:tc>
          <w:tcPr>
            <w:tcW w:w="1890" w:type="dxa"/>
            <w:shd w:val="clear" w:color="auto" w:fill="auto"/>
          </w:tcPr>
          <w:p w14:paraId="59452FC2" w14:textId="77777777" w:rsidR="009650A6" w:rsidRPr="00DA7A05" w:rsidRDefault="009650A6" w:rsidP="00A1640F">
            <w:pPr>
              <w:rPr>
                <w:rFonts w:ascii="Arial" w:hAnsi="Arial" w:cs="Arial"/>
                <w:sz w:val="14"/>
                <w:szCs w:val="14"/>
              </w:rPr>
            </w:pPr>
            <w:r w:rsidRPr="00DA7A05">
              <w:rPr>
                <w:rFonts w:ascii="Arial" w:hAnsi="Arial" w:cs="Arial"/>
                <w:sz w:val="14"/>
                <w:szCs w:val="14"/>
              </w:rPr>
              <w:t>0.066 (-0.225 – 0.356)</w:t>
            </w:r>
          </w:p>
        </w:tc>
        <w:tc>
          <w:tcPr>
            <w:tcW w:w="720" w:type="dxa"/>
            <w:shd w:val="clear" w:color="auto" w:fill="auto"/>
          </w:tcPr>
          <w:p w14:paraId="4E45FB0B" w14:textId="77777777" w:rsidR="009650A6" w:rsidRPr="00DA7A05" w:rsidRDefault="009650A6" w:rsidP="00A1640F">
            <w:pPr>
              <w:rPr>
                <w:rFonts w:ascii="Arial" w:hAnsi="Arial" w:cs="Arial"/>
                <w:sz w:val="14"/>
                <w:szCs w:val="14"/>
              </w:rPr>
            </w:pPr>
            <w:r w:rsidRPr="00DA7A05">
              <w:rPr>
                <w:rFonts w:ascii="Arial" w:hAnsi="Arial" w:cs="Arial"/>
                <w:sz w:val="14"/>
                <w:szCs w:val="14"/>
              </w:rPr>
              <w:t>.657</w:t>
            </w:r>
          </w:p>
        </w:tc>
        <w:tc>
          <w:tcPr>
            <w:tcW w:w="1890" w:type="dxa"/>
          </w:tcPr>
          <w:p w14:paraId="6DBCBF7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0.115 (-0.144 – 0.375) </w:t>
            </w:r>
          </w:p>
        </w:tc>
        <w:tc>
          <w:tcPr>
            <w:tcW w:w="630" w:type="dxa"/>
          </w:tcPr>
          <w:p w14:paraId="7D0A3CB3" w14:textId="77777777" w:rsidR="009650A6" w:rsidRPr="00DA7A05" w:rsidRDefault="009650A6" w:rsidP="00A1640F">
            <w:pPr>
              <w:rPr>
                <w:rFonts w:ascii="Arial" w:hAnsi="Arial" w:cs="Arial"/>
                <w:sz w:val="14"/>
                <w:szCs w:val="14"/>
              </w:rPr>
            </w:pPr>
            <w:r w:rsidRPr="00DA7A05">
              <w:rPr>
                <w:rFonts w:ascii="Arial" w:hAnsi="Arial" w:cs="Arial"/>
                <w:sz w:val="14"/>
                <w:szCs w:val="14"/>
              </w:rPr>
              <w:t>.384</w:t>
            </w:r>
          </w:p>
        </w:tc>
        <w:tc>
          <w:tcPr>
            <w:tcW w:w="1890" w:type="dxa"/>
          </w:tcPr>
          <w:p w14:paraId="0CC7A4A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0.040 (-0.073 – 0.152) </w:t>
            </w:r>
          </w:p>
        </w:tc>
        <w:tc>
          <w:tcPr>
            <w:tcW w:w="715" w:type="dxa"/>
          </w:tcPr>
          <w:p w14:paraId="620362DE" w14:textId="77777777" w:rsidR="009650A6" w:rsidRPr="00DA7A05" w:rsidRDefault="009650A6" w:rsidP="00A1640F">
            <w:pPr>
              <w:rPr>
                <w:rFonts w:ascii="Arial" w:hAnsi="Arial" w:cs="Arial"/>
                <w:sz w:val="14"/>
                <w:szCs w:val="14"/>
              </w:rPr>
            </w:pPr>
            <w:r w:rsidRPr="00DA7A05">
              <w:rPr>
                <w:rFonts w:ascii="Arial" w:hAnsi="Arial" w:cs="Arial"/>
                <w:sz w:val="14"/>
                <w:szCs w:val="14"/>
              </w:rPr>
              <w:t>.489</w:t>
            </w:r>
          </w:p>
        </w:tc>
      </w:tr>
      <w:tr w:rsidR="009650A6" w:rsidRPr="00DA7A05" w14:paraId="707DD6F9" w14:textId="77777777" w:rsidTr="00A1640F">
        <w:tc>
          <w:tcPr>
            <w:tcW w:w="1800" w:type="dxa"/>
          </w:tcPr>
          <w:p w14:paraId="67D7683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Diastolic BP</w:t>
            </w:r>
          </w:p>
        </w:tc>
        <w:tc>
          <w:tcPr>
            <w:tcW w:w="1800" w:type="dxa"/>
            <w:shd w:val="clear" w:color="auto" w:fill="auto"/>
          </w:tcPr>
          <w:p w14:paraId="4DC6EDA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0.023 (-0.114 – 0.159) </w:t>
            </w:r>
          </w:p>
        </w:tc>
        <w:tc>
          <w:tcPr>
            <w:tcW w:w="720" w:type="dxa"/>
          </w:tcPr>
          <w:p w14:paraId="63975B42" w14:textId="77777777" w:rsidR="009650A6" w:rsidRPr="00DA7A05" w:rsidRDefault="009650A6" w:rsidP="00A1640F">
            <w:pPr>
              <w:rPr>
                <w:rFonts w:ascii="Arial" w:hAnsi="Arial" w:cs="Arial"/>
                <w:sz w:val="14"/>
                <w:szCs w:val="14"/>
              </w:rPr>
            </w:pPr>
            <w:r w:rsidRPr="00DA7A05">
              <w:rPr>
                <w:rFonts w:ascii="Arial" w:hAnsi="Arial" w:cs="Arial"/>
                <w:sz w:val="14"/>
                <w:szCs w:val="14"/>
              </w:rPr>
              <w:t>.746</w:t>
            </w:r>
          </w:p>
        </w:tc>
        <w:tc>
          <w:tcPr>
            <w:tcW w:w="1890" w:type="dxa"/>
            <w:shd w:val="clear" w:color="auto" w:fill="auto"/>
          </w:tcPr>
          <w:p w14:paraId="4094D309" w14:textId="77777777" w:rsidR="009650A6" w:rsidRPr="00DA7A05" w:rsidRDefault="009650A6" w:rsidP="00A1640F">
            <w:pPr>
              <w:rPr>
                <w:rFonts w:ascii="Arial" w:hAnsi="Arial" w:cs="Arial"/>
                <w:sz w:val="14"/>
                <w:szCs w:val="14"/>
              </w:rPr>
            </w:pPr>
            <w:r w:rsidRPr="00DA7A05">
              <w:rPr>
                <w:rFonts w:ascii="Arial" w:hAnsi="Arial" w:cs="Arial"/>
                <w:sz w:val="14"/>
                <w:szCs w:val="14"/>
              </w:rPr>
              <w:t>-0.104 (-0.239 – 0.031)</w:t>
            </w:r>
          </w:p>
        </w:tc>
        <w:tc>
          <w:tcPr>
            <w:tcW w:w="720" w:type="dxa"/>
            <w:shd w:val="clear" w:color="auto" w:fill="auto"/>
          </w:tcPr>
          <w:p w14:paraId="2870D4DE" w14:textId="77777777" w:rsidR="009650A6" w:rsidRPr="00DA7A05" w:rsidRDefault="009650A6" w:rsidP="00A1640F">
            <w:pPr>
              <w:rPr>
                <w:rFonts w:ascii="Arial" w:hAnsi="Arial" w:cs="Arial"/>
                <w:sz w:val="14"/>
                <w:szCs w:val="14"/>
              </w:rPr>
            </w:pPr>
            <w:r w:rsidRPr="00DA7A05">
              <w:rPr>
                <w:rFonts w:ascii="Arial" w:hAnsi="Arial" w:cs="Arial"/>
                <w:sz w:val="14"/>
                <w:szCs w:val="14"/>
              </w:rPr>
              <w:t>.133</w:t>
            </w:r>
          </w:p>
        </w:tc>
        <w:tc>
          <w:tcPr>
            <w:tcW w:w="1890" w:type="dxa"/>
            <w:shd w:val="clear" w:color="auto" w:fill="auto"/>
          </w:tcPr>
          <w:p w14:paraId="0BA2FEE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0.149 (-0.086 – 0.384) </w:t>
            </w:r>
          </w:p>
        </w:tc>
        <w:tc>
          <w:tcPr>
            <w:tcW w:w="720" w:type="dxa"/>
            <w:shd w:val="clear" w:color="auto" w:fill="auto"/>
          </w:tcPr>
          <w:p w14:paraId="07198484" w14:textId="77777777" w:rsidR="009650A6" w:rsidRPr="00DA7A05" w:rsidRDefault="009650A6" w:rsidP="00A1640F">
            <w:pPr>
              <w:rPr>
                <w:rFonts w:ascii="Arial" w:hAnsi="Arial" w:cs="Arial"/>
                <w:sz w:val="14"/>
                <w:szCs w:val="14"/>
              </w:rPr>
            </w:pPr>
            <w:r w:rsidRPr="00DA7A05">
              <w:rPr>
                <w:rFonts w:ascii="Arial" w:hAnsi="Arial" w:cs="Arial"/>
                <w:sz w:val="14"/>
                <w:szCs w:val="14"/>
              </w:rPr>
              <w:t>.215</w:t>
            </w:r>
          </w:p>
        </w:tc>
        <w:tc>
          <w:tcPr>
            <w:tcW w:w="1890" w:type="dxa"/>
          </w:tcPr>
          <w:p w14:paraId="78FD6FF3" w14:textId="77777777" w:rsidR="009650A6" w:rsidRPr="00DA7A05" w:rsidRDefault="009650A6" w:rsidP="00A1640F">
            <w:pPr>
              <w:rPr>
                <w:rFonts w:ascii="Arial" w:hAnsi="Arial" w:cs="Arial"/>
                <w:sz w:val="14"/>
                <w:szCs w:val="14"/>
              </w:rPr>
            </w:pPr>
            <w:r w:rsidRPr="00DA7A05">
              <w:rPr>
                <w:rFonts w:ascii="Arial" w:hAnsi="Arial" w:cs="Arial"/>
                <w:sz w:val="14"/>
                <w:szCs w:val="14"/>
              </w:rPr>
              <w:t>-0.055 (-0.251 – 0.141)</w:t>
            </w:r>
          </w:p>
        </w:tc>
        <w:tc>
          <w:tcPr>
            <w:tcW w:w="630" w:type="dxa"/>
          </w:tcPr>
          <w:p w14:paraId="2DBCBFBB" w14:textId="77777777" w:rsidR="009650A6" w:rsidRPr="00DA7A05" w:rsidRDefault="009650A6" w:rsidP="00A1640F">
            <w:pPr>
              <w:rPr>
                <w:rFonts w:ascii="Arial" w:hAnsi="Arial" w:cs="Arial"/>
                <w:sz w:val="14"/>
                <w:szCs w:val="14"/>
              </w:rPr>
            </w:pPr>
            <w:r w:rsidRPr="00DA7A05">
              <w:rPr>
                <w:rFonts w:ascii="Arial" w:hAnsi="Arial" w:cs="Arial"/>
                <w:sz w:val="14"/>
                <w:szCs w:val="14"/>
              </w:rPr>
              <w:t>.582</w:t>
            </w:r>
          </w:p>
        </w:tc>
        <w:tc>
          <w:tcPr>
            <w:tcW w:w="1890" w:type="dxa"/>
          </w:tcPr>
          <w:p w14:paraId="3D14258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0.103 (0.018 – 0.188) </w:t>
            </w:r>
          </w:p>
        </w:tc>
        <w:tc>
          <w:tcPr>
            <w:tcW w:w="715" w:type="dxa"/>
          </w:tcPr>
          <w:p w14:paraId="48F16A0A" w14:textId="77777777" w:rsidR="009650A6" w:rsidRPr="00DA7A05" w:rsidRDefault="009650A6" w:rsidP="00A1640F">
            <w:pPr>
              <w:rPr>
                <w:rFonts w:ascii="Arial" w:hAnsi="Arial" w:cs="Arial"/>
                <w:sz w:val="14"/>
                <w:szCs w:val="14"/>
              </w:rPr>
            </w:pPr>
            <w:r w:rsidRPr="00DA7A05">
              <w:rPr>
                <w:rFonts w:ascii="Arial" w:hAnsi="Arial" w:cs="Arial"/>
                <w:sz w:val="14"/>
                <w:szCs w:val="14"/>
              </w:rPr>
              <w:t>.018</w:t>
            </w:r>
          </w:p>
        </w:tc>
      </w:tr>
      <w:tr w:rsidR="009650A6" w:rsidRPr="00DA7A05" w14:paraId="657A11BA" w14:textId="77777777" w:rsidTr="00A1640F">
        <w:tc>
          <w:tcPr>
            <w:tcW w:w="1800" w:type="dxa"/>
          </w:tcPr>
          <w:p w14:paraId="26AD0A6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Resting HR</w:t>
            </w:r>
          </w:p>
        </w:tc>
        <w:tc>
          <w:tcPr>
            <w:tcW w:w="1800" w:type="dxa"/>
            <w:shd w:val="clear" w:color="auto" w:fill="auto"/>
          </w:tcPr>
          <w:p w14:paraId="5774629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-0.014 (-0.305 – 0.278) </w:t>
            </w:r>
          </w:p>
        </w:tc>
        <w:tc>
          <w:tcPr>
            <w:tcW w:w="720" w:type="dxa"/>
          </w:tcPr>
          <w:p w14:paraId="26F7008A" w14:textId="77777777" w:rsidR="009650A6" w:rsidRPr="00DA7A05" w:rsidRDefault="009650A6" w:rsidP="00A1640F">
            <w:pPr>
              <w:rPr>
                <w:rFonts w:ascii="Arial" w:hAnsi="Arial" w:cs="Arial"/>
                <w:sz w:val="14"/>
                <w:szCs w:val="14"/>
              </w:rPr>
            </w:pPr>
            <w:r w:rsidRPr="00DA7A05">
              <w:rPr>
                <w:rFonts w:ascii="Arial" w:hAnsi="Arial" w:cs="Arial"/>
                <w:sz w:val="14"/>
                <w:szCs w:val="14"/>
              </w:rPr>
              <w:t>.927</w:t>
            </w:r>
          </w:p>
        </w:tc>
        <w:tc>
          <w:tcPr>
            <w:tcW w:w="1890" w:type="dxa"/>
            <w:shd w:val="clear" w:color="auto" w:fill="auto"/>
          </w:tcPr>
          <w:p w14:paraId="6CDC851F" w14:textId="77777777" w:rsidR="009650A6" w:rsidRPr="00DA7A05" w:rsidRDefault="009650A6" w:rsidP="00A1640F">
            <w:pPr>
              <w:rPr>
                <w:rFonts w:ascii="Arial" w:hAnsi="Arial" w:cs="Arial"/>
                <w:sz w:val="14"/>
                <w:szCs w:val="14"/>
              </w:rPr>
            </w:pPr>
            <w:r w:rsidRPr="00DA7A05">
              <w:rPr>
                <w:rFonts w:ascii="Arial" w:hAnsi="Arial" w:cs="Arial"/>
                <w:sz w:val="14"/>
                <w:szCs w:val="14"/>
              </w:rPr>
              <w:t>0.010 (-0.425 – 0.444)</w:t>
            </w:r>
          </w:p>
        </w:tc>
        <w:tc>
          <w:tcPr>
            <w:tcW w:w="720" w:type="dxa"/>
            <w:shd w:val="clear" w:color="auto" w:fill="auto"/>
          </w:tcPr>
          <w:p w14:paraId="62EBF20B" w14:textId="77777777" w:rsidR="009650A6" w:rsidRPr="00DA7A05" w:rsidRDefault="009650A6" w:rsidP="00A1640F">
            <w:pPr>
              <w:rPr>
                <w:rFonts w:ascii="Arial" w:hAnsi="Arial" w:cs="Arial"/>
                <w:sz w:val="14"/>
                <w:szCs w:val="14"/>
              </w:rPr>
            </w:pPr>
            <w:r w:rsidRPr="00DA7A05">
              <w:rPr>
                <w:rFonts w:ascii="Arial" w:hAnsi="Arial" w:cs="Arial"/>
                <w:sz w:val="14"/>
                <w:szCs w:val="14"/>
              </w:rPr>
              <w:t>.965</w:t>
            </w:r>
          </w:p>
        </w:tc>
        <w:tc>
          <w:tcPr>
            <w:tcW w:w="1890" w:type="dxa"/>
            <w:shd w:val="clear" w:color="auto" w:fill="auto"/>
          </w:tcPr>
          <w:p w14:paraId="10B16C8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-0.037 (-0.419 – 0.345) </w:t>
            </w:r>
          </w:p>
        </w:tc>
        <w:tc>
          <w:tcPr>
            <w:tcW w:w="720" w:type="dxa"/>
            <w:shd w:val="clear" w:color="auto" w:fill="auto"/>
          </w:tcPr>
          <w:p w14:paraId="019D83C3" w14:textId="77777777" w:rsidR="009650A6" w:rsidRPr="00DA7A05" w:rsidRDefault="009650A6" w:rsidP="00A1640F">
            <w:pPr>
              <w:rPr>
                <w:rFonts w:ascii="Arial" w:hAnsi="Arial" w:cs="Arial"/>
                <w:b/>
                <w:sz w:val="14"/>
                <w:szCs w:val="14"/>
              </w:rPr>
            </w:pPr>
            <w:r w:rsidRPr="00DA7A05">
              <w:rPr>
                <w:rFonts w:ascii="Arial" w:hAnsi="Arial" w:cs="Arial"/>
                <w:sz w:val="14"/>
                <w:szCs w:val="14"/>
              </w:rPr>
              <w:t>.849</w:t>
            </w:r>
          </w:p>
        </w:tc>
        <w:tc>
          <w:tcPr>
            <w:tcW w:w="1890" w:type="dxa"/>
          </w:tcPr>
          <w:p w14:paraId="12D487F7"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-0.125 (-0.552 – 0.302) </w:t>
            </w:r>
          </w:p>
        </w:tc>
        <w:tc>
          <w:tcPr>
            <w:tcW w:w="630" w:type="dxa"/>
          </w:tcPr>
          <w:p w14:paraId="7E70C414" w14:textId="77777777" w:rsidR="009650A6" w:rsidRPr="00DA7A05" w:rsidRDefault="009650A6" w:rsidP="00A1640F">
            <w:pPr>
              <w:rPr>
                <w:rFonts w:ascii="Arial" w:hAnsi="Arial" w:cs="Arial"/>
                <w:b/>
                <w:sz w:val="14"/>
                <w:szCs w:val="14"/>
              </w:rPr>
            </w:pPr>
            <w:r w:rsidRPr="00DA7A05">
              <w:rPr>
                <w:rFonts w:ascii="Arial" w:hAnsi="Arial" w:cs="Arial"/>
                <w:sz w:val="14"/>
                <w:szCs w:val="14"/>
              </w:rPr>
              <w:t>.566</w:t>
            </w:r>
          </w:p>
        </w:tc>
        <w:tc>
          <w:tcPr>
            <w:tcW w:w="1890" w:type="dxa"/>
          </w:tcPr>
          <w:p w14:paraId="471F253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0.175 (0.048 – 0.303) </w:t>
            </w:r>
          </w:p>
        </w:tc>
        <w:tc>
          <w:tcPr>
            <w:tcW w:w="715" w:type="dxa"/>
          </w:tcPr>
          <w:p w14:paraId="10E2BD05" w14:textId="77777777" w:rsidR="009650A6" w:rsidRPr="00DA7A05" w:rsidRDefault="009650A6" w:rsidP="00A1640F">
            <w:pPr>
              <w:rPr>
                <w:rFonts w:ascii="Arial" w:hAnsi="Arial" w:cs="Arial"/>
                <w:bCs/>
                <w:sz w:val="14"/>
                <w:szCs w:val="14"/>
              </w:rPr>
            </w:pPr>
            <w:r w:rsidRPr="00DA7A05">
              <w:rPr>
                <w:rFonts w:ascii="Arial" w:hAnsi="Arial" w:cs="Arial"/>
                <w:sz w:val="14"/>
                <w:szCs w:val="14"/>
              </w:rPr>
              <w:t>.007</w:t>
            </w:r>
          </w:p>
        </w:tc>
      </w:tr>
      <w:tr w:rsidR="009650A6" w:rsidRPr="00DA7A05" w14:paraId="317157E1" w14:textId="77777777" w:rsidTr="00A1640F">
        <w:tc>
          <w:tcPr>
            <w:tcW w:w="1800" w:type="dxa"/>
          </w:tcPr>
          <w:p w14:paraId="1706ED2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FVC</w:t>
            </w:r>
          </w:p>
        </w:tc>
        <w:tc>
          <w:tcPr>
            <w:tcW w:w="1800" w:type="dxa"/>
            <w:shd w:val="clear" w:color="auto" w:fill="auto"/>
          </w:tcPr>
          <w:p w14:paraId="7FC4D02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(-0.015 – 0.013) </w:t>
            </w:r>
          </w:p>
        </w:tc>
        <w:tc>
          <w:tcPr>
            <w:tcW w:w="720" w:type="dxa"/>
          </w:tcPr>
          <w:p w14:paraId="3C73347A" w14:textId="77777777" w:rsidR="009650A6" w:rsidRPr="00DA7A05" w:rsidRDefault="009650A6" w:rsidP="00A1640F">
            <w:pPr>
              <w:rPr>
                <w:rFonts w:ascii="Arial" w:hAnsi="Arial" w:cs="Arial"/>
                <w:sz w:val="14"/>
                <w:szCs w:val="14"/>
              </w:rPr>
            </w:pPr>
            <w:r w:rsidRPr="00DA7A05">
              <w:rPr>
                <w:rFonts w:ascii="Arial" w:hAnsi="Arial" w:cs="Arial"/>
                <w:sz w:val="14"/>
                <w:szCs w:val="14"/>
              </w:rPr>
              <w:t>.884</w:t>
            </w:r>
          </w:p>
        </w:tc>
        <w:tc>
          <w:tcPr>
            <w:tcW w:w="1890" w:type="dxa"/>
            <w:shd w:val="clear" w:color="auto" w:fill="auto"/>
          </w:tcPr>
          <w:p w14:paraId="2AB0F5F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(-0.016 – 0.023) </w:t>
            </w:r>
          </w:p>
        </w:tc>
        <w:tc>
          <w:tcPr>
            <w:tcW w:w="720" w:type="dxa"/>
            <w:shd w:val="clear" w:color="auto" w:fill="auto"/>
          </w:tcPr>
          <w:p w14:paraId="61D94080" w14:textId="77777777" w:rsidR="009650A6" w:rsidRPr="00DA7A05" w:rsidRDefault="009650A6" w:rsidP="00A1640F">
            <w:pPr>
              <w:rPr>
                <w:rFonts w:ascii="Arial" w:hAnsi="Arial" w:cs="Arial"/>
                <w:sz w:val="14"/>
                <w:szCs w:val="14"/>
              </w:rPr>
            </w:pPr>
            <w:r w:rsidRPr="00DA7A05">
              <w:rPr>
                <w:rFonts w:ascii="Arial" w:hAnsi="Arial" w:cs="Arial"/>
                <w:sz w:val="14"/>
                <w:szCs w:val="14"/>
              </w:rPr>
              <w:t>.731</w:t>
            </w:r>
          </w:p>
        </w:tc>
        <w:tc>
          <w:tcPr>
            <w:tcW w:w="1890" w:type="dxa"/>
            <w:shd w:val="clear" w:color="auto" w:fill="auto"/>
          </w:tcPr>
          <w:p w14:paraId="668C4FA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(-0.025 – 0.014) </w:t>
            </w:r>
          </w:p>
        </w:tc>
        <w:tc>
          <w:tcPr>
            <w:tcW w:w="720" w:type="dxa"/>
            <w:shd w:val="clear" w:color="auto" w:fill="auto"/>
          </w:tcPr>
          <w:p w14:paraId="2FD9B69B" w14:textId="77777777" w:rsidR="009650A6" w:rsidRPr="00DA7A05" w:rsidRDefault="009650A6" w:rsidP="00A1640F">
            <w:pPr>
              <w:rPr>
                <w:rFonts w:ascii="Arial" w:hAnsi="Arial" w:cs="Arial"/>
                <w:sz w:val="14"/>
                <w:szCs w:val="14"/>
              </w:rPr>
            </w:pPr>
            <w:r w:rsidRPr="00DA7A05">
              <w:rPr>
                <w:rFonts w:ascii="Arial" w:hAnsi="Arial" w:cs="Arial"/>
                <w:sz w:val="14"/>
                <w:szCs w:val="14"/>
              </w:rPr>
              <w:t>.578</w:t>
            </w:r>
          </w:p>
        </w:tc>
        <w:tc>
          <w:tcPr>
            <w:tcW w:w="1890" w:type="dxa"/>
          </w:tcPr>
          <w:p w14:paraId="4E3F1D78" w14:textId="77777777" w:rsidR="009650A6" w:rsidRPr="00DA7A05" w:rsidRDefault="009650A6" w:rsidP="00A1640F">
            <w:pPr>
              <w:rPr>
                <w:rFonts w:ascii="Arial" w:hAnsi="Arial" w:cs="Arial"/>
                <w:sz w:val="14"/>
                <w:szCs w:val="14"/>
              </w:rPr>
            </w:pPr>
            <w:r w:rsidRPr="00DA7A05">
              <w:rPr>
                <w:rFonts w:ascii="Arial" w:hAnsi="Arial" w:cs="Arial"/>
                <w:sz w:val="14"/>
                <w:szCs w:val="14"/>
              </w:rPr>
              <w:t>0.024 (0.000 – 0.048)</w:t>
            </w:r>
          </w:p>
        </w:tc>
        <w:tc>
          <w:tcPr>
            <w:tcW w:w="630" w:type="dxa"/>
          </w:tcPr>
          <w:p w14:paraId="665A512B" w14:textId="77777777" w:rsidR="009650A6" w:rsidRPr="00DA7A05" w:rsidRDefault="009650A6" w:rsidP="00A1640F">
            <w:pPr>
              <w:rPr>
                <w:rFonts w:ascii="Arial" w:hAnsi="Arial" w:cs="Arial"/>
                <w:sz w:val="14"/>
                <w:szCs w:val="14"/>
              </w:rPr>
            </w:pPr>
            <w:r w:rsidRPr="00DA7A05">
              <w:rPr>
                <w:rFonts w:ascii="Arial" w:hAnsi="Arial" w:cs="Arial"/>
                <w:sz w:val="14"/>
                <w:szCs w:val="14"/>
              </w:rPr>
              <w:t>.046</w:t>
            </w:r>
          </w:p>
        </w:tc>
        <w:tc>
          <w:tcPr>
            <w:tcW w:w="1890" w:type="dxa"/>
          </w:tcPr>
          <w:p w14:paraId="31E8D0E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0.000 (-0.006 – 0.006) </w:t>
            </w:r>
          </w:p>
        </w:tc>
        <w:tc>
          <w:tcPr>
            <w:tcW w:w="715" w:type="dxa"/>
          </w:tcPr>
          <w:p w14:paraId="4BA26E61" w14:textId="77777777" w:rsidR="009650A6" w:rsidRPr="00DA7A05" w:rsidRDefault="009650A6" w:rsidP="00A1640F">
            <w:pPr>
              <w:rPr>
                <w:rFonts w:ascii="Arial" w:hAnsi="Arial" w:cs="Arial"/>
                <w:sz w:val="14"/>
                <w:szCs w:val="14"/>
              </w:rPr>
            </w:pPr>
            <w:r w:rsidRPr="00DA7A05">
              <w:rPr>
                <w:rFonts w:ascii="Arial" w:hAnsi="Arial" w:cs="Arial"/>
                <w:sz w:val="14"/>
                <w:szCs w:val="14"/>
              </w:rPr>
              <w:t>.916</w:t>
            </w:r>
          </w:p>
        </w:tc>
      </w:tr>
      <w:tr w:rsidR="009650A6" w:rsidRPr="00DA7A05" w14:paraId="439D3007" w14:textId="77777777" w:rsidTr="00A1640F">
        <w:tc>
          <w:tcPr>
            <w:tcW w:w="1800" w:type="dxa"/>
          </w:tcPr>
          <w:p w14:paraId="64452801" w14:textId="77777777" w:rsidR="009650A6" w:rsidRPr="00DA7A05" w:rsidRDefault="009650A6" w:rsidP="00A1640F">
            <w:pPr>
              <w:rPr>
                <w:rFonts w:ascii="Arial" w:hAnsi="Arial" w:cs="Arial"/>
                <w:sz w:val="14"/>
                <w:szCs w:val="14"/>
                <w:vertAlign w:val="subscript"/>
              </w:rPr>
            </w:pPr>
            <w:r w:rsidRPr="00DA7A05">
              <w:rPr>
                <w:rFonts w:ascii="Arial" w:hAnsi="Arial" w:cs="Arial"/>
                <w:sz w:val="14"/>
                <w:szCs w:val="14"/>
              </w:rPr>
              <w:t xml:space="preserve">     FEV</w:t>
            </w:r>
            <w:r w:rsidRPr="00DA7A05">
              <w:rPr>
                <w:rFonts w:ascii="Arial" w:hAnsi="Arial" w:cs="Arial"/>
                <w:sz w:val="14"/>
                <w:szCs w:val="14"/>
                <w:vertAlign w:val="subscript"/>
              </w:rPr>
              <w:t>1</w:t>
            </w:r>
          </w:p>
        </w:tc>
        <w:tc>
          <w:tcPr>
            <w:tcW w:w="1800" w:type="dxa"/>
            <w:shd w:val="clear" w:color="auto" w:fill="auto"/>
          </w:tcPr>
          <w:p w14:paraId="4C1CA353" w14:textId="77777777" w:rsidR="009650A6" w:rsidRPr="00DA7A05" w:rsidRDefault="009650A6" w:rsidP="00A1640F">
            <w:pPr>
              <w:rPr>
                <w:rFonts w:ascii="Arial" w:hAnsi="Arial" w:cs="Arial"/>
                <w:sz w:val="14"/>
                <w:szCs w:val="14"/>
              </w:rPr>
            </w:pPr>
            <w:r w:rsidRPr="00DA7A05">
              <w:rPr>
                <w:rFonts w:ascii="Arial" w:hAnsi="Arial" w:cs="Arial"/>
                <w:sz w:val="14"/>
                <w:szCs w:val="14"/>
              </w:rPr>
              <w:t>0.002 (-0.011 – 0.014)</w:t>
            </w:r>
          </w:p>
        </w:tc>
        <w:tc>
          <w:tcPr>
            <w:tcW w:w="720" w:type="dxa"/>
          </w:tcPr>
          <w:p w14:paraId="01B295C0" w14:textId="77777777" w:rsidR="009650A6" w:rsidRPr="00DA7A05" w:rsidRDefault="009650A6" w:rsidP="00A1640F">
            <w:pPr>
              <w:rPr>
                <w:rFonts w:ascii="Arial" w:hAnsi="Arial" w:cs="Arial"/>
                <w:sz w:val="14"/>
                <w:szCs w:val="14"/>
              </w:rPr>
            </w:pPr>
            <w:r w:rsidRPr="00DA7A05">
              <w:rPr>
                <w:rFonts w:ascii="Arial" w:hAnsi="Arial" w:cs="Arial"/>
                <w:sz w:val="14"/>
                <w:szCs w:val="14"/>
              </w:rPr>
              <w:t>.802</w:t>
            </w:r>
          </w:p>
        </w:tc>
        <w:tc>
          <w:tcPr>
            <w:tcW w:w="1890" w:type="dxa"/>
            <w:shd w:val="clear" w:color="auto" w:fill="auto"/>
          </w:tcPr>
          <w:p w14:paraId="3B279E1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(-0.014 – 0.020) </w:t>
            </w:r>
          </w:p>
        </w:tc>
        <w:tc>
          <w:tcPr>
            <w:tcW w:w="720" w:type="dxa"/>
            <w:shd w:val="clear" w:color="auto" w:fill="auto"/>
          </w:tcPr>
          <w:p w14:paraId="79E9EE04" w14:textId="77777777" w:rsidR="009650A6" w:rsidRPr="00DA7A05" w:rsidRDefault="009650A6" w:rsidP="00A1640F">
            <w:pPr>
              <w:rPr>
                <w:rFonts w:ascii="Arial" w:hAnsi="Arial" w:cs="Arial"/>
                <w:sz w:val="14"/>
                <w:szCs w:val="14"/>
              </w:rPr>
            </w:pPr>
            <w:r w:rsidRPr="00DA7A05">
              <w:rPr>
                <w:rFonts w:ascii="Arial" w:hAnsi="Arial" w:cs="Arial"/>
                <w:sz w:val="14"/>
                <w:szCs w:val="14"/>
              </w:rPr>
              <w:t>.746</w:t>
            </w:r>
          </w:p>
        </w:tc>
        <w:tc>
          <w:tcPr>
            <w:tcW w:w="1890" w:type="dxa"/>
            <w:shd w:val="clear" w:color="auto" w:fill="auto"/>
          </w:tcPr>
          <w:p w14:paraId="1E5D0FB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0.000 (-0.017 – 0.017) </w:t>
            </w:r>
          </w:p>
        </w:tc>
        <w:tc>
          <w:tcPr>
            <w:tcW w:w="720" w:type="dxa"/>
            <w:shd w:val="clear" w:color="auto" w:fill="auto"/>
          </w:tcPr>
          <w:p w14:paraId="73315192" w14:textId="77777777" w:rsidR="009650A6" w:rsidRPr="00DA7A05" w:rsidRDefault="009650A6" w:rsidP="00A1640F">
            <w:pPr>
              <w:rPr>
                <w:rFonts w:ascii="Arial" w:hAnsi="Arial" w:cs="Arial"/>
                <w:sz w:val="14"/>
                <w:szCs w:val="14"/>
              </w:rPr>
            </w:pPr>
            <w:r w:rsidRPr="00DA7A05">
              <w:rPr>
                <w:rFonts w:ascii="Arial" w:hAnsi="Arial" w:cs="Arial"/>
                <w:sz w:val="14"/>
                <w:szCs w:val="14"/>
              </w:rPr>
              <w:t>.977</w:t>
            </w:r>
          </w:p>
        </w:tc>
        <w:tc>
          <w:tcPr>
            <w:tcW w:w="1890" w:type="dxa"/>
          </w:tcPr>
          <w:p w14:paraId="461349A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0.014 (-0.008 – 0.035) </w:t>
            </w:r>
          </w:p>
        </w:tc>
        <w:tc>
          <w:tcPr>
            <w:tcW w:w="630" w:type="dxa"/>
          </w:tcPr>
          <w:p w14:paraId="6CFE1A3B" w14:textId="77777777" w:rsidR="009650A6" w:rsidRPr="00DA7A05" w:rsidRDefault="009650A6" w:rsidP="00A1640F">
            <w:pPr>
              <w:rPr>
                <w:rFonts w:ascii="Arial" w:hAnsi="Arial" w:cs="Arial"/>
                <w:sz w:val="14"/>
                <w:szCs w:val="14"/>
              </w:rPr>
            </w:pPr>
            <w:r w:rsidRPr="00DA7A05">
              <w:rPr>
                <w:rFonts w:ascii="Arial" w:hAnsi="Arial" w:cs="Arial"/>
                <w:sz w:val="14"/>
                <w:szCs w:val="14"/>
              </w:rPr>
              <w:t>.217</w:t>
            </w:r>
          </w:p>
        </w:tc>
        <w:tc>
          <w:tcPr>
            <w:tcW w:w="1890" w:type="dxa"/>
          </w:tcPr>
          <w:p w14:paraId="6B4145F6" w14:textId="77777777" w:rsidR="009650A6" w:rsidRPr="00DA7A05" w:rsidRDefault="009650A6" w:rsidP="00A1640F">
            <w:pPr>
              <w:rPr>
                <w:rFonts w:ascii="Arial" w:hAnsi="Arial" w:cs="Arial"/>
                <w:sz w:val="14"/>
                <w:szCs w:val="14"/>
              </w:rPr>
            </w:pPr>
            <w:r w:rsidRPr="00DA7A05">
              <w:rPr>
                <w:rFonts w:ascii="Arial" w:hAnsi="Arial" w:cs="Arial"/>
                <w:sz w:val="14"/>
                <w:szCs w:val="14"/>
              </w:rPr>
              <w:t>0.002 (-0.003 – 0.007)</w:t>
            </w:r>
          </w:p>
        </w:tc>
        <w:tc>
          <w:tcPr>
            <w:tcW w:w="715" w:type="dxa"/>
          </w:tcPr>
          <w:p w14:paraId="4225EA60" w14:textId="77777777" w:rsidR="009650A6" w:rsidRPr="00DA7A05" w:rsidRDefault="009650A6" w:rsidP="00A1640F">
            <w:pPr>
              <w:rPr>
                <w:rFonts w:ascii="Arial" w:hAnsi="Arial" w:cs="Arial"/>
                <w:sz w:val="14"/>
                <w:szCs w:val="14"/>
              </w:rPr>
            </w:pPr>
            <w:r w:rsidRPr="00DA7A05">
              <w:rPr>
                <w:rFonts w:ascii="Arial" w:hAnsi="Arial" w:cs="Arial"/>
                <w:sz w:val="14"/>
                <w:szCs w:val="14"/>
              </w:rPr>
              <w:t>.380</w:t>
            </w:r>
          </w:p>
        </w:tc>
      </w:tr>
      <w:tr w:rsidR="009650A6" w:rsidRPr="00DA7A05" w14:paraId="3AFBBBD7" w14:textId="77777777" w:rsidTr="00A1640F">
        <w:tc>
          <w:tcPr>
            <w:tcW w:w="1800" w:type="dxa"/>
          </w:tcPr>
          <w:p w14:paraId="00485D8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FEV</w:t>
            </w:r>
            <w:r w:rsidRPr="00DA7A05">
              <w:rPr>
                <w:rFonts w:ascii="Arial" w:hAnsi="Arial" w:cs="Arial"/>
                <w:sz w:val="14"/>
                <w:szCs w:val="14"/>
                <w:vertAlign w:val="subscript"/>
              </w:rPr>
              <w:t>1</w:t>
            </w:r>
            <w:r w:rsidRPr="00DA7A05">
              <w:rPr>
                <w:rFonts w:ascii="Arial" w:hAnsi="Arial" w:cs="Arial"/>
                <w:sz w:val="14"/>
                <w:szCs w:val="14"/>
              </w:rPr>
              <w:t>/FVC (%)</w:t>
            </w:r>
          </w:p>
        </w:tc>
        <w:tc>
          <w:tcPr>
            <w:tcW w:w="1800" w:type="dxa"/>
            <w:shd w:val="clear" w:color="auto" w:fill="auto"/>
          </w:tcPr>
          <w:p w14:paraId="7337D2F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0.049 (-0.061 – 0.159) </w:t>
            </w:r>
          </w:p>
        </w:tc>
        <w:tc>
          <w:tcPr>
            <w:tcW w:w="720" w:type="dxa"/>
          </w:tcPr>
          <w:p w14:paraId="3FA6056F" w14:textId="77777777" w:rsidR="009650A6" w:rsidRPr="00DA7A05" w:rsidRDefault="009650A6" w:rsidP="00A1640F">
            <w:pPr>
              <w:rPr>
                <w:rFonts w:ascii="Arial" w:hAnsi="Arial" w:cs="Arial"/>
                <w:sz w:val="14"/>
                <w:szCs w:val="14"/>
              </w:rPr>
            </w:pPr>
            <w:r w:rsidRPr="00DA7A05">
              <w:rPr>
                <w:rFonts w:ascii="Arial" w:hAnsi="Arial" w:cs="Arial"/>
                <w:sz w:val="14"/>
                <w:szCs w:val="14"/>
              </w:rPr>
              <w:t>.380</w:t>
            </w:r>
          </w:p>
        </w:tc>
        <w:tc>
          <w:tcPr>
            <w:tcW w:w="1890" w:type="dxa"/>
            <w:shd w:val="clear" w:color="auto" w:fill="auto"/>
          </w:tcPr>
          <w:p w14:paraId="5F2B4D2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(-0.160 – 0.157) </w:t>
            </w:r>
          </w:p>
        </w:tc>
        <w:tc>
          <w:tcPr>
            <w:tcW w:w="720" w:type="dxa"/>
            <w:shd w:val="clear" w:color="auto" w:fill="auto"/>
          </w:tcPr>
          <w:p w14:paraId="1B3C15EF" w14:textId="77777777" w:rsidR="009650A6" w:rsidRPr="00DA7A05" w:rsidRDefault="009650A6" w:rsidP="00A1640F">
            <w:pPr>
              <w:rPr>
                <w:rFonts w:ascii="Arial" w:hAnsi="Arial" w:cs="Arial"/>
                <w:sz w:val="14"/>
                <w:szCs w:val="14"/>
              </w:rPr>
            </w:pPr>
            <w:r w:rsidRPr="00DA7A05">
              <w:rPr>
                <w:rFonts w:ascii="Arial" w:hAnsi="Arial" w:cs="Arial"/>
                <w:sz w:val="14"/>
                <w:szCs w:val="14"/>
              </w:rPr>
              <w:t>.984</w:t>
            </w:r>
          </w:p>
        </w:tc>
        <w:tc>
          <w:tcPr>
            <w:tcW w:w="1890" w:type="dxa"/>
            <w:shd w:val="clear" w:color="auto" w:fill="auto"/>
          </w:tcPr>
          <w:p w14:paraId="6B2224D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0.101 (-0.044 – 0.246) </w:t>
            </w:r>
          </w:p>
        </w:tc>
        <w:tc>
          <w:tcPr>
            <w:tcW w:w="720" w:type="dxa"/>
            <w:shd w:val="clear" w:color="auto" w:fill="auto"/>
          </w:tcPr>
          <w:p w14:paraId="17EC8D6C" w14:textId="77777777" w:rsidR="009650A6" w:rsidRPr="00DA7A05" w:rsidRDefault="009650A6" w:rsidP="00A1640F">
            <w:pPr>
              <w:rPr>
                <w:rFonts w:ascii="Arial" w:hAnsi="Arial" w:cs="Arial"/>
                <w:sz w:val="14"/>
                <w:szCs w:val="14"/>
              </w:rPr>
            </w:pPr>
            <w:r w:rsidRPr="00DA7A05">
              <w:rPr>
                <w:rFonts w:ascii="Arial" w:hAnsi="Arial" w:cs="Arial"/>
                <w:sz w:val="14"/>
                <w:szCs w:val="14"/>
              </w:rPr>
              <w:t>.174</w:t>
            </w:r>
          </w:p>
        </w:tc>
        <w:tc>
          <w:tcPr>
            <w:tcW w:w="1890" w:type="dxa"/>
          </w:tcPr>
          <w:p w14:paraId="68FA33F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-0.125 (-0.263 – 0.013) </w:t>
            </w:r>
          </w:p>
        </w:tc>
        <w:tc>
          <w:tcPr>
            <w:tcW w:w="630" w:type="dxa"/>
          </w:tcPr>
          <w:p w14:paraId="61A93CE3" w14:textId="77777777" w:rsidR="009650A6" w:rsidRPr="00DA7A05" w:rsidRDefault="009650A6" w:rsidP="00A1640F">
            <w:pPr>
              <w:rPr>
                <w:rFonts w:ascii="Arial" w:hAnsi="Arial" w:cs="Arial"/>
                <w:sz w:val="14"/>
                <w:szCs w:val="14"/>
              </w:rPr>
            </w:pPr>
            <w:r w:rsidRPr="00DA7A05">
              <w:rPr>
                <w:rFonts w:ascii="Arial" w:hAnsi="Arial" w:cs="Arial"/>
                <w:sz w:val="14"/>
                <w:szCs w:val="14"/>
              </w:rPr>
              <w:t>.076</w:t>
            </w:r>
          </w:p>
        </w:tc>
        <w:tc>
          <w:tcPr>
            <w:tcW w:w="1890" w:type="dxa"/>
          </w:tcPr>
          <w:p w14:paraId="3491B15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0.049 (-0.003 – 0.100) </w:t>
            </w:r>
          </w:p>
        </w:tc>
        <w:tc>
          <w:tcPr>
            <w:tcW w:w="715" w:type="dxa"/>
          </w:tcPr>
          <w:p w14:paraId="544D77DA" w14:textId="77777777" w:rsidR="009650A6" w:rsidRPr="00DA7A05" w:rsidRDefault="009650A6" w:rsidP="00A1640F">
            <w:pPr>
              <w:rPr>
                <w:rFonts w:ascii="Arial" w:hAnsi="Arial" w:cs="Arial"/>
                <w:sz w:val="14"/>
                <w:szCs w:val="14"/>
              </w:rPr>
            </w:pPr>
            <w:r w:rsidRPr="00DA7A05">
              <w:rPr>
                <w:rFonts w:ascii="Arial" w:hAnsi="Arial" w:cs="Arial"/>
                <w:sz w:val="14"/>
                <w:szCs w:val="14"/>
              </w:rPr>
              <w:t>.063</w:t>
            </w:r>
          </w:p>
        </w:tc>
      </w:tr>
      <w:tr w:rsidR="009650A6" w:rsidRPr="00DA7A05" w14:paraId="162837D2" w14:textId="77777777" w:rsidTr="00A1640F">
        <w:tc>
          <w:tcPr>
            <w:tcW w:w="1800" w:type="dxa"/>
          </w:tcPr>
          <w:p w14:paraId="6661F22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Left Hand Grip</w:t>
            </w:r>
          </w:p>
        </w:tc>
        <w:tc>
          <w:tcPr>
            <w:tcW w:w="1800" w:type="dxa"/>
            <w:shd w:val="clear" w:color="auto" w:fill="auto"/>
          </w:tcPr>
          <w:p w14:paraId="5694CF1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(-0.375 – 0.411) </w:t>
            </w:r>
          </w:p>
        </w:tc>
        <w:tc>
          <w:tcPr>
            <w:tcW w:w="720" w:type="dxa"/>
          </w:tcPr>
          <w:p w14:paraId="25D8786C" w14:textId="77777777" w:rsidR="009650A6" w:rsidRPr="00DA7A05" w:rsidRDefault="009650A6" w:rsidP="00A1640F">
            <w:pPr>
              <w:rPr>
                <w:rFonts w:ascii="Arial" w:hAnsi="Arial" w:cs="Arial"/>
                <w:sz w:val="14"/>
                <w:szCs w:val="14"/>
              </w:rPr>
            </w:pPr>
            <w:r w:rsidRPr="00DA7A05">
              <w:rPr>
                <w:rFonts w:ascii="Arial" w:hAnsi="Arial" w:cs="Arial"/>
                <w:sz w:val="14"/>
                <w:szCs w:val="14"/>
              </w:rPr>
              <w:t>.929</w:t>
            </w:r>
          </w:p>
        </w:tc>
        <w:tc>
          <w:tcPr>
            <w:tcW w:w="1890" w:type="dxa"/>
            <w:shd w:val="clear" w:color="auto" w:fill="auto"/>
          </w:tcPr>
          <w:p w14:paraId="7C90986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0.053 (-0.455 – 0.562) </w:t>
            </w:r>
          </w:p>
        </w:tc>
        <w:tc>
          <w:tcPr>
            <w:tcW w:w="720" w:type="dxa"/>
            <w:shd w:val="clear" w:color="auto" w:fill="auto"/>
          </w:tcPr>
          <w:p w14:paraId="5232B693" w14:textId="77777777" w:rsidR="009650A6" w:rsidRPr="00DA7A05" w:rsidRDefault="009650A6" w:rsidP="00A1640F">
            <w:pPr>
              <w:rPr>
                <w:rFonts w:ascii="Arial" w:hAnsi="Arial" w:cs="Arial"/>
                <w:sz w:val="14"/>
                <w:szCs w:val="14"/>
              </w:rPr>
            </w:pPr>
            <w:r w:rsidRPr="00DA7A05">
              <w:rPr>
                <w:rFonts w:ascii="Arial" w:hAnsi="Arial" w:cs="Arial"/>
                <w:sz w:val="14"/>
                <w:szCs w:val="14"/>
              </w:rPr>
              <w:t>.837</w:t>
            </w:r>
          </w:p>
        </w:tc>
        <w:tc>
          <w:tcPr>
            <w:tcW w:w="1890" w:type="dxa"/>
            <w:shd w:val="clear" w:color="auto" w:fill="auto"/>
          </w:tcPr>
          <w:p w14:paraId="7E93109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(-0.619 – 0.583) </w:t>
            </w:r>
          </w:p>
        </w:tc>
        <w:tc>
          <w:tcPr>
            <w:tcW w:w="720" w:type="dxa"/>
            <w:shd w:val="clear" w:color="auto" w:fill="auto"/>
          </w:tcPr>
          <w:p w14:paraId="6AF1A130" w14:textId="77777777" w:rsidR="009650A6" w:rsidRPr="00DA7A05" w:rsidRDefault="009650A6" w:rsidP="00A1640F">
            <w:pPr>
              <w:rPr>
                <w:rFonts w:ascii="Arial" w:hAnsi="Arial" w:cs="Arial"/>
                <w:sz w:val="14"/>
                <w:szCs w:val="14"/>
              </w:rPr>
            </w:pPr>
            <w:r w:rsidRPr="00DA7A05">
              <w:rPr>
                <w:rFonts w:ascii="Arial" w:hAnsi="Arial" w:cs="Arial"/>
                <w:sz w:val="14"/>
                <w:szCs w:val="14"/>
              </w:rPr>
              <w:t>.954</w:t>
            </w:r>
          </w:p>
        </w:tc>
        <w:tc>
          <w:tcPr>
            <w:tcW w:w="1890" w:type="dxa"/>
          </w:tcPr>
          <w:p w14:paraId="52C1B15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0.025 (-0.370 – 0.419) </w:t>
            </w:r>
          </w:p>
        </w:tc>
        <w:tc>
          <w:tcPr>
            <w:tcW w:w="630" w:type="dxa"/>
          </w:tcPr>
          <w:p w14:paraId="6BBD16AB" w14:textId="77777777" w:rsidR="009650A6" w:rsidRPr="00DA7A05" w:rsidRDefault="009650A6" w:rsidP="00A1640F">
            <w:pPr>
              <w:rPr>
                <w:rFonts w:ascii="Arial" w:hAnsi="Arial" w:cs="Arial"/>
                <w:sz w:val="14"/>
                <w:szCs w:val="14"/>
              </w:rPr>
            </w:pPr>
            <w:r w:rsidRPr="00DA7A05">
              <w:rPr>
                <w:rFonts w:ascii="Arial" w:hAnsi="Arial" w:cs="Arial"/>
                <w:sz w:val="14"/>
                <w:szCs w:val="14"/>
              </w:rPr>
              <w:t>.902</w:t>
            </w:r>
          </w:p>
        </w:tc>
        <w:tc>
          <w:tcPr>
            <w:tcW w:w="1890" w:type="dxa"/>
          </w:tcPr>
          <w:p w14:paraId="501B839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0.066 (-0.109 – 0.241) </w:t>
            </w:r>
          </w:p>
        </w:tc>
        <w:tc>
          <w:tcPr>
            <w:tcW w:w="715" w:type="dxa"/>
          </w:tcPr>
          <w:p w14:paraId="4A937625" w14:textId="77777777" w:rsidR="009650A6" w:rsidRPr="00DA7A05" w:rsidRDefault="009650A6" w:rsidP="00A1640F">
            <w:pPr>
              <w:rPr>
                <w:rFonts w:ascii="Arial" w:hAnsi="Arial" w:cs="Arial"/>
                <w:sz w:val="14"/>
                <w:szCs w:val="14"/>
              </w:rPr>
            </w:pPr>
            <w:r w:rsidRPr="00DA7A05">
              <w:rPr>
                <w:rFonts w:ascii="Arial" w:hAnsi="Arial" w:cs="Arial"/>
                <w:sz w:val="14"/>
                <w:szCs w:val="14"/>
              </w:rPr>
              <w:t>.457</w:t>
            </w:r>
          </w:p>
        </w:tc>
      </w:tr>
      <w:tr w:rsidR="009650A6" w:rsidRPr="00DA7A05" w14:paraId="467B970B" w14:textId="77777777" w:rsidTr="00A1640F">
        <w:tc>
          <w:tcPr>
            <w:tcW w:w="1800" w:type="dxa"/>
          </w:tcPr>
          <w:p w14:paraId="1FF2269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Right Hand Grip </w:t>
            </w:r>
          </w:p>
        </w:tc>
        <w:tc>
          <w:tcPr>
            <w:tcW w:w="1800" w:type="dxa"/>
            <w:shd w:val="clear" w:color="auto" w:fill="auto"/>
          </w:tcPr>
          <w:p w14:paraId="27C03F2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0.112 (-0.298 – 0.522) </w:t>
            </w:r>
          </w:p>
        </w:tc>
        <w:tc>
          <w:tcPr>
            <w:tcW w:w="720" w:type="dxa"/>
          </w:tcPr>
          <w:p w14:paraId="1542DCFC" w14:textId="77777777" w:rsidR="009650A6" w:rsidRPr="00DA7A05" w:rsidRDefault="009650A6" w:rsidP="00A1640F">
            <w:pPr>
              <w:rPr>
                <w:rFonts w:ascii="Arial" w:hAnsi="Arial" w:cs="Arial"/>
                <w:sz w:val="14"/>
                <w:szCs w:val="14"/>
              </w:rPr>
            </w:pPr>
            <w:r w:rsidRPr="00DA7A05">
              <w:rPr>
                <w:rFonts w:ascii="Arial" w:hAnsi="Arial" w:cs="Arial"/>
                <w:sz w:val="14"/>
                <w:szCs w:val="14"/>
              </w:rPr>
              <w:t>.592</w:t>
            </w:r>
          </w:p>
        </w:tc>
        <w:tc>
          <w:tcPr>
            <w:tcW w:w="1890" w:type="dxa"/>
            <w:shd w:val="clear" w:color="auto" w:fill="auto"/>
          </w:tcPr>
          <w:p w14:paraId="41247D0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0.231 (-0.250 – 0.712) </w:t>
            </w:r>
          </w:p>
        </w:tc>
        <w:tc>
          <w:tcPr>
            <w:tcW w:w="720" w:type="dxa"/>
            <w:shd w:val="clear" w:color="auto" w:fill="auto"/>
          </w:tcPr>
          <w:p w14:paraId="2FDD21FA" w14:textId="77777777" w:rsidR="009650A6" w:rsidRPr="00DA7A05" w:rsidRDefault="009650A6" w:rsidP="00A1640F">
            <w:pPr>
              <w:rPr>
                <w:rFonts w:ascii="Arial" w:hAnsi="Arial" w:cs="Arial"/>
                <w:sz w:val="14"/>
                <w:szCs w:val="14"/>
              </w:rPr>
            </w:pPr>
            <w:r w:rsidRPr="00DA7A05">
              <w:rPr>
                <w:rFonts w:ascii="Arial" w:hAnsi="Arial" w:cs="Arial"/>
                <w:sz w:val="14"/>
                <w:szCs w:val="14"/>
              </w:rPr>
              <w:t>.347</w:t>
            </w:r>
          </w:p>
        </w:tc>
        <w:tc>
          <w:tcPr>
            <w:tcW w:w="1890" w:type="dxa"/>
            <w:shd w:val="clear" w:color="auto" w:fill="auto"/>
          </w:tcPr>
          <w:p w14:paraId="516D42A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(-0.668 – 0.652) </w:t>
            </w:r>
          </w:p>
        </w:tc>
        <w:tc>
          <w:tcPr>
            <w:tcW w:w="720" w:type="dxa"/>
            <w:shd w:val="clear" w:color="auto" w:fill="auto"/>
          </w:tcPr>
          <w:p w14:paraId="67A29113" w14:textId="77777777" w:rsidR="009650A6" w:rsidRPr="00DA7A05" w:rsidRDefault="009650A6" w:rsidP="00A1640F">
            <w:pPr>
              <w:rPr>
                <w:rFonts w:ascii="Arial" w:hAnsi="Arial" w:cs="Arial"/>
                <w:sz w:val="14"/>
                <w:szCs w:val="14"/>
              </w:rPr>
            </w:pPr>
            <w:r w:rsidRPr="00DA7A05">
              <w:rPr>
                <w:rFonts w:ascii="Arial" w:hAnsi="Arial" w:cs="Arial"/>
                <w:sz w:val="14"/>
                <w:szCs w:val="14"/>
              </w:rPr>
              <w:t>.981</w:t>
            </w:r>
          </w:p>
        </w:tc>
        <w:tc>
          <w:tcPr>
            <w:tcW w:w="1890" w:type="dxa"/>
          </w:tcPr>
          <w:p w14:paraId="62A47DA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0.151 (-0.298 – 0.600) </w:t>
            </w:r>
          </w:p>
        </w:tc>
        <w:tc>
          <w:tcPr>
            <w:tcW w:w="630" w:type="dxa"/>
          </w:tcPr>
          <w:p w14:paraId="5B74BA18" w14:textId="77777777" w:rsidR="009650A6" w:rsidRPr="00DA7A05" w:rsidRDefault="009650A6" w:rsidP="00A1640F">
            <w:pPr>
              <w:rPr>
                <w:rFonts w:ascii="Arial" w:hAnsi="Arial" w:cs="Arial"/>
                <w:sz w:val="14"/>
                <w:szCs w:val="14"/>
              </w:rPr>
            </w:pPr>
            <w:r w:rsidRPr="00DA7A05">
              <w:rPr>
                <w:rFonts w:ascii="Arial" w:hAnsi="Arial" w:cs="Arial"/>
                <w:sz w:val="14"/>
                <w:szCs w:val="14"/>
              </w:rPr>
              <w:t>.510</w:t>
            </w:r>
          </w:p>
        </w:tc>
        <w:tc>
          <w:tcPr>
            <w:tcW w:w="1890" w:type="dxa"/>
          </w:tcPr>
          <w:p w14:paraId="2814096E" w14:textId="77777777" w:rsidR="009650A6" w:rsidRPr="00DA7A05" w:rsidRDefault="009650A6" w:rsidP="00A1640F">
            <w:pPr>
              <w:rPr>
                <w:rFonts w:ascii="Arial" w:hAnsi="Arial" w:cs="Arial"/>
                <w:sz w:val="14"/>
                <w:szCs w:val="14"/>
              </w:rPr>
            </w:pPr>
            <w:r w:rsidRPr="00DA7A05">
              <w:rPr>
                <w:rFonts w:ascii="Arial" w:hAnsi="Arial" w:cs="Arial"/>
                <w:sz w:val="14"/>
                <w:szCs w:val="14"/>
              </w:rPr>
              <w:t>-0.002 (-0.203 – 0.198)</w:t>
            </w:r>
          </w:p>
        </w:tc>
        <w:tc>
          <w:tcPr>
            <w:tcW w:w="715" w:type="dxa"/>
          </w:tcPr>
          <w:p w14:paraId="23BA8B38" w14:textId="77777777" w:rsidR="009650A6" w:rsidRPr="00DA7A05" w:rsidRDefault="009650A6" w:rsidP="00A1640F">
            <w:pPr>
              <w:rPr>
                <w:rFonts w:ascii="Arial" w:hAnsi="Arial" w:cs="Arial"/>
                <w:sz w:val="14"/>
                <w:szCs w:val="14"/>
              </w:rPr>
            </w:pPr>
            <w:r w:rsidRPr="00DA7A05">
              <w:rPr>
                <w:rFonts w:ascii="Arial" w:hAnsi="Arial" w:cs="Arial"/>
                <w:sz w:val="14"/>
                <w:szCs w:val="14"/>
              </w:rPr>
              <w:t>.982</w:t>
            </w:r>
          </w:p>
        </w:tc>
      </w:tr>
      <w:tr w:rsidR="009650A6" w:rsidRPr="00DA7A05" w14:paraId="57511037" w14:textId="77777777" w:rsidTr="00A1640F">
        <w:tc>
          <w:tcPr>
            <w:tcW w:w="1800" w:type="dxa"/>
          </w:tcPr>
          <w:p w14:paraId="0E5E679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Chronic pain </w:t>
            </w:r>
          </w:p>
        </w:tc>
        <w:tc>
          <w:tcPr>
            <w:tcW w:w="1800" w:type="dxa"/>
            <w:shd w:val="clear" w:color="auto" w:fill="auto"/>
          </w:tcPr>
          <w:p w14:paraId="56B83F6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(-0.033 – 0.045) </w:t>
            </w:r>
          </w:p>
        </w:tc>
        <w:tc>
          <w:tcPr>
            <w:tcW w:w="720" w:type="dxa"/>
          </w:tcPr>
          <w:p w14:paraId="75662E4F" w14:textId="77777777" w:rsidR="009650A6" w:rsidRPr="00DA7A05" w:rsidRDefault="009650A6" w:rsidP="00A1640F">
            <w:pPr>
              <w:rPr>
                <w:rFonts w:ascii="Arial" w:hAnsi="Arial" w:cs="Arial"/>
                <w:sz w:val="14"/>
                <w:szCs w:val="14"/>
              </w:rPr>
            </w:pPr>
            <w:r w:rsidRPr="00DA7A05">
              <w:rPr>
                <w:rFonts w:ascii="Arial" w:hAnsi="Arial" w:cs="Arial"/>
                <w:sz w:val="14"/>
                <w:szCs w:val="14"/>
              </w:rPr>
              <w:t>.752†</w:t>
            </w:r>
          </w:p>
        </w:tc>
        <w:tc>
          <w:tcPr>
            <w:tcW w:w="1890" w:type="dxa"/>
            <w:shd w:val="clear" w:color="auto" w:fill="auto"/>
          </w:tcPr>
          <w:p w14:paraId="6C0B743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0.059 (-0.001 – 0.120) </w:t>
            </w:r>
          </w:p>
        </w:tc>
        <w:tc>
          <w:tcPr>
            <w:tcW w:w="720" w:type="dxa"/>
            <w:shd w:val="clear" w:color="auto" w:fill="auto"/>
          </w:tcPr>
          <w:p w14:paraId="0E77964B" w14:textId="77777777" w:rsidR="009650A6" w:rsidRPr="00DA7A05" w:rsidRDefault="009650A6" w:rsidP="00A1640F">
            <w:pPr>
              <w:rPr>
                <w:rFonts w:ascii="Arial" w:hAnsi="Arial" w:cs="Arial"/>
                <w:sz w:val="14"/>
                <w:szCs w:val="14"/>
              </w:rPr>
            </w:pPr>
            <w:r w:rsidRPr="00DA7A05">
              <w:rPr>
                <w:rFonts w:ascii="Arial" w:hAnsi="Arial" w:cs="Arial"/>
                <w:sz w:val="14"/>
                <w:szCs w:val="14"/>
              </w:rPr>
              <w:t>.055</w:t>
            </w:r>
          </w:p>
        </w:tc>
        <w:tc>
          <w:tcPr>
            <w:tcW w:w="1890" w:type="dxa"/>
            <w:shd w:val="clear" w:color="auto" w:fill="auto"/>
          </w:tcPr>
          <w:p w14:paraId="1CCD630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-0.048 (-0.097 – 0.002) </w:t>
            </w:r>
          </w:p>
        </w:tc>
        <w:tc>
          <w:tcPr>
            <w:tcW w:w="720" w:type="dxa"/>
            <w:shd w:val="clear" w:color="auto" w:fill="auto"/>
          </w:tcPr>
          <w:p w14:paraId="0E5D150F" w14:textId="77777777" w:rsidR="009650A6" w:rsidRPr="00DA7A05" w:rsidRDefault="009650A6" w:rsidP="00A1640F">
            <w:pPr>
              <w:rPr>
                <w:rFonts w:ascii="Arial" w:hAnsi="Arial" w:cs="Arial"/>
                <w:sz w:val="14"/>
                <w:szCs w:val="14"/>
              </w:rPr>
            </w:pPr>
            <w:r w:rsidRPr="00DA7A05">
              <w:rPr>
                <w:rFonts w:ascii="Arial" w:hAnsi="Arial" w:cs="Arial"/>
                <w:sz w:val="14"/>
                <w:szCs w:val="14"/>
              </w:rPr>
              <w:t>.059</w:t>
            </w:r>
          </w:p>
        </w:tc>
        <w:tc>
          <w:tcPr>
            <w:tcW w:w="1890" w:type="dxa"/>
          </w:tcPr>
          <w:p w14:paraId="23FD8A3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-0.015 (-0.065 – 0.036) </w:t>
            </w:r>
          </w:p>
        </w:tc>
        <w:tc>
          <w:tcPr>
            <w:tcW w:w="630" w:type="dxa"/>
          </w:tcPr>
          <w:p w14:paraId="50AB0D95" w14:textId="77777777" w:rsidR="009650A6" w:rsidRPr="00DA7A05" w:rsidRDefault="009650A6" w:rsidP="00A1640F">
            <w:pPr>
              <w:rPr>
                <w:rFonts w:ascii="Arial" w:hAnsi="Arial" w:cs="Arial"/>
                <w:sz w:val="14"/>
                <w:szCs w:val="14"/>
              </w:rPr>
            </w:pPr>
            <w:r w:rsidRPr="00DA7A05">
              <w:rPr>
                <w:rFonts w:ascii="Arial" w:hAnsi="Arial" w:cs="Arial"/>
                <w:sz w:val="14"/>
                <w:szCs w:val="14"/>
              </w:rPr>
              <w:t>.570</w:t>
            </w:r>
          </w:p>
        </w:tc>
        <w:tc>
          <w:tcPr>
            <w:tcW w:w="1890" w:type="dxa"/>
          </w:tcPr>
          <w:p w14:paraId="4D34E52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(-0.001 – 0.036) </w:t>
            </w:r>
          </w:p>
        </w:tc>
        <w:tc>
          <w:tcPr>
            <w:tcW w:w="715" w:type="dxa"/>
          </w:tcPr>
          <w:p w14:paraId="01488CE0" w14:textId="77777777" w:rsidR="009650A6" w:rsidRPr="00DA7A05" w:rsidRDefault="009650A6" w:rsidP="00A1640F">
            <w:pPr>
              <w:rPr>
                <w:rFonts w:ascii="Arial" w:hAnsi="Arial" w:cs="Arial"/>
                <w:sz w:val="14"/>
                <w:szCs w:val="14"/>
              </w:rPr>
            </w:pPr>
            <w:r w:rsidRPr="00DA7A05">
              <w:rPr>
                <w:rFonts w:ascii="Arial" w:hAnsi="Arial" w:cs="Arial"/>
                <w:sz w:val="14"/>
                <w:szCs w:val="14"/>
              </w:rPr>
              <w:t>.058</w:t>
            </w:r>
          </w:p>
        </w:tc>
      </w:tr>
      <w:tr w:rsidR="009650A6" w:rsidRPr="00DA7A05" w14:paraId="5AE76AA2" w14:textId="77777777" w:rsidTr="00A1640F">
        <w:tc>
          <w:tcPr>
            <w:tcW w:w="1800" w:type="dxa"/>
          </w:tcPr>
          <w:p w14:paraId="5BE7F994" w14:textId="77777777" w:rsidR="009650A6" w:rsidRPr="0046415B" w:rsidRDefault="009650A6" w:rsidP="00A1640F">
            <w:pPr>
              <w:rPr>
                <w:rFonts w:ascii="Arial" w:hAnsi="Arial" w:cs="Arial"/>
                <w:sz w:val="14"/>
                <w:szCs w:val="14"/>
              </w:rPr>
            </w:pPr>
            <w:r w:rsidRPr="0046415B">
              <w:rPr>
                <w:rFonts w:ascii="Arial" w:hAnsi="Arial" w:cs="Arial"/>
                <w:sz w:val="14"/>
                <w:szCs w:val="14"/>
              </w:rPr>
              <w:t xml:space="preserve">     Gum disease </w:t>
            </w:r>
          </w:p>
        </w:tc>
        <w:tc>
          <w:tcPr>
            <w:tcW w:w="1800" w:type="dxa"/>
            <w:shd w:val="clear" w:color="auto" w:fill="auto"/>
          </w:tcPr>
          <w:p w14:paraId="6D5E81C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-0.060 (-0.128 – 0.009) </w:t>
            </w:r>
          </w:p>
        </w:tc>
        <w:tc>
          <w:tcPr>
            <w:tcW w:w="720" w:type="dxa"/>
          </w:tcPr>
          <w:p w14:paraId="5DA56F0E" w14:textId="77777777" w:rsidR="009650A6" w:rsidRPr="00DA7A05" w:rsidRDefault="009650A6" w:rsidP="00A1640F">
            <w:pPr>
              <w:rPr>
                <w:rFonts w:ascii="Arial" w:hAnsi="Arial" w:cs="Arial"/>
                <w:sz w:val="14"/>
                <w:szCs w:val="14"/>
              </w:rPr>
            </w:pPr>
            <w:r w:rsidRPr="00DA7A05">
              <w:rPr>
                <w:rFonts w:ascii="Arial" w:hAnsi="Arial" w:cs="Arial"/>
                <w:sz w:val="14"/>
                <w:szCs w:val="14"/>
              </w:rPr>
              <w:t>.086</w:t>
            </w:r>
          </w:p>
        </w:tc>
        <w:tc>
          <w:tcPr>
            <w:tcW w:w="1890" w:type="dxa"/>
            <w:shd w:val="clear" w:color="auto" w:fill="auto"/>
          </w:tcPr>
          <w:p w14:paraId="2EA25C1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-0.092 (-0.119 – 0.057) </w:t>
            </w:r>
          </w:p>
        </w:tc>
        <w:tc>
          <w:tcPr>
            <w:tcW w:w="720" w:type="dxa"/>
            <w:shd w:val="clear" w:color="auto" w:fill="auto"/>
          </w:tcPr>
          <w:p w14:paraId="25B4407E" w14:textId="77777777" w:rsidR="009650A6" w:rsidRPr="00DA7A05" w:rsidRDefault="009650A6" w:rsidP="00A1640F">
            <w:pPr>
              <w:rPr>
                <w:rFonts w:ascii="Arial" w:hAnsi="Arial" w:cs="Arial"/>
                <w:sz w:val="14"/>
                <w:szCs w:val="14"/>
              </w:rPr>
            </w:pPr>
            <w:r w:rsidRPr="00DA7A05">
              <w:rPr>
                <w:rFonts w:ascii="Arial" w:hAnsi="Arial" w:cs="Arial"/>
                <w:sz w:val="14"/>
                <w:szCs w:val="14"/>
              </w:rPr>
              <w:t>.046</w:t>
            </w:r>
          </w:p>
        </w:tc>
        <w:tc>
          <w:tcPr>
            <w:tcW w:w="1890" w:type="dxa"/>
            <w:shd w:val="clear" w:color="auto" w:fill="auto"/>
          </w:tcPr>
          <w:p w14:paraId="0F1ADC9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-0.026 (-0.124 – 0.072) </w:t>
            </w:r>
          </w:p>
        </w:tc>
        <w:tc>
          <w:tcPr>
            <w:tcW w:w="720" w:type="dxa"/>
            <w:shd w:val="clear" w:color="auto" w:fill="auto"/>
          </w:tcPr>
          <w:p w14:paraId="148D7D40" w14:textId="77777777" w:rsidR="009650A6" w:rsidRPr="00DA7A05" w:rsidRDefault="009650A6" w:rsidP="00A1640F">
            <w:pPr>
              <w:rPr>
                <w:rFonts w:ascii="Arial" w:hAnsi="Arial" w:cs="Arial"/>
                <w:sz w:val="14"/>
                <w:szCs w:val="14"/>
              </w:rPr>
            </w:pPr>
            <w:r w:rsidRPr="00DA7A05">
              <w:rPr>
                <w:rFonts w:ascii="Arial" w:hAnsi="Arial" w:cs="Arial"/>
                <w:sz w:val="14"/>
                <w:szCs w:val="14"/>
              </w:rPr>
              <w:t>.599</w:t>
            </w:r>
          </w:p>
        </w:tc>
        <w:tc>
          <w:tcPr>
            <w:tcW w:w="1890" w:type="dxa"/>
          </w:tcPr>
          <w:p w14:paraId="130AC56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-0.031 (-0.119 – 0.057) </w:t>
            </w:r>
          </w:p>
        </w:tc>
        <w:tc>
          <w:tcPr>
            <w:tcW w:w="630" w:type="dxa"/>
          </w:tcPr>
          <w:p w14:paraId="1F4419B9" w14:textId="77777777" w:rsidR="009650A6" w:rsidRPr="00DA7A05" w:rsidRDefault="009650A6" w:rsidP="00A1640F">
            <w:pPr>
              <w:rPr>
                <w:rFonts w:ascii="Arial" w:hAnsi="Arial" w:cs="Arial"/>
                <w:sz w:val="14"/>
                <w:szCs w:val="14"/>
              </w:rPr>
            </w:pPr>
            <w:r w:rsidRPr="00DA7A05">
              <w:rPr>
                <w:rFonts w:ascii="Arial" w:hAnsi="Arial" w:cs="Arial"/>
                <w:sz w:val="14"/>
                <w:szCs w:val="14"/>
              </w:rPr>
              <w:t>.495</w:t>
            </w:r>
          </w:p>
        </w:tc>
        <w:tc>
          <w:tcPr>
            <w:tcW w:w="1890" w:type="dxa"/>
          </w:tcPr>
          <w:p w14:paraId="129B9A1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0.038 (0.000 – 0.076) </w:t>
            </w:r>
          </w:p>
        </w:tc>
        <w:tc>
          <w:tcPr>
            <w:tcW w:w="715" w:type="dxa"/>
          </w:tcPr>
          <w:p w14:paraId="7673FE15" w14:textId="77777777" w:rsidR="009650A6" w:rsidRPr="00DA7A05" w:rsidRDefault="009650A6" w:rsidP="00A1640F">
            <w:pPr>
              <w:rPr>
                <w:rFonts w:ascii="Arial" w:hAnsi="Arial" w:cs="Arial"/>
                <w:sz w:val="14"/>
                <w:szCs w:val="14"/>
              </w:rPr>
            </w:pPr>
            <w:r w:rsidRPr="00DA7A05">
              <w:rPr>
                <w:rFonts w:ascii="Arial" w:hAnsi="Arial" w:cs="Arial"/>
                <w:sz w:val="14"/>
                <w:szCs w:val="14"/>
              </w:rPr>
              <w:t>.049</w:t>
            </w:r>
          </w:p>
        </w:tc>
      </w:tr>
      <w:tr w:rsidR="009650A6" w:rsidRPr="00DA7A05" w14:paraId="6714417A" w14:textId="77777777" w:rsidTr="00A1640F">
        <w:tc>
          <w:tcPr>
            <w:tcW w:w="1800" w:type="dxa"/>
          </w:tcPr>
          <w:p w14:paraId="7AF29E3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Loss of appetite </w:t>
            </w:r>
          </w:p>
        </w:tc>
        <w:tc>
          <w:tcPr>
            <w:tcW w:w="1800" w:type="dxa"/>
            <w:shd w:val="clear" w:color="auto" w:fill="auto"/>
          </w:tcPr>
          <w:p w14:paraId="48ABB9BB" w14:textId="77777777" w:rsidR="009650A6" w:rsidRPr="00DA7A05" w:rsidRDefault="009650A6" w:rsidP="00A1640F">
            <w:pPr>
              <w:rPr>
                <w:rFonts w:ascii="Arial" w:hAnsi="Arial" w:cs="Arial"/>
                <w:sz w:val="14"/>
                <w:szCs w:val="14"/>
              </w:rPr>
            </w:pPr>
            <w:r w:rsidRPr="00DA7A05">
              <w:rPr>
                <w:rFonts w:ascii="Arial" w:hAnsi="Arial" w:cs="Arial"/>
                <w:sz w:val="14"/>
                <w:szCs w:val="14"/>
              </w:rPr>
              <w:t>0.011 (-0.045 – 0.067)</w:t>
            </w:r>
          </w:p>
        </w:tc>
        <w:tc>
          <w:tcPr>
            <w:tcW w:w="720" w:type="dxa"/>
          </w:tcPr>
          <w:p w14:paraId="7F01258E" w14:textId="77777777" w:rsidR="009650A6" w:rsidRPr="00DA7A05" w:rsidRDefault="009650A6" w:rsidP="00A1640F">
            <w:pPr>
              <w:rPr>
                <w:rFonts w:ascii="Arial" w:hAnsi="Arial" w:cs="Arial"/>
                <w:sz w:val="14"/>
                <w:szCs w:val="14"/>
              </w:rPr>
            </w:pPr>
            <w:r w:rsidRPr="00DA7A05">
              <w:rPr>
                <w:rFonts w:ascii="Arial" w:hAnsi="Arial" w:cs="Arial"/>
                <w:sz w:val="14"/>
                <w:szCs w:val="14"/>
              </w:rPr>
              <w:t>.695</w:t>
            </w:r>
          </w:p>
        </w:tc>
        <w:tc>
          <w:tcPr>
            <w:tcW w:w="1890" w:type="dxa"/>
            <w:shd w:val="clear" w:color="auto" w:fill="auto"/>
          </w:tcPr>
          <w:p w14:paraId="6A0AA4A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(-0.079 – 0.082) </w:t>
            </w:r>
          </w:p>
        </w:tc>
        <w:tc>
          <w:tcPr>
            <w:tcW w:w="720" w:type="dxa"/>
            <w:shd w:val="clear" w:color="auto" w:fill="auto"/>
          </w:tcPr>
          <w:p w14:paraId="355AB1FF" w14:textId="77777777" w:rsidR="009650A6" w:rsidRPr="00DA7A05" w:rsidRDefault="009650A6" w:rsidP="00A1640F">
            <w:pPr>
              <w:rPr>
                <w:rFonts w:ascii="Arial" w:hAnsi="Arial" w:cs="Arial"/>
                <w:sz w:val="14"/>
                <w:szCs w:val="14"/>
              </w:rPr>
            </w:pPr>
            <w:r w:rsidRPr="00DA7A05">
              <w:rPr>
                <w:rFonts w:ascii="Arial" w:hAnsi="Arial" w:cs="Arial"/>
                <w:sz w:val="14"/>
                <w:szCs w:val="14"/>
              </w:rPr>
              <w:t>.969</w:t>
            </w:r>
          </w:p>
        </w:tc>
        <w:tc>
          <w:tcPr>
            <w:tcW w:w="1890" w:type="dxa"/>
            <w:shd w:val="clear" w:color="auto" w:fill="auto"/>
          </w:tcPr>
          <w:p w14:paraId="736B40A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0.021 (-0.053 – 0.095) </w:t>
            </w:r>
          </w:p>
        </w:tc>
        <w:tc>
          <w:tcPr>
            <w:tcW w:w="720" w:type="dxa"/>
            <w:shd w:val="clear" w:color="auto" w:fill="auto"/>
          </w:tcPr>
          <w:p w14:paraId="749B34C8" w14:textId="77777777" w:rsidR="009650A6" w:rsidRPr="00DA7A05" w:rsidRDefault="009650A6" w:rsidP="00A1640F">
            <w:pPr>
              <w:rPr>
                <w:rFonts w:ascii="Arial" w:hAnsi="Arial" w:cs="Arial"/>
                <w:sz w:val="14"/>
                <w:szCs w:val="14"/>
              </w:rPr>
            </w:pPr>
            <w:r w:rsidRPr="00DA7A05">
              <w:rPr>
                <w:rFonts w:ascii="Arial" w:hAnsi="Arial" w:cs="Arial"/>
                <w:sz w:val="14"/>
                <w:szCs w:val="14"/>
              </w:rPr>
              <w:t>.583</w:t>
            </w:r>
          </w:p>
        </w:tc>
        <w:tc>
          <w:tcPr>
            <w:tcW w:w="1890" w:type="dxa"/>
          </w:tcPr>
          <w:p w14:paraId="0144C3D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-0.012 (-0.081 – 0.056) </w:t>
            </w:r>
          </w:p>
        </w:tc>
        <w:tc>
          <w:tcPr>
            <w:tcW w:w="630" w:type="dxa"/>
          </w:tcPr>
          <w:p w14:paraId="4619A0DD" w14:textId="77777777" w:rsidR="009650A6" w:rsidRPr="00DA7A05" w:rsidRDefault="009650A6" w:rsidP="00A1640F">
            <w:pPr>
              <w:rPr>
                <w:rFonts w:ascii="Arial" w:hAnsi="Arial" w:cs="Arial"/>
                <w:sz w:val="14"/>
                <w:szCs w:val="14"/>
              </w:rPr>
            </w:pPr>
            <w:r w:rsidRPr="00DA7A05">
              <w:rPr>
                <w:rFonts w:ascii="Arial" w:hAnsi="Arial" w:cs="Arial"/>
                <w:sz w:val="14"/>
                <w:szCs w:val="14"/>
              </w:rPr>
              <w:t>.730</w:t>
            </w:r>
          </w:p>
        </w:tc>
        <w:tc>
          <w:tcPr>
            <w:tcW w:w="1890" w:type="dxa"/>
          </w:tcPr>
          <w:p w14:paraId="603D19F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0.026 (-0.003 – 0.055) </w:t>
            </w:r>
          </w:p>
        </w:tc>
        <w:tc>
          <w:tcPr>
            <w:tcW w:w="715" w:type="dxa"/>
          </w:tcPr>
          <w:p w14:paraId="231B3D88" w14:textId="77777777" w:rsidR="009650A6" w:rsidRPr="00DA7A05" w:rsidRDefault="009650A6" w:rsidP="00A1640F">
            <w:pPr>
              <w:rPr>
                <w:rFonts w:ascii="Arial" w:hAnsi="Arial" w:cs="Arial"/>
                <w:sz w:val="14"/>
                <w:szCs w:val="14"/>
              </w:rPr>
            </w:pPr>
            <w:r w:rsidRPr="00DA7A05">
              <w:rPr>
                <w:rFonts w:ascii="Arial" w:hAnsi="Arial" w:cs="Arial"/>
                <w:sz w:val="14"/>
                <w:szCs w:val="14"/>
              </w:rPr>
              <w:t>.077</w:t>
            </w:r>
          </w:p>
        </w:tc>
      </w:tr>
      <w:tr w:rsidR="009650A6" w:rsidRPr="00DA7A05" w14:paraId="3EBBE37A" w14:textId="77777777" w:rsidTr="00A1640F">
        <w:tc>
          <w:tcPr>
            <w:tcW w:w="1800" w:type="dxa"/>
          </w:tcPr>
          <w:p w14:paraId="0F20D29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Nausea </w:t>
            </w:r>
          </w:p>
        </w:tc>
        <w:tc>
          <w:tcPr>
            <w:tcW w:w="1800" w:type="dxa"/>
            <w:shd w:val="clear" w:color="auto" w:fill="auto"/>
          </w:tcPr>
          <w:p w14:paraId="793AD81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-0.028 (-0.064 – 0.009) </w:t>
            </w:r>
          </w:p>
        </w:tc>
        <w:tc>
          <w:tcPr>
            <w:tcW w:w="720" w:type="dxa"/>
          </w:tcPr>
          <w:p w14:paraId="61800ABF" w14:textId="77777777" w:rsidR="009650A6" w:rsidRPr="00DA7A05" w:rsidRDefault="009650A6" w:rsidP="00A1640F">
            <w:pPr>
              <w:rPr>
                <w:rFonts w:ascii="Arial" w:hAnsi="Arial" w:cs="Arial"/>
                <w:sz w:val="14"/>
                <w:szCs w:val="14"/>
              </w:rPr>
            </w:pPr>
            <w:r w:rsidRPr="00DA7A05">
              <w:rPr>
                <w:rFonts w:ascii="Arial" w:hAnsi="Arial" w:cs="Arial"/>
                <w:sz w:val="14"/>
                <w:szCs w:val="14"/>
              </w:rPr>
              <w:t>.135</w:t>
            </w:r>
          </w:p>
        </w:tc>
        <w:tc>
          <w:tcPr>
            <w:tcW w:w="1890" w:type="dxa"/>
            <w:shd w:val="clear" w:color="auto" w:fill="auto"/>
          </w:tcPr>
          <w:p w14:paraId="082923E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-0.028 (-0.068 – 0.013) </w:t>
            </w:r>
          </w:p>
        </w:tc>
        <w:tc>
          <w:tcPr>
            <w:tcW w:w="720" w:type="dxa"/>
            <w:shd w:val="clear" w:color="auto" w:fill="auto"/>
          </w:tcPr>
          <w:p w14:paraId="2D53C2BE" w14:textId="77777777" w:rsidR="009650A6" w:rsidRPr="00DA7A05" w:rsidRDefault="009650A6" w:rsidP="00A1640F">
            <w:pPr>
              <w:rPr>
                <w:rFonts w:ascii="Arial" w:hAnsi="Arial" w:cs="Arial"/>
                <w:sz w:val="14"/>
                <w:szCs w:val="14"/>
              </w:rPr>
            </w:pPr>
            <w:r w:rsidRPr="00DA7A05">
              <w:rPr>
                <w:rFonts w:ascii="Arial" w:hAnsi="Arial" w:cs="Arial"/>
                <w:sz w:val="14"/>
                <w:szCs w:val="14"/>
              </w:rPr>
              <w:t>.179</w:t>
            </w:r>
          </w:p>
        </w:tc>
        <w:tc>
          <w:tcPr>
            <w:tcW w:w="1890" w:type="dxa"/>
            <w:shd w:val="clear" w:color="auto" w:fill="auto"/>
          </w:tcPr>
          <w:p w14:paraId="0162BAB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-0.028 (-0.087 – 0.032) </w:t>
            </w:r>
          </w:p>
        </w:tc>
        <w:tc>
          <w:tcPr>
            <w:tcW w:w="720" w:type="dxa"/>
            <w:shd w:val="clear" w:color="auto" w:fill="auto"/>
          </w:tcPr>
          <w:p w14:paraId="43A26B41" w14:textId="77777777" w:rsidR="009650A6" w:rsidRPr="00DA7A05" w:rsidRDefault="009650A6" w:rsidP="00A1640F">
            <w:pPr>
              <w:rPr>
                <w:rFonts w:ascii="Arial" w:hAnsi="Arial" w:cs="Arial"/>
                <w:sz w:val="14"/>
                <w:szCs w:val="14"/>
              </w:rPr>
            </w:pPr>
            <w:r w:rsidRPr="00DA7A05">
              <w:rPr>
                <w:rFonts w:ascii="Arial" w:hAnsi="Arial" w:cs="Arial"/>
                <w:sz w:val="14"/>
                <w:szCs w:val="14"/>
              </w:rPr>
              <w:t>.361</w:t>
            </w:r>
          </w:p>
        </w:tc>
        <w:tc>
          <w:tcPr>
            <w:tcW w:w="1890" w:type="dxa"/>
          </w:tcPr>
          <w:p w14:paraId="48F975D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-0.026 (-0.082 – 0.030) </w:t>
            </w:r>
          </w:p>
        </w:tc>
        <w:tc>
          <w:tcPr>
            <w:tcW w:w="630" w:type="dxa"/>
          </w:tcPr>
          <w:p w14:paraId="252B1E50" w14:textId="77777777" w:rsidR="009650A6" w:rsidRPr="00DA7A05" w:rsidRDefault="009650A6" w:rsidP="00A1640F">
            <w:pPr>
              <w:rPr>
                <w:rFonts w:ascii="Arial" w:hAnsi="Arial" w:cs="Arial"/>
                <w:sz w:val="14"/>
                <w:szCs w:val="14"/>
              </w:rPr>
            </w:pPr>
            <w:r w:rsidRPr="00DA7A05">
              <w:rPr>
                <w:rFonts w:ascii="Arial" w:hAnsi="Arial" w:cs="Arial"/>
                <w:sz w:val="14"/>
                <w:szCs w:val="14"/>
              </w:rPr>
              <w:t>.366</w:t>
            </w:r>
          </w:p>
        </w:tc>
        <w:tc>
          <w:tcPr>
            <w:tcW w:w="1890" w:type="dxa"/>
          </w:tcPr>
          <w:p w14:paraId="0236AF0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(-0.002 – 0.038) </w:t>
            </w:r>
          </w:p>
        </w:tc>
        <w:tc>
          <w:tcPr>
            <w:tcW w:w="715" w:type="dxa"/>
          </w:tcPr>
          <w:p w14:paraId="06E5F385" w14:textId="77777777" w:rsidR="009650A6" w:rsidRPr="00DA7A05" w:rsidRDefault="009650A6" w:rsidP="00A1640F">
            <w:pPr>
              <w:rPr>
                <w:rFonts w:ascii="Arial" w:hAnsi="Arial" w:cs="Arial"/>
                <w:sz w:val="14"/>
                <w:szCs w:val="14"/>
              </w:rPr>
            </w:pPr>
            <w:r w:rsidRPr="00DA7A05">
              <w:rPr>
                <w:rFonts w:ascii="Arial" w:hAnsi="Arial" w:cs="Arial"/>
                <w:sz w:val="14"/>
                <w:szCs w:val="14"/>
              </w:rPr>
              <w:t>.084</w:t>
            </w:r>
          </w:p>
        </w:tc>
      </w:tr>
      <w:tr w:rsidR="009650A6" w:rsidRPr="00DA7A05" w14:paraId="634455ED" w14:textId="77777777" w:rsidTr="00A1640F">
        <w:tc>
          <w:tcPr>
            <w:tcW w:w="1800" w:type="dxa"/>
          </w:tcPr>
          <w:p w14:paraId="4912859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Weight problems</w:t>
            </w:r>
          </w:p>
        </w:tc>
        <w:tc>
          <w:tcPr>
            <w:tcW w:w="1800" w:type="dxa"/>
            <w:shd w:val="clear" w:color="auto" w:fill="auto"/>
          </w:tcPr>
          <w:p w14:paraId="669BF14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0.032 (-0.050 – 0.113) </w:t>
            </w:r>
          </w:p>
        </w:tc>
        <w:tc>
          <w:tcPr>
            <w:tcW w:w="720" w:type="dxa"/>
          </w:tcPr>
          <w:p w14:paraId="07853C6B" w14:textId="77777777" w:rsidR="009650A6" w:rsidRPr="00DA7A05" w:rsidRDefault="009650A6" w:rsidP="00A1640F">
            <w:pPr>
              <w:rPr>
                <w:rFonts w:ascii="Arial" w:hAnsi="Arial" w:cs="Arial"/>
                <w:sz w:val="14"/>
                <w:szCs w:val="14"/>
              </w:rPr>
            </w:pPr>
            <w:r w:rsidRPr="00DA7A05">
              <w:rPr>
                <w:rFonts w:ascii="Arial" w:hAnsi="Arial" w:cs="Arial"/>
                <w:sz w:val="14"/>
                <w:szCs w:val="14"/>
              </w:rPr>
              <w:t>.451</w:t>
            </w:r>
          </w:p>
        </w:tc>
        <w:tc>
          <w:tcPr>
            <w:tcW w:w="1890" w:type="dxa"/>
            <w:shd w:val="clear" w:color="auto" w:fill="auto"/>
          </w:tcPr>
          <w:p w14:paraId="1D6B8ABF" w14:textId="77777777" w:rsidR="009650A6" w:rsidRPr="00DA7A05" w:rsidRDefault="009650A6" w:rsidP="00A1640F">
            <w:pPr>
              <w:rPr>
                <w:rFonts w:ascii="Arial" w:hAnsi="Arial" w:cs="Arial"/>
                <w:sz w:val="14"/>
                <w:szCs w:val="14"/>
              </w:rPr>
            </w:pPr>
            <w:r w:rsidRPr="00DA7A05">
              <w:rPr>
                <w:rFonts w:ascii="Arial" w:hAnsi="Arial" w:cs="Arial"/>
                <w:sz w:val="14"/>
                <w:szCs w:val="14"/>
              </w:rPr>
              <w:t>0.042 (-0.096 – 0.180)</w:t>
            </w:r>
          </w:p>
        </w:tc>
        <w:tc>
          <w:tcPr>
            <w:tcW w:w="720" w:type="dxa"/>
            <w:shd w:val="clear" w:color="auto" w:fill="auto"/>
          </w:tcPr>
          <w:p w14:paraId="41B68BDE" w14:textId="77777777" w:rsidR="009650A6" w:rsidRPr="00DA7A05" w:rsidRDefault="009650A6" w:rsidP="00A1640F">
            <w:pPr>
              <w:rPr>
                <w:rFonts w:ascii="Arial" w:hAnsi="Arial" w:cs="Arial"/>
                <w:sz w:val="14"/>
                <w:szCs w:val="14"/>
              </w:rPr>
            </w:pPr>
            <w:r w:rsidRPr="00DA7A05">
              <w:rPr>
                <w:rFonts w:ascii="Arial" w:hAnsi="Arial" w:cs="Arial"/>
                <w:sz w:val="14"/>
                <w:szCs w:val="14"/>
              </w:rPr>
              <w:t>.552</w:t>
            </w:r>
          </w:p>
        </w:tc>
        <w:tc>
          <w:tcPr>
            <w:tcW w:w="1890" w:type="dxa"/>
            <w:shd w:val="clear" w:color="auto" w:fill="auto"/>
          </w:tcPr>
          <w:p w14:paraId="13208C4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0.021 (-0.060 – 0.102) </w:t>
            </w:r>
          </w:p>
        </w:tc>
        <w:tc>
          <w:tcPr>
            <w:tcW w:w="720" w:type="dxa"/>
            <w:shd w:val="clear" w:color="auto" w:fill="auto"/>
          </w:tcPr>
          <w:p w14:paraId="62B173D3" w14:textId="77777777" w:rsidR="009650A6" w:rsidRPr="00DA7A05" w:rsidRDefault="009650A6" w:rsidP="00A1640F">
            <w:pPr>
              <w:rPr>
                <w:rFonts w:ascii="Arial" w:hAnsi="Arial" w:cs="Arial"/>
                <w:b/>
                <w:sz w:val="14"/>
                <w:szCs w:val="14"/>
              </w:rPr>
            </w:pPr>
            <w:r w:rsidRPr="00DA7A05">
              <w:rPr>
                <w:rFonts w:ascii="Arial" w:hAnsi="Arial" w:cs="Arial"/>
                <w:sz w:val="14"/>
                <w:szCs w:val="14"/>
              </w:rPr>
              <w:t>.612</w:t>
            </w:r>
          </w:p>
        </w:tc>
        <w:tc>
          <w:tcPr>
            <w:tcW w:w="1890" w:type="dxa"/>
          </w:tcPr>
          <w:p w14:paraId="4CB55A2A"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-0.027 (-0.085 – 0.031) </w:t>
            </w:r>
          </w:p>
        </w:tc>
        <w:tc>
          <w:tcPr>
            <w:tcW w:w="630" w:type="dxa"/>
          </w:tcPr>
          <w:p w14:paraId="6450E867" w14:textId="77777777" w:rsidR="009650A6" w:rsidRPr="00DA7A05" w:rsidRDefault="009650A6" w:rsidP="00A1640F">
            <w:pPr>
              <w:rPr>
                <w:rFonts w:ascii="Arial" w:hAnsi="Arial" w:cs="Arial"/>
                <w:b/>
                <w:sz w:val="14"/>
                <w:szCs w:val="14"/>
              </w:rPr>
            </w:pPr>
            <w:r w:rsidRPr="00DA7A05">
              <w:rPr>
                <w:rFonts w:ascii="Arial" w:hAnsi="Arial" w:cs="Arial"/>
                <w:sz w:val="14"/>
                <w:szCs w:val="14"/>
              </w:rPr>
              <w:t>.355</w:t>
            </w:r>
          </w:p>
        </w:tc>
        <w:tc>
          <w:tcPr>
            <w:tcW w:w="1890" w:type="dxa"/>
          </w:tcPr>
          <w:p w14:paraId="0EF0ADE2"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0.048 (0.022 – 0.075) </w:t>
            </w:r>
          </w:p>
        </w:tc>
        <w:tc>
          <w:tcPr>
            <w:tcW w:w="715" w:type="dxa"/>
          </w:tcPr>
          <w:p w14:paraId="424B713F"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39F10C85" w14:textId="77777777" w:rsidTr="00A1640F">
        <w:tc>
          <w:tcPr>
            <w:tcW w:w="1800" w:type="dxa"/>
          </w:tcPr>
          <w:p w14:paraId="4FA14F5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Problems breathing</w:t>
            </w:r>
          </w:p>
        </w:tc>
        <w:tc>
          <w:tcPr>
            <w:tcW w:w="1800" w:type="dxa"/>
            <w:shd w:val="clear" w:color="auto" w:fill="auto"/>
          </w:tcPr>
          <w:p w14:paraId="7A6DD28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-0.019 (-0.067 – 0.029) </w:t>
            </w:r>
          </w:p>
        </w:tc>
        <w:tc>
          <w:tcPr>
            <w:tcW w:w="720" w:type="dxa"/>
          </w:tcPr>
          <w:p w14:paraId="6232BD5D" w14:textId="77777777" w:rsidR="009650A6" w:rsidRPr="00DA7A05" w:rsidRDefault="009650A6" w:rsidP="00A1640F">
            <w:pPr>
              <w:rPr>
                <w:rFonts w:ascii="Arial" w:hAnsi="Arial" w:cs="Arial"/>
                <w:sz w:val="14"/>
                <w:szCs w:val="14"/>
              </w:rPr>
            </w:pPr>
            <w:r w:rsidRPr="00DA7A05">
              <w:rPr>
                <w:rFonts w:ascii="Arial" w:hAnsi="Arial" w:cs="Arial"/>
                <w:sz w:val="14"/>
                <w:szCs w:val="14"/>
              </w:rPr>
              <w:t>.446</w:t>
            </w:r>
          </w:p>
        </w:tc>
        <w:tc>
          <w:tcPr>
            <w:tcW w:w="1890" w:type="dxa"/>
            <w:shd w:val="clear" w:color="auto" w:fill="auto"/>
          </w:tcPr>
          <w:p w14:paraId="4F9792B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0.014 (-0.048 – 0.076) </w:t>
            </w:r>
          </w:p>
        </w:tc>
        <w:tc>
          <w:tcPr>
            <w:tcW w:w="720" w:type="dxa"/>
            <w:shd w:val="clear" w:color="auto" w:fill="auto"/>
          </w:tcPr>
          <w:p w14:paraId="04E37E73" w14:textId="77777777" w:rsidR="009650A6" w:rsidRPr="00DA7A05" w:rsidRDefault="009650A6" w:rsidP="00A1640F">
            <w:pPr>
              <w:rPr>
                <w:rFonts w:ascii="Arial" w:hAnsi="Arial" w:cs="Arial"/>
                <w:sz w:val="14"/>
                <w:szCs w:val="14"/>
              </w:rPr>
            </w:pPr>
            <w:r w:rsidRPr="00DA7A05">
              <w:rPr>
                <w:rFonts w:ascii="Arial" w:hAnsi="Arial" w:cs="Arial"/>
                <w:sz w:val="14"/>
                <w:szCs w:val="14"/>
              </w:rPr>
              <w:t>.656</w:t>
            </w:r>
          </w:p>
        </w:tc>
        <w:tc>
          <w:tcPr>
            <w:tcW w:w="1890" w:type="dxa"/>
            <w:shd w:val="clear" w:color="auto" w:fill="auto"/>
          </w:tcPr>
          <w:p w14:paraId="2676B5B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-0.052 (-0.125 – 0.021) </w:t>
            </w:r>
          </w:p>
        </w:tc>
        <w:tc>
          <w:tcPr>
            <w:tcW w:w="720" w:type="dxa"/>
            <w:shd w:val="clear" w:color="auto" w:fill="auto"/>
          </w:tcPr>
          <w:p w14:paraId="33258F83" w14:textId="77777777" w:rsidR="009650A6" w:rsidRPr="00DA7A05" w:rsidRDefault="009650A6" w:rsidP="00A1640F">
            <w:pPr>
              <w:rPr>
                <w:rFonts w:ascii="Arial" w:hAnsi="Arial" w:cs="Arial"/>
                <w:sz w:val="14"/>
                <w:szCs w:val="14"/>
              </w:rPr>
            </w:pPr>
            <w:r w:rsidRPr="00DA7A05">
              <w:rPr>
                <w:rFonts w:ascii="Arial" w:hAnsi="Arial" w:cs="Arial"/>
                <w:sz w:val="14"/>
                <w:szCs w:val="14"/>
              </w:rPr>
              <w:t>.162</w:t>
            </w:r>
          </w:p>
        </w:tc>
        <w:tc>
          <w:tcPr>
            <w:tcW w:w="1890" w:type="dxa"/>
          </w:tcPr>
          <w:p w14:paraId="42FF554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0.009 (-0.061 – 0.080) </w:t>
            </w:r>
          </w:p>
        </w:tc>
        <w:tc>
          <w:tcPr>
            <w:tcW w:w="630" w:type="dxa"/>
          </w:tcPr>
          <w:p w14:paraId="58766F16" w14:textId="77777777" w:rsidR="009650A6" w:rsidRPr="00DA7A05" w:rsidRDefault="009650A6" w:rsidP="00A1640F">
            <w:pPr>
              <w:rPr>
                <w:rFonts w:ascii="Arial" w:hAnsi="Arial" w:cs="Arial"/>
                <w:sz w:val="14"/>
                <w:szCs w:val="14"/>
              </w:rPr>
            </w:pPr>
            <w:r w:rsidRPr="00DA7A05">
              <w:rPr>
                <w:rFonts w:ascii="Arial" w:hAnsi="Arial" w:cs="Arial"/>
                <w:sz w:val="14"/>
                <w:szCs w:val="14"/>
              </w:rPr>
              <w:t>.799</w:t>
            </w:r>
          </w:p>
        </w:tc>
        <w:tc>
          <w:tcPr>
            <w:tcW w:w="1890" w:type="dxa"/>
          </w:tcPr>
          <w:p w14:paraId="52907BFA"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0.034 (0.008 – 0.060) </w:t>
            </w:r>
          </w:p>
        </w:tc>
        <w:tc>
          <w:tcPr>
            <w:tcW w:w="715" w:type="dxa"/>
          </w:tcPr>
          <w:p w14:paraId="0BF10F9F"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.012</w:t>
            </w:r>
          </w:p>
        </w:tc>
      </w:tr>
      <w:tr w:rsidR="009650A6" w:rsidRPr="00DA7A05" w14:paraId="4D39B046" w14:textId="77777777" w:rsidTr="00A1640F">
        <w:tc>
          <w:tcPr>
            <w:tcW w:w="1800" w:type="dxa"/>
          </w:tcPr>
          <w:p w14:paraId="6F7A284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Skin problems</w:t>
            </w:r>
          </w:p>
        </w:tc>
        <w:tc>
          <w:tcPr>
            <w:tcW w:w="1800" w:type="dxa"/>
            <w:shd w:val="clear" w:color="auto" w:fill="auto"/>
          </w:tcPr>
          <w:p w14:paraId="3C67FD1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0.017 (-0.031 – 0.066) </w:t>
            </w:r>
          </w:p>
        </w:tc>
        <w:tc>
          <w:tcPr>
            <w:tcW w:w="720" w:type="dxa"/>
          </w:tcPr>
          <w:p w14:paraId="7C653857" w14:textId="77777777" w:rsidR="009650A6" w:rsidRPr="00DA7A05" w:rsidRDefault="009650A6" w:rsidP="00A1640F">
            <w:pPr>
              <w:rPr>
                <w:rFonts w:ascii="Arial" w:hAnsi="Arial" w:cs="Arial"/>
                <w:sz w:val="14"/>
                <w:szCs w:val="14"/>
              </w:rPr>
            </w:pPr>
            <w:r w:rsidRPr="00DA7A05">
              <w:rPr>
                <w:rFonts w:ascii="Arial" w:hAnsi="Arial" w:cs="Arial"/>
                <w:sz w:val="14"/>
                <w:szCs w:val="14"/>
              </w:rPr>
              <w:t>.486</w:t>
            </w:r>
          </w:p>
        </w:tc>
        <w:tc>
          <w:tcPr>
            <w:tcW w:w="1890" w:type="dxa"/>
            <w:shd w:val="clear" w:color="auto" w:fill="auto"/>
          </w:tcPr>
          <w:p w14:paraId="522F4B67" w14:textId="77777777" w:rsidR="009650A6" w:rsidRPr="00DA7A05" w:rsidRDefault="009650A6" w:rsidP="00A1640F">
            <w:pPr>
              <w:rPr>
                <w:rFonts w:ascii="Arial" w:hAnsi="Arial" w:cs="Arial"/>
                <w:sz w:val="14"/>
                <w:szCs w:val="14"/>
              </w:rPr>
            </w:pPr>
            <w:r w:rsidRPr="00DA7A05">
              <w:rPr>
                <w:rFonts w:ascii="Arial" w:hAnsi="Arial" w:cs="Arial"/>
                <w:sz w:val="14"/>
                <w:szCs w:val="14"/>
              </w:rPr>
              <w:t>0.013 (-0.034 – 0.061)</w:t>
            </w:r>
          </w:p>
        </w:tc>
        <w:tc>
          <w:tcPr>
            <w:tcW w:w="720" w:type="dxa"/>
            <w:shd w:val="clear" w:color="auto" w:fill="auto"/>
          </w:tcPr>
          <w:p w14:paraId="7B6C9A89" w14:textId="77777777" w:rsidR="009650A6" w:rsidRPr="00DA7A05" w:rsidRDefault="009650A6" w:rsidP="00A1640F">
            <w:pPr>
              <w:rPr>
                <w:rFonts w:ascii="Arial" w:hAnsi="Arial" w:cs="Arial"/>
                <w:sz w:val="14"/>
                <w:szCs w:val="14"/>
              </w:rPr>
            </w:pPr>
            <w:r w:rsidRPr="00DA7A05">
              <w:rPr>
                <w:rFonts w:ascii="Arial" w:hAnsi="Arial" w:cs="Arial"/>
                <w:sz w:val="14"/>
                <w:szCs w:val="14"/>
              </w:rPr>
              <w:t>.577</w:t>
            </w:r>
          </w:p>
        </w:tc>
        <w:tc>
          <w:tcPr>
            <w:tcW w:w="1890" w:type="dxa"/>
            <w:shd w:val="clear" w:color="auto" w:fill="auto"/>
          </w:tcPr>
          <w:p w14:paraId="10717E1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0.021 (-0.061 – 0.103) </w:t>
            </w:r>
          </w:p>
        </w:tc>
        <w:tc>
          <w:tcPr>
            <w:tcW w:w="720" w:type="dxa"/>
            <w:shd w:val="clear" w:color="auto" w:fill="auto"/>
          </w:tcPr>
          <w:p w14:paraId="6CFF302A" w14:textId="77777777" w:rsidR="009650A6" w:rsidRPr="00DA7A05" w:rsidRDefault="009650A6" w:rsidP="00A1640F">
            <w:pPr>
              <w:rPr>
                <w:rFonts w:ascii="Arial" w:hAnsi="Arial" w:cs="Arial"/>
                <w:sz w:val="14"/>
                <w:szCs w:val="14"/>
              </w:rPr>
            </w:pPr>
            <w:r w:rsidRPr="00DA7A05">
              <w:rPr>
                <w:rFonts w:ascii="Arial" w:hAnsi="Arial" w:cs="Arial"/>
                <w:sz w:val="14"/>
                <w:szCs w:val="14"/>
              </w:rPr>
              <w:t>.610</w:t>
            </w:r>
          </w:p>
        </w:tc>
        <w:tc>
          <w:tcPr>
            <w:tcW w:w="1890" w:type="dxa"/>
          </w:tcPr>
          <w:p w14:paraId="14E7A61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0.013 (-0.072 – 0.098) </w:t>
            </w:r>
          </w:p>
        </w:tc>
        <w:tc>
          <w:tcPr>
            <w:tcW w:w="630" w:type="dxa"/>
          </w:tcPr>
          <w:p w14:paraId="15DC348D" w14:textId="77777777" w:rsidR="009650A6" w:rsidRPr="00DA7A05" w:rsidRDefault="009650A6" w:rsidP="00A1640F">
            <w:pPr>
              <w:rPr>
                <w:rFonts w:ascii="Arial" w:hAnsi="Arial" w:cs="Arial"/>
                <w:sz w:val="14"/>
                <w:szCs w:val="14"/>
              </w:rPr>
            </w:pPr>
            <w:r w:rsidRPr="00DA7A05">
              <w:rPr>
                <w:rFonts w:ascii="Arial" w:hAnsi="Arial" w:cs="Arial"/>
                <w:sz w:val="14"/>
                <w:szCs w:val="14"/>
              </w:rPr>
              <w:t>.762</w:t>
            </w:r>
          </w:p>
        </w:tc>
        <w:tc>
          <w:tcPr>
            <w:tcW w:w="1890" w:type="dxa"/>
          </w:tcPr>
          <w:p w14:paraId="3BD8B76D"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0.012 (-0.016 – 0.041)</w:t>
            </w:r>
          </w:p>
        </w:tc>
        <w:tc>
          <w:tcPr>
            <w:tcW w:w="715" w:type="dxa"/>
          </w:tcPr>
          <w:p w14:paraId="04019EE7"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.396</w:t>
            </w:r>
          </w:p>
        </w:tc>
      </w:tr>
      <w:tr w:rsidR="009650A6" w:rsidRPr="00DA7A05" w14:paraId="17783B6C" w14:textId="77777777" w:rsidTr="00A1640F">
        <w:tc>
          <w:tcPr>
            <w:tcW w:w="1800" w:type="dxa"/>
          </w:tcPr>
          <w:p w14:paraId="392C5BA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Rapid HR</w:t>
            </w:r>
          </w:p>
        </w:tc>
        <w:tc>
          <w:tcPr>
            <w:tcW w:w="1800" w:type="dxa"/>
            <w:shd w:val="clear" w:color="auto" w:fill="auto"/>
          </w:tcPr>
          <w:p w14:paraId="75C4D08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-0.022 (-0.059 – 0.015) </w:t>
            </w:r>
          </w:p>
        </w:tc>
        <w:tc>
          <w:tcPr>
            <w:tcW w:w="720" w:type="dxa"/>
          </w:tcPr>
          <w:p w14:paraId="1A81F550" w14:textId="77777777" w:rsidR="009650A6" w:rsidRPr="00DA7A05" w:rsidRDefault="009650A6" w:rsidP="00A1640F">
            <w:pPr>
              <w:rPr>
                <w:rFonts w:ascii="Arial" w:hAnsi="Arial" w:cs="Arial"/>
                <w:sz w:val="14"/>
                <w:szCs w:val="14"/>
              </w:rPr>
            </w:pPr>
            <w:r w:rsidRPr="00DA7A05">
              <w:rPr>
                <w:rFonts w:ascii="Arial" w:hAnsi="Arial" w:cs="Arial"/>
                <w:sz w:val="14"/>
                <w:szCs w:val="14"/>
              </w:rPr>
              <w:t>.240</w:t>
            </w:r>
          </w:p>
        </w:tc>
        <w:tc>
          <w:tcPr>
            <w:tcW w:w="1890" w:type="dxa"/>
            <w:shd w:val="clear" w:color="auto" w:fill="auto"/>
          </w:tcPr>
          <w:p w14:paraId="06ACBF2E" w14:textId="77777777" w:rsidR="009650A6" w:rsidRPr="00DA7A05" w:rsidRDefault="009650A6" w:rsidP="00A1640F">
            <w:pPr>
              <w:rPr>
                <w:rFonts w:ascii="Arial" w:hAnsi="Arial" w:cs="Arial"/>
                <w:sz w:val="14"/>
                <w:szCs w:val="14"/>
              </w:rPr>
            </w:pPr>
            <w:r w:rsidRPr="00DA7A05">
              <w:rPr>
                <w:rFonts w:ascii="Arial" w:hAnsi="Arial" w:cs="Arial"/>
                <w:sz w:val="14"/>
                <w:szCs w:val="14"/>
              </w:rPr>
              <w:t>0.012 (-0.028 – 0.052)</w:t>
            </w:r>
          </w:p>
        </w:tc>
        <w:tc>
          <w:tcPr>
            <w:tcW w:w="720" w:type="dxa"/>
            <w:shd w:val="clear" w:color="auto" w:fill="auto"/>
          </w:tcPr>
          <w:p w14:paraId="2C2EF545" w14:textId="77777777" w:rsidR="009650A6" w:rsidRPr="00DA7A05" w:rsidRDefault="009650A6" w:rsidP="00A1640F">
            <w:pPr>
              <w:rPr>
                <w:rFonts w:ascii="Arial" w:hAnsi="Arial" w:cs="Arial"/>
                <w:sz w:val="14"/>
                <w:szCs w:val="14"/>
              </w:rPr>
            </w:pPr>
            <w:r w:rsidRPr="00DA7A05">
              <w:rPr>
                <w:rFonts w:ascii="Arial" w:hAnsi="Arial" w:cs="Arial"/>
                <w:sz w:val="14"/>
                <w:szCs w:val="14"/>
              </w:rPr>
              <w:t>.555</w:t>
            </w:r>
          </w:p>
        </w:tc>
        <w:tc>
          <w:tcPr>
            <w:tcW w:w="1890" w:type="dxa"/>
            <w:shd w:val="clear" w:color="auto" w:fill="auto"/>
          </w:tcPr>
          <w:p w14:paraId="20841C5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-0.056 (-0.117 – 0.005) </w:t>
            </w:r>
          </w:p>
        </w:tc>
        <w:tc>
          <w:tcPr>
            <w:tcW w:w="720" w:type="dxa"/>
            <w:shd w:val="clear" w:color="auto" w:fill="auto"/>
          </w:tcPr>
          <w:p w14:paraId="073F8834" w14:textId="77777777" w:rsidR="009650A6" w:rsidRPr="00DA7A05" w:rsidRDefault="009650A6" w:rsidP="00A1640F">
            <w:pPr>
              <w:rPr>
                <w:rFonts w:ascii="Arial" w:hAnsi="Arial" w:cs="Arial"/>
                <w:b/>
                <w:sz w:val="14"/>
                <w:szCs w:val="14"/>
              </w:rPr>
            </w:pPr>
            <w:r w:rsidRPr="00DA7A05">
              <w:rPr>
                <w:rFonts w:ascii="Arial" w:hAnsi="Arial" w:cs="Arial"/>
                <w:sz w:val="14"/>
                <w:szCs w:val="14"/>
              </w:rPr>
              <w:t>.072</w:t>
            </w:r>
          </w:p>
        </w:tc>
        <w:tc>
          <w:tcPr>
            <w:tcW w:w="1890" w:type="dxa"/>
          </w:tcPr>
          <w:p w14:paraId="2B58E385"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0.019 (-0.061 – 0.099) </w:t>
            </w:r>
          </w:p>
        </w:tc>
        <w:tc>
          <w:tcPr>
            <w:tcW w:w="630" w:type="dxa"/>
          </w:tcPr>
          <w:p w14:paraId="0C1D3ABD" w14:textId="77777777" w:rsidR="009650A6" w:rsidRPr="00DA7A05" w:rsidRDefault="009650A6" w:rsidP="00A1640F">
            <w:pPr>
              <w:rPr>
                <w:rFonts w:ascii="Arial" w:hAnsi="Arial" w:cs="Arial"/>
                <w:b/>
                <w:sz w:val="14"/>
                <w:szCs w:val="14"/>
              </w:rPr>
            </w:pPr>
            <w:r w:rsidRPr="00DA7A05">
              <w:rPr>
                <w:rFonts w:ascii="Arial" w:hAnsi="Arial" w:cs="Arial"/>
                <w:sz w:val="14"/>
                <w:szCs w:val="14"/>
              </w:rPr>
              <w:t>.638</w:t>
            </w:r>
          </w:p>
        </w:tc>
        <w:tc>
          <w:tcPr>
            <w:tcW w:w="1890" w:type="dxa"/>
          </w:tcPr>
          <w:p w14:paraId="58631AD5"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0.037 (0.013 – 0.061) </w:t>
            </w:r>
          </w:p>
        </w:tc>
        <w:tc>
          <w:tcPr>
            <w:tcW w:w="715" w:type="dxa"/>
          </w:tcPr>
          <w:p w14:paraId="6D0943BB" w14:textId="77777777" w:rsidR="009650A6" w:rsidRPr="00DA7A05" w:rsidRDefault="009650A6" w:rsidP="00A1640F">
            <w:pPr>
              <w:rPr>
                <w:rFonts w:ascii="Arial" w:hAnsi="Arial" w:cs="Arial"/>
                <w:b/>
                <w:sz w:val="14"/>
                <w:szCs w:val="14"/>
              </w:rPr>
            </w:pPr>
            <w:r w:rsidRPr="00DA7A05">
              <w:rPr>
                <w:rFonts w:ascii="Arial" w:hAnsi="Arial" w:cs="Arial"/>
                <w:b/>
                <w:sz w:val="14"/>
                <w:szCs w:val="14"/>
              </w:rPr>
              <w:t>.002*</w:t>
            </w:r>
          </w:p>
        </w:tc>
      </w:tr>
      <w:tr w:rsidR="009650A6" w:rsidRPr="00DA7A05" w14:paraId="7E87AF9B" w14:textId="77777777" w:rsidTr="00A1640F">
        <w:tc>
          <w:tcPr>
            <w:tcW w:w="1800" w:type="dxa"/>
          </w:tcPr>
          <w:p w14:paraId="7A8C53A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Headaches</w:t>
            </w:r>
          </w:p>
        </w:tc>
        <w:tc>
          <w:tcPr>
            <w:tcW w:w="1800" w:type="dxa"/>
            <w:shd w:val="clear" w:color="auto" w:fill="auto"/>
          </w:tcPr>
          <w:p w14:paraId="7472416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0.038 (-0.011 – 0.086) </w:t>
            </w:r>
          </w:p>
        </w:tc>
        <w:tc>
          <w:tcPr>
            <w:tcW w:w="720" w:type="dxa"/>
          </w:tcPr>
          <w:p w14:paraId="5E44D3EE" w14:textId="77777777" w:rsidR="009650A6" w:rsidRPr="00DA7A05" w:rsidRDefault="009650A6" w:rsidP="00A1640F">
            <w:pPr>
              <w:rPr>
                <w:rFonts w:ascii="Arial" w:hAnsi="Arial" w:cs="Arial"/>
                <w:sz w:val="14"/>
                <w:szCs w:val="14"/>
              </w:rPr>
            </w:pPr>
            <w:r w:rsidRPr="00DA7A05">
              <w:rPr>
                <w:rFonts w:ascii="Arial" w:hAnsi="Arial" w:cs="Arial"/>
                <w:sz w:val="14"/>
                <w:szCs w:val="14"/>
              </w:rPr>
              <w:t>.127</w:t>
            </w:r>
          </w:p>
        </w:tc>
        <w:tc>
          <w:tcPr>
            <w:tcW w:w="1890" w:type="dxa"/>
            <w:shd w:val="clear" w:color="auto" w:fill="auto"/>
          </w:tcPr>
          <w:p w14:paraId="1183298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0.071 (-0.009 – 0.150) </w:t>
            </w:r>
          </w:p>
        </w:tc>
        <w:tc>
          <w:tcPr>
            <w:tcW w:w="720" w:type="dxa"/>
            <w:shd w:val="clear" w:color="auto" w:fill="auto"/>
          </w:tcPr>
          <w:p w14:paraId="6FDBFDBF" w14:textId="77777777" w:rsidR="009650A6" w:rsidRPr="00DA7A05" w:rsidRDefault="009650A6" w:rsidP="00A1640F">
            <w:pPr>
              <w:rPr>
                <w:rFonts w:ascii="Arial" w:hAnsi="Arial" w:cs="Arial"/>
                <w:sz w:val="14"/>
                <w:szCs w:val="14"/>
              </w:rPr>
            </w:pPr>
            <w:r w:rsidRPr="00DA7A05">
              <w:rPr>
                <w:rFonts w:ascii="Arial" w:hAnsi="Arial" w:cs="Arial"/>
                <w:sz w:val="14"/>
                <w:szCs w:val="14"/>
              </w:rPr>
              <w:t>.081</w:t>
            </w:r>
          </w:p>
        </w:tc>
        <w:tc>
          <w:tcPr>
            <w:tcW w:w="1890" w:type="dxa"/>
            <w:shd w:val="clear" w:color="auto" w:fill="auto"/>
          </w:tcPr>
          <w:p w14:paraId="65A277F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0.004 (-0.050 – 0.059) </w:t>
            </w:r>
          </w:p>
        </w:tc>
        <w:tc>
          <w:tcPr>
            <w:tcW w:w="720" w:type="dxa"/>
            <w:shd w:val="clear" w:color="auto" w:fill="auto"/>
          </w:tcPr>
          <w:p w14:paraId="24E0B751" w14:textId="77777777" w:rsidR="009650A6" w:rsidRPr="00DA7A05" w:rsidRDefault="009650A6" w:rsidP="00A1640F">
            <w:pPr>
              <w:rPr>
                <w:rFonts w:ascii="Arial" w:hAnsi="Arial" w:cs="Arial"/>
                <w:sz w:val="14"/>
                <w:szCs w:val="14"/>
              </w:rPr>
            </w:pPr>
            <w:r w:rsidRPr="00DA7A05">
              <w:rPr>
                <w:rFonts w:ascii="Arial" w:hAnsi="Arial" w:cs="Arial"/>
                <w:sz w:val="14"/>
                <w:szCs w:val="14"/>
              </w:rPr>
              <w:t>.878</w:t>
            </w:r>
          </w:p>
        </w:tc>
        <w:tc>
          <w:tcPr>
            <w:tcW w:w="1890" w:type="dxa"/>
          </w:tcPr>
          <w:p w14:paraId="5BE5529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-0.027 (-0.099 – 0.045) </w:t>
            </w:r>
          </w:p>
        </w:tc>
        <w:tc>
          <w:tcPr>
            <w:tcW w:w="630" w:type="dxa"/>
          </w:tcPr>
          <w:p w14:paraId="079DBB6E" w14:textId="77777777" w:rsidR="009650A6" w:rsidRPr="00DA7A05" w:rsidRDefault="009650A6" w:rsidP="00A1640F">
            <w:pPr>
              <w:rPr>
                <w:rFonts w:ascii="Arial" w:hAnsi="Arial" w:cs="Arial"/>
                <w:sz w:val="14"/>
                <w:szCs w:val="14"/>
              </w:rPr>
            </w:pPr>
            <w:r w:rsidRPr="00DA7A05">
              <w:rPr>
                <w:rFonts w:ascii="Arial" w:hAnsi="Arial" w:cs="Arial"/>
                <w:sz w:val="14"/>
                <w:szCs w:val="14"/>
              </w:rPr>
              <w:t>.455</w:t>
            </w:r>
          </w:p>
        </w:tc>
        <w:tc>
          <w:tcPr>
            <w:tcW w:w="1890" w:type="dxa"/>
          </w:tcPr>
          <w:p w14:paraId="492C1F4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(-0.010 – 0.041) </w:t>
            </w:r>
          </w:p>
        </w:tc>
        <w:tc>
          <w:tcPr>
            <w:tcW w:w="715" w:type="dxa"/>
          </w:tcPr>
          <w:p w14:paraId="3CB81EF0" w14:textId="77777777" w:rsidR="009650A6" w:rsidRPr="00DA7A05" w:rsidRDefault="009650A6" w:rsidP="00A1640F">
            <w:pPr>
              <w:rPr>
                <w:rFonts w:ascii="Arial" w:hAnsi="Arial" w:cs="Arial"/>
                <w:sz w:val="14"/>
                <w:szCs w:val="14"/>
              </w:rPr>
            </w:pPr>
            <w:r w:rsidRPr="00DA7A05">
              <w:rPr>
                <w:rFonts w:ascii="Arial" w:hAnsi="Arial" w:cs="Arial"/>
                <w:sz w:val="14"/>
                <w:szCs w:val="14"/>
              </w:rPr>
              <w:t>.235</w:t>
            </w:r>
          </w:p>
        </w:tc>
      </w:tr>
      <w:tr w:rsidR="009650A6" w:rsidRPr="00DA7A05" w14:paraId="35A8F178" w14:textId="77777777" w:rsidTr="00A1640F">
        <w:tc>
          <w:tcPr>
            <w:tcW w:w="1800" w:type="dxa"/>
          </w:tcPr>
          <w:p w14:paraId="3668C60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Injuries</w:t>
            </w:r>
          </w:p>
        </w:tc>
        <w:tc>
          <w:tcPr>
            <w:tcW w:w="1800" w:type="dxa"/>
            <w:shd w:val="clear" w:color="auto" w:fill="auto"/>
          </w:tcPr>
          <w:p w14:paraId="6C81794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-0.012 (-0.060 – 0.035) </w:t>
            </w:r>
          </w:p>
        </w:tc>
        <w:tc>
          <w:tcPr>
            <w:tcW w:w="720" w:type="dxa"/>
          </w:tcPr>
          <w:p w14:paraId="3E162289" w14:textId="77777777" w:rsidR="009650A6" w:rsidRPr="00DA7A05" w:rsidRDefault="009650A6" w:rsidP="00A1640F">
            <w:pPr>
              <w:rPr>
                <w:rFonts w:ascii="Arial" w:hAnsi="Arial" w:cs="Arial"/>
                <w:sz w:val="14"/>
                <w:szCs w:val="14"/>
              </w:rPr>
            </w:pPr>
            <w:r w:rsidRPr="00DA7A05">
              <w:rPr>
                <w:rFonts w:ascii="Arial" w:hAnsi="Arial" w:cs="Arial"/>
                <w:sz w:val="14"/>
                <w:szCs w:val="14"/>
              </w:rPr>
              <w:t>.612</w:t>
            </w:r>
          </w:p>
        </w:tc>
        <w:tc>
          <w:tcPr>
            <w:tcW w:w="1890" w:type="dxa"/>
            <w:shd w:val="clear" w:color="auto" w:fill="auto"/>
          </w:tcPr>
          <w:p w14:paraId="7237ACE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0.012 (-0.073 – 0.097) </w:t>
            </w:r>
          </w:p>
        </w:tc>
        <w:tc>
          <w:tcPr>
            <w:tcW w:w="720" w:type="dxa"/>
            <w:shd w:val="clear" w:color="auto" w:fill="auto"/>
          </w:tcPr>
          <w:p w14:paraId="5CF1BAB1" w14:textId="77777777" w:rsidR="009650A6" w:rsidRPr="00DA7A05" w:rsidRDefault="009650A6" w:rsidP="00A1640F">
            <w:pPr>
              <w:rPr>
                <w:rFonts w:ascii="Arial" w:hAnsi="Arial" w:cs="Arial"/>
                <w:sz w:val="14"/>
                <w:szCs w:val="14"/>
              </w:rPr>
            </w:pPr>
            <w:r w:rsidRPr="00DA7A05">
              <w:rPr>
                <w:rFonts w:ascii="Arial" w:hAnsi="Arial" w:cs="Arial"/>
                <w:sz w:val="14"/>
                <w:szCs w:val="14"/>
              </w:rPr>
              <w:t>.786</w:t>
            </w:r>
          </w:p>
        </w:tc>
        <w:tc>
          <w:tcPr>
            <w:tcW w:w="1890" w:type="dxa"/>
            <w:shd w:val="clear" w:color="auto" w:fill="auto"/>
          </w:tcPr>
          <w:p w14:paraId="4093F3F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-0.037 (-0.079 – 0.006) </w:t>
            </w:r>
          </w:p>
        </w:tc>
        <w:tc>
          <w:tcPr>
            <w:tcW w:w="720" w:type="dxa"/>
            <w:shd w:val="clear" w:color="auto" w:fill="auto"/>
          </w:tcPr>
          <w:p w14:paraId="07021DA6" w14:textId="77777777" w:rsidR="009650A6" w:rsidRPr="00DA7A05" w:rsidRDefault="009650A6" w:rsidP="00A1640F">
            <w:pPr>
              <w:rPr>
                <w:rFonts w:ascii="Arial" w:hAnsi="Arial" w:cs="Arial"/>
                <w:sz w:val="14"/>
                <w:szCs w:val="14"/>
              </w:rPr>
            </w:pPr>
            <w:r w:rsidRPr="00DA7A05">
              <w:rPr>
                <w:rFonts w:ascii="Arial" w:hAnsi="Arial" w:cs="Arial"/>
                <w:sz w:val="14"/>
                <w:szCs w:val="14"/>
              </w:rPr>
              <w:t>.088</w:t>
            </w:r>
          </w:p>
        </w:tc>
        <w:tc>
          <w:tcPr>
            <w:tcW w:w="1890" w:type="dxa"/>
          </w:tcPr>
          <w:p w14:paraId="77382C8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(-0.053 – 0.049) </w:t>
            </w:r>
          </w:p>
        </w:tc>
        <w:tc>
          <w:tcPr>
            <w:tcW w:w="630" w:type="dxa"/>
          </w:tcPr>
          <w:p w14:paraId="41109B2B" w14:textId="77777777" w:rsidR="009650A6" w:rsidRPr="00DA7A05" w:rsidRDefault="009650A6" w:rsidP="00A1640F">
            <w:pPr>
              <w:rPr>
                <w:rFonts w:ascii="Arial" w:hAnsi="Arial" w:cs="Arial"/>
                <w:sz w:val="14"/>
                <w:szCs w:val="14"/>
              </w:rPr>
            </w:pPr>
            <w:r w:rsidRPr="00DA7A05">
              <w:rPr>
                <w:rFonts w:ascii="Arial" w:hAnsi="Arial" w:cs="Arial"/>
                <w:sz w:val="14"/>
                <w:szCs w:val="14"/>
              </w:rPr>
              <w:t>.938</w:t>
            </w:r>
          </w:p>
        </w:tc>
        <w:tc>
          <w:tcPr>
            <w:tcW w:w="1890" w:type="dxa"/>
          </w:tcPr>
          <w:p w14:paraId="351DAAF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(-0.019 – 0.021) </w:t>
            </w:r>
          </w:p>
        </w:tc>
        <w:tc>
          <w:tcPr>
            <w:tcW w:w="715" w:type="dxa"/>
          </w:tcPr>
          <w:p w14:paraId="4E33D616" w14:textId="77777777" w:rsidR="009650A6" w:rsidRPr="00DA7A05" w:rsidRDefault="009650A6" w:rsidP="00A1640F">
            <w:pPr>
              <w:rPr>
                <w:rFonts w:ascii="Arial" w:hAnsi="Arial" w:cs="Arial"/>
                <w:sz w:val="14"/>
                <w:szCs w:val="14"/>
              </w:rPr>
            </w:pPr>
            <w:r w:rsidRPr="00DA7A05">
              <w:rPr>
                <w:rFonts w:ascii="Arial" w:hAnsi="Arial" w:cs="Arial"/>
                <w:sz w:val="14"/>
                <w:szCs w:val="14"/>
              </w:rPr>
              <w:t>.928</w:t>
            </w:r>
          </w:p>
        </w:tc>
      </w:tr>
      <w:tr w:rsidR="009650A6" w:rsidRPr="00DA7A05" w14:paraId="57239C34" w14:textId="77777777" w:rsidTr="00A1640F">
        <w:tc>
          <w:tcPr>
            <w:tcW w:w="1800" w:type="dxa"/>
          </w:tcPr>
          <w:p w14:paraId="2D445C8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Unhealthy diet</w:t>
            </w:r>
          </w:p>
        </w:tc>
        <w:tc>
          <w:tcPr>
            <w:tcW w:w="1800" w:type="dxa"/>
            <w:shd w:val="clear" w:color="auto" w:fill="auto"/>
          </w:tcPr>
          <w:p w14:paraId="329DF83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-0.034 (-0.102 – 0035) </w:t>
            </w:r>
          </w:p>
        </w:tc>
        <w:tc>
          <w:tcPr>
            <w:tcW w:w="720" w:type="dxa"/>
          </w:tcPr>
          <w:p w14:paraId="71481BA9" w14:textId="77777777" w:rsidR="009650A6" w:rsidRPr="00DA7A05" w:rsidRDefault="009650A6" w:rsidP="00A1640F">
            <w:pPr>
              <w:rPr>
                <w:rFonts w:ascii="Arial" w:hAnsi="Arial" w:cs="Arial"/>
                <w:sz w:val="14"/>
                <w:szCs w:val="14"/>
              </w:rPr>
            </w:pPr>
            <w:r w:rsidRPr="00DA7A05">
              <w:rPr>
                <w:rFonts w:ascii="Arial" w:hAnsi="Arial" w:cs="Arial"/>
                <w:sz w:val="14"/>
                <w:szCs w:val="14"/>
              </w:rPr>
              <w:t>.332</w:t>
            </w:r>
          </w:p>
        </w:tc>
        <w:tc>
          <w:tcPr>
            <w:tcW w:w="1890" w:type="dxa"/>
            <w:shd w:val="clear" w:color="auto" w:fill="auto"/>
          </w:tcPr>
          <w:p w14:paraId="765A1FB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-0.007 (-0.104 – 0.091) </w:t>
            </w:r>
          </w:p>
        </w:tc>
        <w:tc>
          <w:tcPr>
            <w:tcW w:w="720" w:type="dxa"/>
            <w:shd w:val="clear" w:color="auto" w:fill="auto"/>
          </w:tcPr>
          <w:p w14:paraId="7A80DE3D" w14:textId="77777777" w:rsidR="009650A6" w:rsidRPr="00DA7A05" w:rsidRDefault="009650A6" w:rsidP="00A1640F">
            <w:pPr>
              <w:rPr>
                <w:rFonts w:ascii="Arial" w:hAnsi="Arial" w:cs="Arial"/>
                <w:sz w:val="14"/>
                <w:szCs w:val="14"/>
              </w:rPr>
            </w:pPr>
            <w:r w:rsidRPr="00DA7A05">
              <w:rPr>
                <w:rFonts w:ascii="Arial" w:hAnsi="Arial" w:cs="Arial"/>
                <w:sz w:val="14"/>
                <w:szCs w:val="14"/>
              </w:rPr>
              <w:t>.893</w:t>
            </w:r>
          </w:p>
        </w:tc>
        <w:tc>
          <w:tcPr>
            <w:tcW w:w="1890" w:type="dxa"/>
            <w:shd w:val="clear" w:color="auto" w:fill="auto"/>
          </w:tcPr>
          <w:p w14:paraId="3CDAD41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-0.061 (-0.160 – 0.038) </w:t>
            </w:r>
          </w:p>
        </w:tc>
        <w:tc>
          <w:tcPr>
            <w:tcW w:w="720" w:type="dxa"/>
            <w:shd w:val="clear" w:color="auto" w:fill="auto"/>
          </w:tcPr>
          <w:p w14:paraId="3207D2B9" w14:textId="77777777" w:rsidR="009650A6" w:rsidRPr="00DA7A05" w:rsidRDefault="009650A6" w:rsidP="00A1640F">
            <w:pPr>
              <w:rPr>
                <w:rFonts w:ascii="Arial" w:hAnsi="Arial" w:cs="Arial"/>
                <w:sz w:val="14"/>
                <w:szCs w:val="14"/>
              </w:rPr>
            </w:pPr>
            <w:r w:rsidRPr="00DA7A05">
              <w:rPr>
                <w:rFonts w:ascii="Arial" w:hAnsi="Arial" w:cs="Arial"/>
                <w:sz w:val="14"/>
                <w:szCs w:val="14"/>
              </w:rPr>
              <w:t>.226</w:t>
            </w:r>
          </w:p>
        </w:tc>
        <w:tc>
          <w:tcPr>
            <w:tcW w:w="1890" w:type="dxa"/>
          </w:tcPr>
          <w:p w14:paraId="712BBE8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0.039 (-0.017 – 0.094) </w:t>
            </w:r>
          </w:p>
        </w:tc>
        <w:tc>
          <w:tcPr>
            <w:tcW w:w="630" w:type="dxa"/>
          </w:tcPr>
          <w:p w14:paraId="3639FBAB" w14:textId="77777777" w:rsidR="009650A6" w:rsidRPr="00DA7A05" w:rsidRDefault="009650A6" w:rsidP="00A1640F">
            <w:pPr>
              <w:rPr>
                <w:rFonts w:ascii="Arial" w:hAnsi="Arial" w:cs="Arial"/>
                <w:sz w:val="14"/>
                <w:szCs w:val="14"/>
              </w:rPr>
            </w:pPr>
            <w:r w:rsidRPr="00DA7A05">
              <w:rPr>
                <w:rFonts w:ascii="Arial" w:hAnsi="Arial" w:cs="Arial"/>
                <w:sz w:val="14"/>
                <w:szCs w:val="14"/>
              </w:rPr>
              <w:t>.172</w:t>
            </w:r>
          </w:p>
        </w:tc>
        <w:tc>
          <w:tcPr>
            <w:tcW w:w="1890" w:type="dxa"/>
          </w:tcPr>
          <w:p w14:paraId="69789DD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(-0.029 – 0.013) </w:t>
            </w:r>
          </w:p>
        </w:tc>
        <w:tc>
          <w:tcPr>
            <w:tcW w:w="715" w:type="dxa"/>
          </w:tcPr>
          <w:p w14:paraId="534D4A2E" w14:textId="77777777" w:rsidR="009650A6" w:rsidRPr="00DA7A05" w:rsidRDefault="009650A6" w:rsidP="00A1640F">
            <w:pPr>
              <w:rPr>
                <w:rFonts w:ascii="Arial" w:hAnsi="Arial" w:cs="Arial"/>
                <w:sz w:val="14"/>
                <w:szCs w:val="14"/>
              </w:rPr>
            </w:pPr>
            <w:r w:rsidRPr="00DA7A05">
              <w:rPr>
                <w:rFonts w:ascii="Arial" w:hAnsi="Arial" w:cs="Arial"/>
                <w:sz w:val="14"/>
                <w:szCs w:val="14"/>
              </w:rPr>
              <w:t>.461</w:t>
            </w:r>
          </w:p>
        </w:tc>
      </w:tr>
      <w:tr w:rsidR="009650A6" w:rsidRPr="00DA7A05" w14:paraId="2B0AD74C" w14:textId="77777777" w:rsidTr="00A1640F">
        <w:tc>
          <w:tcPr>
            <w:tcW w:w="1800" w:type="dxa"/>
          </w:tcPr>
          <w:p w14:paraId="0C2C5A6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Healthy diet</w:t>
            </w:r>
          </w:p>
        </w:tc>
        <w:tc>
          <w:tcPr>
            <w:tcW w:w="1800" w:type="dxa"/>
            <w:shd w:val="clear" w:color="auto" w:fill="auto"/>
          </w:tcPr>
          <w:p w14:paraId="1C94B6E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0.046 (-0.042 – 0.135) </w:t>
            </w:r>
          </w:p>
        </w:tc>
        <w:tc>
          <w:tcPr>
            <w:tcW w:w="720" w:type="dxa"/>
          </w:tcPr>
          <w:p w14:paraId="103A5A99" w14:textId="77777777" w:rsidR="009650A6" w:rsidRPr="00DA7A05" w:rsidRDefault="009650A6" w:rsidP="00A1640F">
            <w:pPr>
              <w:rPr>
                <w:rFonts w:ascii="Arial" w:hAnsi="Arial" w:cs="Arial"/>
                <w:sz w:val="14"/>
                <w:szCs w:val="14"/>
              </w:rPr>
            </w:pPr>
            <w:r w:rsidRPr="00DA7A05">
              <w:rPr>
                <w:rFonts w:ascii="Arial" w:hAnsi="Arial" w:cs="Arial"/>
                <w:sz w:val="14"/>
                <w:szCs w:val="14"/>
              </w:rPr>
              <w:t>.304</w:t>
            </w:r>
          </w:p>
        </w:tc>
        <w:tc>
          <w:tcPr>
            <w:tcW w:w="1890" w:type="dxa"/>
            <w:shd w:val="clear" w:color="auto" w:fill="auto"/>
          </w:tcPr>
          <w:p w14:paraId="29B2516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0.092 (-0.045 – 0.229) </w:t>
            </w:r>
          </w:p>
        </w:tc>
        <w:tc>
          <w:tcPr>
            <w:tcW w:w="720" w:type="dxa"/>
            <w:shd w:val="clear" w:color="auto" w:fill="auto"/>
          </w:tcPr>
          <w:p w14:paraId="38E9FAF8" w14:textId="77777777" w:rsidR="009650A6" w:rsidRPr="00DA7A05" w:rsidRDefault="009650A6" w:rsidP="00A1640F">
            <w:pPr>
              <w:rPr>
                <w:rFonts w:ascii="Arial" w:hAnsi="Arial" w:cs="Arial"/>
                <w:sz w:val="14"/>
                <w:szCs w:val="14"/>
              </w:rPr>
            </w:pPr>
            <w:r w:rsidRPr="00DA7A05">
              <w:rPr>
                <w:rFonts w:ascii="Arial" w:hAnsi="Arial" w:cs="Arial"/>
                <w:sz w:val="14"/>
                <w:szCs w:val="14"/>
              </w:rPr>
              <w:t>.187</w:t>
            </w:r>
          </w:p>
        </w:tc>
        <w:tc>
          <w:tcPr>
            <w:tcW w:w="1890" w:type="dxa"/>
            <w:shd w:val="clear" w:color="auto" w:fill="auto"/>
          </w:tcPr>
          <w:p w14:paraId="034DBD1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0.000 (-0.119 – 0.120) </w:t>
            </w:r>
          </w:p>
        </w:tc>
        <w:tc>
          <w:tcPr>
            <w:tcW w:w="720" w:type="dxa"/>
            <w:shd w:val="clear" w:color="auto" w:fill="auto"/>
          </w:tcPr>
          <w:p w14:paraId="585AAE6E" w14:textId="77777777" w:rsidR="009650A6" w:rsidRPr="00DA7A05" w:rsidRDefault="009650A6" w:rsidP="00A1640F">
            <w:pPr>
              <w:rPr>
                <w:rFonts w:ascii="Arial" w:hAnsi="Arial" w:cs="Arial"/>
                <w:sz w:val="14"/>
                <w:szCs w:val="14"/>
              </w:rPr>
            </w:pPr>
            <w:r w:rsidRPr="00DA7A05">
              <w:rPr>
                <w:rFonts w:ascii="Arial" w:hAnsi="Arial" w:cs="Arial"/>
                <w:sz w:val="14"/>
                <w:szCs w:val="14"/>
              </w:rPr>
              <w:t>.997</w:t>
            </w:r>
          </w:p>
        </w:tc>
        <w:tc>
          <w:tcPr>
            <w:tcW w:w="1890" w:type="dxa"/>
          </w:tcPr>
          <w:p w14:paraId="29E2A4D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0.054 (-0.041 – 0.148) </w:t>
            </w:r>
          </w:p>
        </w:tc>
        <w:tc>
          <w:tcPr>
            <w:tcW w:w="630" w:type="dxa"/>
          </w:tcPr>
          <w:p w14:paraId="76DA34F3" w14:textId="77777777" w:rsidR="009650A6" w:rsidRPr="00DA7A05" w:rsidRDefault="009650A6" w:rsidP="00A1640F">
            <w:pPr>
              <w:rPr>
                <w:rFonts w:ascii="Arial" w:hAnsi="Arial" w:cs="Arial"/>
                <w:sz w:val="14"/>
                <w:szCs w:val="14"/>
              </w:rPr>
            </w:pPr>
            <w:r w:rsidRPr="00DA7A05">
              <w:rPr>
                <w:rFonts w:ascii="Arial" w:hAnsi="Arial" w:cs="Arial"/>
                <w:sz w:val="14"/>
                <w:szCs w:val="14"/>
              </w:rPr>
              <w:t>.265</w:t>
            </w:r>
          </w:p>
        </w:tc>
        <w:tc>
          <w:tcPr>
            <w:tcW w:w="1890" w:type="dxa"/>
          </w:tcPr>
          <w:p w14:paraId="2C2E499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-0.027 (-0.075 – 0.021) </w:t>
            </w:r>
          </w:p>
        </w:tc>
        <w:tc>
          <w:tcPr>
            <w:tcW w:w="715" w:type="dxa"/>
          </w:tcPr>
          <w:p w14:paraId="06CABEEA" w14:textId="77777777" w:rsidR="009650A6" w:rsidRPr="00DA7A05" w:rsidRDefault="009650A6" w:rsidP="00A1640F">
            <w:pPr>
              <w:rPr>
                <w:rFonts w:ascii="Arial" w:hAnsi="Arial" w:cs="Arial"/>
                <w:sz w:val="14"/>
                <w:szCs w:val="14"/>
              </w:rPr>
            </w:pPr>
            <w:r w:rsidRPr="00DA7A05">
              <w:rPr>
                <w:rFonts w:ascii="Arial" w:hAnsi="Arial" w:cs="Arial"/>
                <w:sz w:val="14"/>
                <w:szCs w:val="14"/>
              </w:rPr>
              <w:t>.276</w:t>
            </w:r>
          </w:p>
        </w:tc>
      </w:tr>
      <w:tr w:rsidR="009650A6" w:rsidRPr="00DA7A05" w14:paraId="63974EA1" w14:textId="77777777" w:rsidTr="00A1640F">
        <w:tc>
          <w:tcPr>
            <w:tcW w:w="1800" w:type="dxa"/>
          </w:tcPr>
          <w:p w14:paraId="59F2529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Fast food</w:t>
            </w:r>
          </w:p>
        </w:tc>
        <w:tc>
          <w:tcPr>
            <w:tcW w:w="1800" w:type="dxa"/>
            <w:shd w:val="clear" w:color="auto" w:fill="auto"/>
          </w:tcPr>
          <w:p w14:paraId="4057CF8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(-0.072 – 0.077) </w:t>
            </w:r>
          </w:p>
        </w:tc>
        <w:tc>
          <w:tcPr>
            <w:tcW w:w="720" w:type="dxa"/>
          </w:tcPr>
          <w:p w14:paraId="03C1A2B3" w14:textId="77777777" w:rsidR="009650A6" w:rsidRPr="00DA7A05" w:rsidRDefault="009650A6" w:rsidP="00A1640F">
            <w:pPr>
              <w:rPr>
                <w:rFonts w:ascii="Arial" w:hAnsi="Arial" w:cs="Arial"/>
                <w:sz w:val="14"/>
                <w:szCs w:val="14"/>
              </w:rPr>
            </w:pPr>
            <w:r w:rsidRPr="00DA7A05">
              <w:rPr>
                <w:rFonts w:ascii="Arial" w:hAnsi="Arial" w:cs="Arial"/>
                <w:sz w:val="14"/>
                <w:szCs w:val="14"/>
              </w:rPr>
              <w:t>.942</w:t>
            </w:r>
          </w:p>
        </w:tc>
        <w:tc>
          <w:tcPr>
            <w:tcW w:w="1890" w:type="dxa"/>
            <w:shd w:val="clear" w:color="auto" w:fill="auto"/>
          </w:tcPr>
          <w:p w14:paraId="368B5E0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-0.011 (-0.105 – 0.083) </w:t>
            </w:r>
          </w:p>
        </w:tc>
        <w:tc>
          <w:tcPr>
            <w:tcW w:w="720" w:type="dxa"/>
            <w:shd w:val="clear" w:color="auto" w:fill="auto"/>
          </w:tcPr>
          <w:p w14:paraId="1BA32ACE" w14:textId="77777777" w:rsidR="009650A6" w:rsidRPr="00DA7A05" w:rsidRDefault="009650A6" w:rsidP="00A1640F">
            <w:pPr>
              <w:rPr>
                <w:rFonts w:ascii="Arial" w:hAnsi="Arial" w:cs="Arial"/>
                <w:sz w:val="14"/>
                <w:szCs w:val="14"/>
              </w:rPr>
            </w:pPr>
            <w:r w:rsidRPr="00DA7A05">
              <w:rPr>
                <w:rFonts w:ascii="Arial" w:hAnsi="Arial" w:cs="Arial"/>
                <w:sz w:val="14"/>
                <w:szCs w:val="14"/>
              </w:rPr>
              <w:t>.822</w:t>
            </w:r>
          </w:p>
        </w:tc>
        <w:tc>
          <w:tcPr>
            <w:tcW w:w="1890" w:type="dxa"/>
            <w:shd w:val="clear" w:color="auto" w:fill="auto"/>
          </w:tcPr>
          <w:p w14:paraId="5DADE8C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(-0.094 – 0.126) </w:t>
            </w:r>
          </w:p>
        </w:tc>
        <w:tc>
          <w:tcPr>
            <w:tcW w:w="720" w:type="dxa"/>
            <w:shd w:val="clear" w:color="auto" w:fill="auto"/>
          </w:tcPr>
          <w:p w14:paraId="73C78F6D" w14:textId="77777777" w:rsidR="009650A6" w:rsidRPr="00DA7A05" w:rsidRDefault="009650A6" w:rsidP="00A1640F">
            <w:pPr>
              <w:rPr>
                <w:rFonts w:ascii="Arial" w:hAnsi="Arial" w:cs="Arial"/>
                <w:sz w:val="14"/>
                <w:szCs w:val="14"/>
              </w:rPr>
            </w:pPr>
            <w:r w:rsidRPr="00DA7A05">
              <w:rPr>
                <w:rFonts w:ascii="Arial" w:hAnsi="Arial" w:cs="Arial"/>
                <w:sz w:val="14"/>
                <w:szCs w:val="14"/>
              </w:rPr>
              <w:t>.769</w:t>
            </w:r>
          </w:p>
        </w:tc>
        <w:tc>
          <w:tcPr>
            <w:tcW w:w="1890" w:type="dxa"/>
          </w:tcPr>
          <w:p w14:paraId="49D63BD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-0.041 (-0.102 – 0.020) </w:t>
            </w:r>
          </w:p>
        </w:tc>
        <w:tc>
          <w:tcPr>
            <w:tcW w:w="630" w:type="dxa"/>
          </w:tcPr>
          <w:p w14:paraId="3AC268AB" w14:textId="77777777" w:rsidR="009650A6" w:rsidRPr="00DA7A05" w:rsidRDefault="009650A6" w:rsidP="00A1640F">
            <w:pPr>
              <w:rPr>
                <w:rFonts w:ascii="Arial" w:hAnsi="Arial" w:cs="Arial"/>
                <w:sz w:val="14"/>
                <w:szCs w:val="14"/>
              </w:rPr>
            </w:pPr>
            <w:r w:rsidRPr="00DA7A05">
              <w:rPr>
                <w:rFonts w:ascii="Arial" w:hAnsi="Arial" w:cs="Arial"/>
                <w:sz w:val="14"/>
                <w:szCs w:val="14"/>
              </w:rPr>
              <w:t>.184</w:t>
            </w:r>
          </w:p>
        </w:tc>
        <w:tc>
          <w:tcPr>
            <w:tcW w:w="1890" w:type="dxa"/>
          </w:tcPr>
          <w:p w14:paraId="4F363F7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0.030 (0.006 – 0.053) </w:t>
            </w:r>
          </w:p>
        </w:tc>
        <w:tc>
          <w:tcPr>
            <w:tcW w:w="715" w:type="dxa"/>
          </w:tcPr>
          <w:p w14:paraId="6F2E704E" w14:textId="77777777" w:rsidR="009650A6" w:rsidRPr="00DA7A05" w:rsidRDefault="009650A6" w:rsidP="00A1640F">
            <w:pPr>
              <w:rPr>
                <w:rFonts w:ascii="Arial" w:hAnsi="Arial" w:cs="Arial"/>
                <w:sz w:val="14"/>
                <w:szCs w:val="14"/>
              </w:rPr>
            </w:pPr>
            <w:r w:rsidRPr="00DA7A05">
              <w:rPr>
                <w:rFonts w:ascii="Arial" w:hAnsi="Arial" w:cs="Arial"/>
                <w:sz w:val="14"/>
                <w:szCs w:val="14"/>
              </w:rPr>
              <w:t>.015</w:t>
            </w:r>
          </w:p>
        </w:tc>
      </w:tr>
      <w:tr w:rsidR="009650A6" w:rsidRPr="00DA7A05" w14:paraId="1BCE8979" w14:textId="77777777" w:rsidTr="00A1640F">
        <w:tc>
          <w:tcPr>
            <w:tcW w:w="1800" w:type="dxa"/>
          </w:tcPr>
          <w:p w14:paraId="3EB05EB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Exercise engagement </w:t>
            </w:r>
          </w:p>
        </w:tc>
        <w:tc>
          <w:tcPr>
            <w:tcW w:w="1800" w:type="dxa"/>
            <w:shd w:val="clear" w:color="auto" w:fill="auto"/>
          </w:tcPr>
          <w:p w14:paraId="0F2E5F5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-0.239 (-0.942 – 0.464) </w:t>
            </w:r>
          </w:p>
        </w:tc>
        <w:tc>
          <w:tcPr>
            <w:tcW w:w="720" w:type="dxa"/>
          </w:tcPr>
          <w:p w14:paraId="010D0DD7" w14:textId="77777777" w:rsidR="009650A6" w:rsidRPr="00DA7A05" w:rsidRDefault="009650A6" w:rsidP="00A1640F">
            <w:pPr>
              <w:rPr>
                <w:rFonts w:ascii="Arial" w:hAnsi="Arial" w:cs="Arial"/>
                <w:sz w:val="14"/>
                <w:szCs w:val="14"/>
              </w:rPr>
            </w:pPr>
            <w:r w:rsidRPr="00DA7A05">
              <w:rPr>
                <w:rFonts w:ascii="Arial" w:hAnsi="Arial" w:cs="Arial"/>
                <w:sz w:val="14"/>
                <w:szCs w:val="14"/>
              </w:rPr>
              <w:t>.506</w:t>
            </w:r>
          </w:p>
        </w:tc>
        <w:tc>
          <w:tcPr>
            <w:tcW w:w="1890" w:type="dxa"/>
            <w:shd w:val="clear" w:color="auto" w:fill="auto"/>
          </w:tcPr>
          <w:p w14:paraId="6CD8942B" w14:textId="77777777" w:rsidR="009650A6" w:rsidRPr="00DA7A05" w:rsidRDefault="009650A6" w:rsidP="00A1640F">
            <w:pPr>
              <w:rPr>
                <w:rFonts w:ascii="Arial" w:hAnsi="Arial" w:cs="Arial"/>
                <w:sz w:val="14"/>
                <w:szCs w:val="14"/>
              </w:rPr>
            </w:pPr>
            <w:r w:rsidRPr="00DA7A05">
              <w:rPr>
                <w:rFonts w:ascii="Arial" w:hAnsi="Arial" w:cs="Arial"/>
                <w:sz w:val="14"/>
                <w:szCs w:val="14"/>
              </w:rPr>
              <w:t>0.138 (-0.363 – 0.638)</w:t>
            </w:r>
          </w:p>
        </w:tc>
        <w:tc>
          <w:tcPr>
            <w:tcW w:w="720" w:type="dxa"/>
            <w:shd w:val="clear" w:color="auto" w:fill="auto"/>
          </w:tcPr>
          <w:p w14:paraId="4BB93620" w14:textId="77777777" w:rsidR="009650A6" w:rsidRPr="00DA7A05" w:rsidRDefault="009650A6" w:rsidP="00A1640F">
            <w:pPr>
              <w:rPr>
                <w:rFonts w:ascii="Arial" w:hAnsi="Arial" w:cs="Arial"/>
                <w:sz w:val="14"/>
                <w:szCs w:val="14"/>
              </w:rPr>
            </w:pPr>
            <w:r w:rsidRPr="00DA7A05">
              <w:rPr>
                <w:rFonts w:ascii="Arial" w:hAnsi="Arial" w:cs="Arial"/>
                <w:sz w:val="14"/>
                <w:szCs w:val="14"/>
              </w:rPr>
              <w:t>.590</w:t>
            </w:r>
          </w:p>
        </w:tc>
        <w:tc>
          <w:tcPr>
            <w:tcW w:w="1890" w:type="dxa"/>
            <w:shd w:val="clear" w:color="auto" w:fill="auto"/>
          </w:tcPr>
          <w:p w14:paraId="1B5E3C6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-0.613 (-1.958 – 0.732) </w:t>
            </w:r>
          </w:p>
        </w:tc>
        <w:tc>
          <w:tcPr>
            <w:tcW w:w="720" w:type="dxa"/>
            <w:shd w:val="clear" w:color="auto" w:fill="auto"/>
          </w:tcPr>
          <w:p w14:paraId="0940CA10" w14:textId="77777777" w:rsidR="009650A6" w:rsidRPr="00DA7A05" w:rsidRDefault="009650A6" w:rsidP="00A1640F">
            <w:pPr>
              <w:rPr>
                <w:rFonts w:ascii="Arial" w:hAnsi="Arial" w:cs="Arial"/>
                <w:sz w:val="14"/>
                <w:szCs w:val="14"/>
              </w:rPr>
            </w:pPr>
            <w:r w:rsidRPr="00DA7A05">
              <w:rPr>
                <w:rFonts w:ascii="Arial" w:hAnsi="Arial" w:cs="Arial"/>
                <w:sz w:val="14"/>
                <w:szCs w:val="14"/>
              </w:rPr>
              <w:t>.372</w:t>
            </w:r>
          </w:p>
        </w:tc>
        <w:tc>
          <w:tcPr>
            <w:tcW w:w="1890" w:type="dxa"/>
          </w:tcPr>
          <w:p w14:paraId="15947E9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-1.163 (-2.251 – -0.076) </w:t>
            </w:r>
          </w:p>
        </w:tc>
        <w:tc>
          <w:tcPr>
            <w:tcW w:w="630" w:type="dxa"/>
          </w:tcPr>
          <w:p w14:paraId="7CC911DC" w14:textId="77777777" w:rsidR="009650A6" w:rsidRPr="00DA7A05" w:rsidRDefault="009650A6" w:rsidP="00A1640F">
            <w:pPr>
              <w:rPr>
                <w:rFonts w:ascii="Arial" w:hAnsi="Arial" w:cs="Arial"/>
                <w:sz w:val="14"/>
                <w:szCs w:val="14"/>
              </w:rPr>
            </w:pPr>
            <w:r w:rsidRPr="00DA7A05">
              <w:rPr>
                <w:rFonts w:ascii="Arial" w:hAnsi="Arial" w:cs="Arial"/>
                <w:sz w:val="14"/>
                <w:szCs w:val="14"/>
              </w:rPr>
              <w:t>.036</w:t>
            </w:r>
          </w:p>
        </w:tc>
        <w:tc>
          <w:tcPr>
            <w:tcW w:w="1890" w:type="dxa"/>
          </w:tcPr>
          <w:p w14:paraId="48BF2F2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0.052 (-0.606 – 0.711) </w:t>
            </w:r>
          </w:p>
          <w:p w14:paraId="69813D0A" w14:textId="77777777" w:rsidR="009650A6" w:rsidRPr="00DA7A05" w:rsidRDefault="009650A6" w:rsidP="00A1640F">
            <w:pPr>
              <w:rPr>
                <w:rFonts w:ascii="Arial" w:hAnsi="Arial" w:cs="Arial"/>
                <w:sz w:val="14"/>
                <w:szCs w:val="14"/>
              </w:rPr>
            </w:pPr>
          </w:p>
        </w:tc>
        <w:tc>
          <w:tcPr>
            <w:tcW w:w="715" w:type="dxa"/>
          </w:tcPr>
          <w:p w14:paraId="1E0FA039" w14:textId="77777777" w:rsidR="009650A6" w:rsidRPr="00DA7A05" w:rsidRDefault="009650A6" w:rsidP="00A1640F">
            <w:pPr>
              <w:rPr>
                <w:rFonts w:ascii="Arial" w:hAnsi="Arial" w:cs="Arial"/>
                <w:sz w:val="14"/>
                <w:szCs w:val="14"/>
              </w:rPr>
            </w:pPr>
            <w:r w:rsidRPr="00DA7A05">
              <w:rPr>
                <w:rFonts w:ascii="Arial" w:hAnsi="Arial" w:cs="Arial"/>
                <w:sz w:val="14"/>
                <w:szCs w:val="14"/>
              </w:rPr>
              <w:t>.876</w:t>
            </w:r>
          </w:p>
          <w:p w14:paraId="58825A49" w14:textId="77777777" w:rsidR="009650A6" w:rsidRPr="00DA7A05" w:rsidRDefault="009650A6" w:rsidP="00A1640F">
            <w:pPr>
              <w:rPr>
                <w:rFonts w:ascii="Arial" w:hAnsi="Arial" w:cs="Arial"/>
                <w:sz w:val="14"/>
                <w:szCs w:val="14"/>
              </w:rPr>
            </w:pPr>
          </w:p>
        </w:tc>
      </w:tr>
      <w:tr w:rsidR="009650A6" w:rsidRPr="00DA7A05" w14:paraId="138A7FFA" w14:textId="77777777" w:rsidTr="00A1640F">
        <w:tc>
          <w:tcPr>
            <w:tcW w:w="14665" w:type="dxa"/>
            <w:gridSpan w:val="11"/>
          </w:tcPr>
          <w:p w14:paraId="5D7CB076" w14:textId="77777777" w:rsidR="009650A6" w:rsidRPr="00DA7A05" w:rsidRDefault="009650A6" w:rsidP="00A1640F">
            <w:pPr>
              <w:rPr>
                <w:rFonts w:ascii="Arial" w:hAnsi="Arial" w:cs="Arial"/>
                <w:b/>
                <w:sz w:val="14"/>
                <w:szCs w:val="14"/>
              </w:rPr>
            </w:pPr>
            <w:r w:rsidRPr="00DA7A05">
              <w:rPr>
                <w:rFonts w:ascii="Arial" w:hAnsi="Arial" w:cs="Arial"/>
                <w:b/>
                <w:sz w:val="14"/>
                <w:szCs w:val="14"/>
              </w:rPr>
              <w:t>Young Adult Substance Use</w:t>
            </w:r>
          </w:p>
        </w:tc>
      </w:tr>
      <w:tr w:rsidR="009650A6" w:rsidRPr="00DA7A05" w14:paraId="4B97F554" w14:textId="77777777" w:rsidTr="00A1640F">
        <w:tc>
          <w:tcPr>
            <w:tcW w:w="1800" w:type="dxa"/>
          </w:tcPr>
          <w:p w14:paraId="435C5CE2" w14:textId="77777777" w:rsidR="009650A6" w:rsidRPr="0046415B" w:rsidRDefault="009650A6" w:rsidP="00A1640F">
            <w:pPr>
              <w:rPr>
                <w:rFonts w:ascii="Arial" w:hAnsi="Arial" w:cs="Arial"/>
                <w:sz w:val="14"/>
                <w:szCs w:val="14"/>
              </w:rPr>
            </w:pPr>
            <w:r w:rsidRPr="0046415B">
              <w:rPr>
                <w:rFonts w:ascii="Arial" w:hAnsi="Arial" w:cs="Arial"/>
                <w:sz w:val="14"/>
                <w:szCs w:val="14"/>
              </w:rPr>
              <w:t xml:space="preserve">     BMI</w:t>
            </w:r>
          </w:p>
        </w:tc>
        <w:tc>
          <w:tcPr>
            <w:tcW w:w="1800" w:type="dxa"/>
            <w:shd w:val="clear" w:color="auto" w:fill="auto"/>
          </w:tcPr>
          <w:p w14:paraId="49641362" w14:textId="77777777" w:rsidR="009650A6" w:rsidRPr="00DA7A05" w:rsidRDefault="009650A6" w:rsidP="00A1640F">
            <w:pPr>
              <w:tabs>
                <w:tab w:val="left" w:pos="1020"/>
              </w:tabs>
              <w:rPr>
                <w:rFonts w:ascii="Arial" w:hAnsi="Arial" w:cs="Arial"/>
                <w:sz w:val="14"/>
                <w:szCs w:val="14"/>
              </w:rPr>
            </w:pPr>
            <w:r w:rsidRPr="00DA7A05">
              <w:rPr>
                <w:rFonts w:ascii="Arial" w:hAnsi="Arial" w:cs="Arial"/>
                <w:sz w:val="14"/>
                <w:szCs w:val="14"/>
              </w:rPr>
              <w:t xml:space="preserve">-0.086 (-0.153 - -0.018) </w:t>
            </w:r>
          </w:p>
        </w:tc>
        <w:tc>
          <w:tcPr>
            <w:tcW w:w="720" w:type="dxa"/>
          </w:tcPr>
          <w:p w14:paraId="1F4862CE" w14:textId="77777777" w:rsidR="009650A6" w:rsidRPr="00DA7A05" w:rsidRDefault="009650A6" w:rsidP="00A1640F">
            <w:pPr>
              <w:rPr>
                <w:rFonts w:ascii="Arial" w:hAnsi="Arial" w:cs="Arial"/>
                <w:bCs/>
                <w:sz w:val="14"/>
                <w:szCs w:val="14"/>
              </w:rPr>
            </w:pPr>
            <w:r w:rsidRPr="00DA7A05">
              <w:rPr>
                <w:rFonts w:ascii="Arial" w:hAnsi="Arial" w:cs="Arial"/>
                <w:sz w:val="14"/>
                <w:szCs w:val="14"/>
              </w:rPr>
              <w:t>.013</w:t>
            </w:r>
          </w:p>
        </w:tc>
        <w:tc>
          <w:tcPr>
            <w:tcW w:w="1890" w:type="dxa"/>
            <w:shd w:val="clear" w:color="auto" w:fill="auto"/>
          </w:tcPr>
          <w:p w14:paraId="37034843"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-0.112 (-0.183 – -0.041) </w:t>
            </w:r>
          </w:p>
        </w:tc>
        <w:tc>
          <w:tcPr>
            <w:tcW w:w="720" w:type="dxa"/>
            <w:shd w:val="clear" w:color="auto" w:fill="auto"/>
          </w:tcPr>
          <w:p w14:paraId="13F7FA80" w14:textId="77777777" w:rsidR="009650A6" w:rsidRPr="00DA7A05" w:rsidRDefault="009650A6" w:rsidP="00A1640F">
            <w:pPr>
              <w:rPr>
                <w:rFonts w:ascii="Arial" w:hAnsi="Arial" w:cs="Arial"/>
                <w:b/>
                <w:sz w:val="14"/>
                <w:szCs w:val="14"/>
              </w:rPr>
            </w:pPr>
            <w:r w:rsidRPr="00DA7A05">
              <w:rPr>
                <w:rFonts w:ascii="Arial" w:hAnsi="Arial" w:cs="Arial"/>
                <w:b/>
                <w:sz w:val="14"/>
                <w:szCs w:val="14"/>
              </w:rPr>
              <w:t>.002*</w:t>
            </w:r>
          </w:p>
        </w:tc>
        <w:tc>
          <w:tcPr>
            <w:tcW w:w="1890" w:type="dxa"/>
            <w:shd w:val="clear" w:color="auto" w:fill="auto"/>
          </w:tcPr>
          <w:p w14:paraId="2B51B0E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-0.059 (-0.172 – 0.055) </w:t>
            </w:r>
          </w:p>
        </w:tc>
        <w:tc>
          <w:tcPr>
            <w:tcW w:w="720" w:type="dxa"/>
            <w:shd w:val="clear" w:color="auto" w:fill="auto"/>
          </w:tcPr>
          <w:p w14:paraId="77FC74CB" w14:textId="77777777" w:rsidR="009650A6" w:rsidRPr="00DA7A05" w:rsidRDefault="009650A6" w:rsidP="00A1640F">
            <w:pPr>
              <w:rPr>
                <w:rFonts w:ascii="Arial" w:hAnsi="Arial" w:cs="Arial"/>
                <w:sz w:val="14"/>
                <w:szCs w:val="14"/>
              </w:rPr>
            </w:pPr>
            <w:r w:rsidRPr="00DA7A05">
              <w:rPr>
                <w:rFonts w:ascii="Arial" w:hAnsi="Arial" w:cs="Arial"/>
                <w:sz w:val="14"/>
                <w:szCs w:val="14"/>
              </w:rPr>
              <w:t>.312</w:t>
            </w:r>
          </w:p>
        </w:tc>
        <w:tc>
          <w:tcPr>
            <w:tcW w:w="1890" w:type="dxa"/>
          </w:tcPr>
          <w:p w14:paraId="2B1978A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-0.005 (-0.089 – 0.079) </w:t>
            </w:r>
          </w:p>
        </w:tc>
        <w:tc>
          <w:tcPr>
            <w:tcW w:w="630" w:type="dxa"/>
          </w:tcPr>
          <w:p w14:paraId="0B36372C" w14:textId="77777777" w:rsidR="009650A6" w:rsidRPr="00DA7A05" w:rsidRDefault="009650A6" w:rsidP="00A1640F">
            <w:pPr>
              <w:rPr>
                <w:rFonts w:ascii="Arial" w:hAnsi="Arial" w:cs="Arial"/>
                <w:sz w:val="14"/>
                <w:szCs w:val="14"/>
              </w:rPr>
            </w:pPr>
            <w:r w:rsidRPr="00DA7A05">
              <w:rPr>
                <w:rFonts w:ascii="Arial" w:hAnsi="Arial" w:cs="Arial"/>
                <w:sz w:val="14"/>
                <w:szCs w:val="14"/>
              </w:rPr>
              <w:t>.908</w:t>
            </w:r>
          </w:p>
        </w:tc>
        <w:tc>
          <w:tcPr>
            <w:tcW w:w="1890" w:type="dxa"/>
          </w:tcPr>
          <w:p w14:paraId="39EF55A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0.040 (-0.010 – 0.089) </w:t>
            </w:r>
          </w:p>
        </w:tc>
        <w:tc>
          <w:tcPr>
            <w:tcW w:w="715" w:type="dxa"/>
          </w:tcPr>
          <w:p w14:paraId="2DB6744A" w14:textId="77777777" w:rsidR="009650A6" w:rsidRPr="00DA7A05" w:rsidRDefault="009650A6" w:rsidP="00A1640F">
            <w:pPr>
              <w:rPr>
                <w:rFonts w:ascii="Arial" w:hAnsi="Arial" w:cs="Arial"/>
                <w:sz w:val="14"/>
                <w:szCs w:val="14"/>
              </w:rPr>
            </w:pPr>
            <w:r w:rsidRPr="00DA7A05">
              <w:rPr>
                <w:rFonts w:ascii="Arial" w:hAnsi="Arial" w:cs="Arial"/>
                <w:sz w:val="14"/>
                <w:szCs w:val="14"/>
              </w:rPr>
              <w:t>.118</w:t>
            </w:r>
          </w:p>
        </w:tc>
      </w:tr>
      <w:tr w:rsidR="009650A6" w:rsidRPr="00DA7A05" w14:paraId="25FFEEA1" w14:textId="77777777" w:rsidTr="00A1640F">
        <w:tc>
          <w:tcPr>
            <w:tcW w:w="1800" w:type="dxa"/>
          </w:tcPr>
          <w:p w14:paraId="1FAB6512" w14:textId="77777777" w:rsidR="009650A6" w:rsidRPr="0046415B" w:rsidRDefault="009650A6" w:rsidP="00A1640F">
            <w:pPr>
              <w:rPr>
                <w:rFonts w:ascii="Arial" w:hAnsi="Arial" w:cs="Arial"/>
                <w:sz w:val="14"/>
                <w:szCs w:val="14"/>
              </w:rPr>
            </w:pPr>
            <w:r w:rsidRPr="0046415B">
              <w:rPr>
                <w:rFonts w:ascii="Arial" w:hAnsi="Arial" w:cs="Arial"/>
                <w:sz w:val="14"/>
                <w:szCs w:val="14"/>
              </w:rPr>
              <w:t xml:space="preserve">     Waist circumference</w:t>
            </w:r>
          </w:p>
        </w:tc>
        <w:tc>
          <w:tcPr>
            <w:tcW w:w="1800" w:type="dxa"/>
            <w:shd w:val="clear" w:color="auto" w:fill="auto"/>
          </w:tcPr>
          <w:p w14:paraId="0D5116F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-0.145 (-0.367 – 0.078) </w:t>
            </w:r>
          </w:p>
        </w:tc>
        <w:tc>
          <w:tcPr>
            <w:tcW w:w="720" w:type="dxa"/>
          </w:tcPr>
          <w:p w14:paraId="7AE9E640" w14:textId="77777777" w:rsidR="009650A6" w:rsidRPr="00DA7A05" w:rsidRDefault="009650A6" w:rsidP="00A1640F">
            <w:pPr>
              <w:rPr>
                <w:rFonts w:ascii="Arial" w:hAnsi="Arial" w:cs="Arial"/>
                <w:iCs/>
                <w:sz w:val="14"/>
                <w:szCs w:val="14"/>
              </w:rPr>
            </w:pPr>
            <w:r w:rsidRPr="00DA7A05">
              <w:rPr>
                <w:rFonts w:ascii="Arial" w:hAnsi="Arial" w:cs="Arial"/>
                <w:sz w:val="14"/>
                <w:szCs w:val="14"/>
              </w:rPr>
              <w:t>.202</w:t>
            </w:r>
          </w:p>
        </w:tc>
        <w:tc>
          <w:tcPr>
            <w:tcW w:w="1890" w:type="dxa"/>
            <w:shd w:val="clear" w:color="auto" w:fill="auto"/>
          </w:tcPr>
          <w:p w14:paraId="7A33291F" w14:textId="77777777" w:rsidR="009650A6" w:rsidRPr="00DA7A05" w:rsidRDefault="009650A6" w:rsidP="00A1640F">
            <w:pPr>
              <w:rPr>
                <w:rFonts w:ascii="Arial" w:hAnsi="Arial" w:cs="Arial"/>
                <w:iCs/>
                <w:sz w:val="14"/>
                <w:szCs w:val="14"/>
              </w:rPr>
            </w:pPr>
            <w:r w:rsidRPr="00DA7A05">
              <w:rPr>
                <w:rFonts w:ascii="Arial" w:hAnsi="Arial" w:cs="Arial"/>
                <w:iCs/>
                <w:sz w:val="14"/>
                <w:szCs w:val="14"/>
              </w:rPr>
              <w:t xml:space="preserve">-0.284 (-0.510 – -0.059) </w:t>
            </w:r>
          </w:p>
        </w:tc>
        <w:tc>
          <w:tcPr>
            <w:tcW w:w="720" w:type="dxa"/>
            <w:shd w:val="clear" w:color="auto" w:fill="auto"/>
          </w:tcPr>
          <w:p w14:paraId="17BD7E7A" w14:textId="77777777" w:rsidR="009650A6" w:rsidRPr="00DA7A05" w:rsidRDefault="009650A6" w:rsidP="00A1640F">
            <w:pPr>
              <w:rPr>
                <w:rFonts w:ascii="Arial" w:hAnsi="Arial" w:cs="Arial"/>
                <w:sz w:val="14"/>
                <w:szCs w:val="14"/>
              </w:rPr>
            </w:pPr>
            <w:r w:rsidRPr="00DA7A05">
              <w:rPr>
                <w:rFonts w:ascii="Arial" w:hAnsi="Arial" w:cs="Arial"/>
                <w:iCs/>
                <w:sz w:val="14"/>
                <w:szCs w:val="14"/>
              </w:rPr>
              <w:t>.014</w:t>
            </w:r>
          </w:p>
        </w:tc>
        <w:tc>
          <w:tcPr>
            <w:tcW w:w="1890" w:type="dxa"/>
            <w:shd w:val="clear" w:color="auto" w:fill="auto"/>
          </w:tcPr>
          <w:p w14:paraId="5BA9DDA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-0.004 (-0.384 – 0.377) </w:t>
            </w:r>
          </w:p>
        </w:tc>
        <w:tc>
          <w:tcPr>
            <w:tcW w:w="720" w:type="dxa"/>
            <w:shd w:val="clear" w:color="auto" w:fill="auto"/>
          </w:tcPr>
          <w:p w14:paraId="1EA9D0AD" w14:textId="77777777" w:rsidR="009650A6" w:rsidRPr="00DA7A05" w:rsidRDefault="009650A6" w:rsidP="00A1640F">
            <w:pPr>
              <w:rPr>
                <w:rFonts w:ascii="Arial" w:hAnsi="Arial" w:cs="Arial"/>
                <w:sz w:val="14"/>
                <w:szCs w:val="14"/>
              </w:rPr>
            </w:pPr>
            <w:r w:rsidRPr="00DA7A05">
              <w:rPr>
                <w:rFonts w:ascii="Arial" w:hAnsi="Arial" w:cs="Arial"/>
                <w:sz w:val="14"/>
                <w:szCs w:val="14"/>
              </w:rPr>
              <w:t>.985</w:t>
            </w:r>
          </w:p>
        </w:tc>
        <w:tc>
          <w:tcPr>
            <w:tcW w:w="1890" w:type="dxa"/>
          </w:tcPr>
          <w:p w14:paraId="73B7315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0.086 (-0.153 – 0.324) </w:t>
            </w:r>
          </w:p>
        </w:tc>
        <w:tc>
          <w:tcPr>
            <w:tcW w:w="630" w:type="dxa"/>
          </w:tcPr>
          <w:p w14:paraId="55EDF003" w14:textId="77777777" w:rsidR="009650A6" w:rsidRPr="00DA7A05" w:rsidRDefault="009650A6" w:rsidP="00A1640F">
            <w:pPr>
              <w:rPr>
                <w:rFonts w:ascii="Arial" w:hAnsi="Arial" w:cs="Arial"/>
                <w:sz w:val="14"/>
                <w:szCs w:val="14"/>
              </w:rPr>
            </w:pPr>
            <w:r w:rsidRPr="00DA7A05">
              <w:rPr>
                <w:rFonts w:ascii="Arial" w:hAnsi="Arial" w:cs="Arial"/>
                <w:sz w:val="14"/>
                <w:szCs w:val="14"/>
              </w:rPr>
              <w:t>.481</w:t>
            </w:r>
          </w:p>
        </w:tc>
        <w:tc>
          <w:tcPr>
            <w:tcW w:w="1890" w:type="dxa"/>
          </w:tcPr>
          <w:p w14:paraId="241D8F83" w14:textId="77777777" w:rsidR="009650A6" w:rsidRPr="00DA7A05" w:rsidRDefault="009650A6" w:rsidP="00A1640F">
            <w:pPr>
              <w:rPr>
                <w:rFonts w:ascii="Arial" w:hAnsi="Arial" w:cs="Arial"/>
                <w:sz w:val="14"/>
                <w:szCs w:val="14"/>
              </w:rPr>
            </w:pPr>
            <w:r w:rsidRPr="00DA7A05">
              <w:rPr>
                <w:rFonts w:ascii="Arial" w:hAnsi="Arial" w:cs="Arial"/>
                <w:sz w:val="14"/>
                <w:szCs w:val="14"/>
              </w:rPr>
              <w:t>0.143 (0.026 – 0.260)</w:t>
            </w:r>
          </w:p>
        </w:tc>
        <w:tc>
          <w:tcPr>
            <w:tcW w:w="715" w:type="dxa"/>
          </w:tcPr>
          <w:p w14:paraId="1D176810" w14:textId="77777777" w:rsidR="009650A6" w:rsidRPr="00DA7A05" w:rsidRDefault="009650A6" w:rsidP="00A1640F">
            <w:pPr>
              <w:rPr>
                <w:rFonts w:ascii="Arial" w:hAnsi="Arial" w:cs="Arial"/>
                <w:sz w:val="14"/>
                <w:szCs w:val="14"/>
              </w:rPr>
            </w:pPr>
            <w:r w:rsidRPr="00DA7A05">
              <w:rPr>
                <w:rFonts w:ascii="Arial" w:hAnsi="Arial" w:cs="Arial"/>
                <w:sz w:val="14"/>
                <w:szCs w:val="14"/>
              </w:rPr>
              <w:t>.017</w:t>
            </w:r>
          </w:p>
        </w:tc>
      </w:tr>
      <w:tr w:rsidR="009650A6" w:rsidRPr="00DA7A05" w14:paraId="638B767B" w14:textId="77777777" w:rsidTr="00A1640F">
        <w:tc>
          <w:tcPr>
            <w:tcW w:w="1800" w:type="dxa"/>
          </w:tcPr>
          <w:p w14:paraId="66724E88" w14:textId="77777777" w:rsidR="009650A6" w:rsidRPr="0046415B" w:rsidRDefault="009650A6" w:rsidP="00A1640F">
            <w:pPr>
              <w:rPr>
                <w:rFonts w:ascii="Arial" w:hAnsi="Arial" w:cs="Arial"/>
                <w:sz w:val="14"/>
                <w:szCs w:val="14"/>
              </w:rPr>
            </w:pPr>
            <w:r w:rsidRPr="0046415B">
              <w:rPr>
                <w:rFonts w:ascii="Arial" w:hAnsi="Arial" w:cs="Arial"/>
                <w:sz w:val="14"/>
                <w:szCs w:val="14"/>
              </w:rPr>
              <w:t xml:space="preserve">     Hip circumference</w:t>
            </w:r>
          </w:p>
        </w:tc>
        <w:tc>
          <w:tcPr>
            <w:tcW w:w="1800" w:type="dxa"/>
            <w:shd w:val="clear" w:color="auto" w:fill="auto"/>
          </w:tcPr>
          <w:p w14:paraId="4A3BB283" w14:textId="77777777" w:rsidR="009650A6" w:rsidRPr="00DA7A05" w:rsidRDefault="009650A6" w:rsidP="00A1640F">
            <w:pPr>
              <w:rPr>
                <w:rFonts w:ascii="Arial" w:hAnsi="Arial" w:cs="Arial"/>
                <w:sz w:val="14"/>
                <w:szCs w:val="14"/>
              </w:rPr>
            </w:pPr>
            <w:r w:rsidRPr="00DA7A05">
              <w:rPr>
                <w:rFonts w:ascii="Arial" w:hAnsi="Arial" w:cs="Arial"/>
                <w:sz w:val="14"/>
                <w:szCs w:val="14"/>
              </w:rPr>
              <w:t>-0.103 (-0.244 – 0.152)</w:t>
            </w:r>
          </w:p>
        </w:tc>
        <w:tc>
          <w:tcPr>
            <w:tcW w:w="720" w:type="dxa"/>
          </w:tcPr>
          <w:p w14:paraId="6F3C3623" w14:textId="77777777" w:rsidR="009650A6" w:rsidRPr="00DA7A05" w:rsidRDefault="009650A6" w:rsidP="00A1640F">
            <w:pPr>
              <w:rPr>
                <w:rFonts w:ascii="Arial" w:hAnsi="Arial" w:cs="Arial"/>
                <w:iCs/>
                <w:sz w:val="14"/>
                <w:szCs w:val="14"/>
              </w:rPr>
            </w:pPr>
            <w:r w:rsidRPr="00DA7A05">
              <w:rPr>
                <w:rFonts w:ascii="Arial" w:hAnsi="Arial" w:cs="Arial"/>
                <w:sz w:val="14"/>
                <w:szCs w:val="14"/>
              </w:rPr>
              <w:t>.150</w:t>
            </w:r>
          </w:p>
        </w:tc>
        <w:tc>
          <w:tcPr>
            <w:tcW w:w="1890" w:type="dxa"/>
            <w:shd w:val="clear" w:color="auto" w:fill="auto"/>
          </w:tcPr>
          <w:p w14:paraId="73F5C1CA" w14:textId="77777777" w:rsidR="009650A6" w:rsidRPr="00DA7A05" w:rsidRDefault="009650A6" w:rsidP="00A1640F">
            <w:pPr>
              <w:rPr>
                <w:rFonts w:ascii="Arial" w:hAnsi="Arial" w:cs="Arial"/>
                <w:iCs/>
                <w:sz w:val="14"/>
                <w:szCs w:val="14"/>
              </w:rPr>
            </w:pPr>
            <w:r w:rsidRPr="00DA7A05">
              <w:rPr>
                <w:rFonts w:ascii="Arial" w:hAnsi="Arial" w:cs="Arial"/>
                <w:iCs/>
                <w:sz w:val="14"/>
                <w:szCs w:val="14"/>
              </w:rPr>
              <w:t>-0.164 (-0.307 – -0.020)</w:t>
            </w:r>
          </w:p>
        </w:tc>
        <w:tc>
          <w:tcPr>
            <w:tcW w:w="720" w:type="dxa"/>
            <w:shd w:val="clear" w:color="auto" w:fill="auto"/>
          </w:tcPr>
          <w:p w14:paraId="361863EF" w14:textId="77777777" w:rsidR="009650A6" w:rsidRPr="00DA7A05" w:rsidRDefault="009650A6" w:rsidP="00A1640F">
            <w:pPr>
              <w:rPr>
                <w:rFonts w:ascii="Arial" w:hAnsi="Arial" w:cs="Arial"/>
                <w:sz w:val="14"/>
                <w:szCs w:val="14"/>
              </w:rPr>
            </w:pPr>
            <w:r w:rsidRPr="00DA7A05">
              <w:rPr>
                <w:rFonts w:ascii="Arial" w:hAnsi="Arial" w:cs="Arial"/>
                <w:iCs/>
                <w:sz w:val="14"/>
                <w:szCs w:val="14"/>
              </w:rPr>
              <w:t>.025</w:t>
            </w:r>
          </w:p>
        </w:tc>
        <w:tc>
          <w:tcPr>
            <w:tcW w:w="1890" w:type="dxa"/>
            <w:shd w:val="clear" w:color="auto" w:fill="auto"/>
          </w:tcPr>
          <w:p w14:paraId="60BEA3E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-0.042 (-0.282 – 0.198) </w:t>
            </w:r>
          </w:p>
        </w:tc>
        <w:tc>
          <w:tcPr>
            <w:tcW w:w="720" w:type="dxa"/>
            <w:shd w:val="clear" w:color="auto" w:fill="auto"/>
          </w:tcPr>
          <w:p w14:paraId="0CA3048E" w14:textId="77777777" w:rsidR="009650A6" w:rsidRPr="00DA7A05" w:rsidRDefault="009650A6" w:rsidP="00A1640F">
            <w:pPr>
              <w:rPr>
                <w:rFonts w:ascii="Arial" w:hAnsi="Arial" w:cs="Arial"/>
                <w:sz w:val="14"/>
                <w:szCs w:val="14"/>
              </w:rPr>
            </w:pPr>
            <w:r w:rsidRPr="00DA7A05">
              <w:rPr>
                <w:rFonts w:ascii="Arial" w:hAnsi="Arial" w:cs="Arial"/>
                <w:sz w:val="14"/>
                <w:szCs w:val="14"/>
              </w:rPr>
              <w:t>.732</w:t>
            </w:r>
          </w:p>
        </w:tc>
        <w:tc>
          <w:tcPr>
            <w:tcW w:w="1890" w:type="dxa"/>
          </w:tcPr>
          <w:p w14:paraId="64F2661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(-0.148 – 0.152) </w:t>
            </w:r>
          </w:p>
        </w:tc>
        <w:tc>
          <w:tcPr>
            <w:tcW w:w="630" w:type="dxa"/>
          </w:tcPr>
          <w:p w14:paraId="42429A01" w14:textId="77777777" w:rsidR="009650A6" w:rsidRPr="00DA7A05" w:rsidRDefault="009650A6" w:rsidP="00A1640F">
            <w:pPr>
              <w:rPr>
                <w:rFonts w:ascii="Arial" w:hAnsi="Arial" w:cs="Arial"/>
                <w:sz w:val="14"/>
                <w:szCs w:val="14"/>
              </w:rPr>
            </w:pPr>
            <w:r w:rsidRPr="00DA7A05">
              <w:rPr>
                <w:rFonts w:ascii="Arial" w:hAnsi="Arial" w:cs="Arial"/>
                <w:sz w:val="14"/>
                <w:szCs w:val="14"/>
              </w:rPr>
              <w:t>.979</w:t>
            </w:r>
          </w:p>
        </w:tc>
        <w:tc>
          <w:tcPr>
            <w:tcW w:w="1890" w:type="dxa"/>
          </w:tcPr>
          <w:p w14:paraId="101AED8F" w14:textId="77777777" w:rsidR="009650A6" w:rsidRPr="00DA7A05" w:rsidRDefault="009650A6" w:rsidP="00A1640F">
            <w:pPr>
              <w:rPr>
                <w:rFonts w:ascii="Arial" w:hAnsi="Arial" w:cs="Arial"/>
                <w:sz w:val="14"/>
                <w:szCs w:val="14"/>
              </w:rPr>
            </w:pPr>
            <w:r w:rsidRPr="00DA7A05">
              <w:rPr>
                <w:rFonts w:ascii="Arial" w:hAnsi="Arial" w:cs="Arial"/>
                <w:sz w:val="14"/>
                <w:szCs w:val="14"/>
              </w:rPr>
              <w:t>0.049 (-0.043 – 0.142)</w:t>
            </w:r>
          </w:p>
        </w:tc>
        <w:tc>
          <w:tcPr>
            <w:tcW w:w="715" w:type="dxa"/>
          </w:tcPr>
          <w:p w14:paraId="74184E94" w14:textId="77777777" w:rsidR="009650A6" w:rsidRPr="00DA7A05" w:rsidRDefault="009650A6" w:rsidP="00A1640F">
            <w:pPr>
              <w:rPr>
                <w:rFonts w:ascii="Arial" w:hAnsi="Arial" w:cs="Arial"/>
                <w:sz w:val="14"/>
                <w:szCs w:val="14"/>
              </w:rPr>
            </w:pPr>
            <w:r w:rsidRPr="00DA7A05">
              <w:rPr>
                <w:rFonts w:ascii="Arial" w:hAnsi="Arial" w:cs="Arial"/>
                <w:sz w:val="14"/>
                <w:szCs w:val="14"/>
              </w:rPr>
              <w:t>.297</w:t>
            </w:r>
          </w:p>
        </w:tc>
      </w:tr>
      <w:tr w:rsidR="009650A6" w:rsidRPr="00DA7A05" w14:paraId="2883CEF9" w14:textId="77777777" w:rsidTr="00A1640F">
        <w:tc>
          <w:tcPr>
            <w:tcW w:w="1800" w:type="dxa"/>
          </w:tcPr>
          <w:p w14:paraId="784D2A1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Systolic BP </w:t>
            </w:r>
          </w:p>
        </w:tc>
        <w:tc>
          <w:tcPr>
            <w:tcW w:w="1800" w:type="dxa"/>
            <w:shd w:val="clear" w:color="auto" w:fill="auto"/>
          </w:tcPr>
          <w:p w14:paraId="4355AE2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0.154 (0.013 – 0.295) </w:t>
            </w:r>
          </w:p>
        </w:tc>
        <w:tc>
          <w:tcPr>
            <w:tcW w:w="720" w:type="dxa"/>
          </w:tcPr>
          <w:p w14:paraId="490694FC" w14:textId="77777777" w:rsidR="009650A6" w:rsidRPr="00DA7A05" w:rsidRDefault="009650A6" w:rsidP="00A1640F">
            <w:pPr>
              <w:rPr>
                <w:rFonts w:ascii="Arial" w:hAnsi="Arial" w:cs="Arial"/>
                <w:sz w:val="14"/>
                <w:szCs w:val="14"/>
              </w:rPr>
            </w:pPr>
            <w:r w:rsidRPr="00DA7A05">
              <w:rPr>
                <w:rFonts w:ascii="Arial" w:hAnsi="Arial" w:cs="Arial"/>
                <w:sz w:val="14"/>
                <w:szCs w:val="14"/>
              </w:rPr>
              <w:t>.033</w:t>
            </w:r>
          </w:p>
        </w:tc>
        <w:tc>
          <w:tcPr>
            <w:tcW w:w="1890" w:type="dxa"/>
            <w:shd w:val="clear" w:color="auto" w:fill="auto"/>
          </w:tcPr>
          <w:p w14:paraId="1C8E75B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0.070 (-0.117 – 0.257) </w:t>
            </w:r>
          </w:p>
        </w:tc>
        <w:tc>
          <w:tcPr>
            <w:tcW w:w="720" w:type="dxa"/>
            <w:shd w:val="clear" w:color="auto" w:fill="auto"/>
          </w:tcPr>
          <w:p w14:paraId="2045E197" w14:textId="77777777" w:rsidR="009650A6" w:rsidRPr="00DA7A05" w:rsidRDefault="009650A6" w:rsidP="00A1640F">
            <w:pPr>
              <w:rPr>
                <w:rFonts w:ascii="Arial" w:hAnsi="Arial" w:cs="Arial"/>
                <w:sz w:val="14"/>
                <w:szCs w:val="14"/>
              </w:rPr>
            </w:pPr>
            <w:r w:rsidRPr="00DA7A05">
              <w:rPr>
                <w:rFonts w:ascii="Arial" w:hAnsi="Arial" w:cs="Arial"/>
                <w:sz w:val="14"/>
                <w:szCs w:val="14"/>
              </w:rPr>
              <w:t>.465</w:t>
            </w:r>
          </w:p>
        </w:tc>
        <w:tc>
          <w:tcPr>
            <w:tcW w:w="1890" w:type="dxa"/>
            <w:shd w:val="clear" w:color="auto" w:fill="auto"/>
          </w:tcPr>
          <w:p w14:paraId="33EC32F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0.239 (0.026 – 0.453) </w:t>
            </w:r>
          </w:p>
        </w:tc>
        <w:tc>
          <w:tcPr>
            <w:tcW w:w="720" w:type="dxa"/>
            <w:shd w:val="clear" w:color="auto" w:fill="auto"/>
          </w:tcPr>
          <w:p w14:paraId="076C617D" w14:textId="77777777" w:rsidR="009650A6" w:rsidRPr="00DA7A05" w:rsidRDefault="009650A6" w:rsidP="00A1640F">
            <w:pPr>
              <w:rPr>
                <w:rFonts w:ascii="Arial" w:hAnsi="Arial" w:cs="Arial"/>
                <w:sz w:val="14"/>
                <w:szCs w:val="14"/>
              </w:rPr>
            </w:pPr>
            <w:r w:rsidRPr="00DA7A05">
              <w:rPr>
                <w:rFonts w:ascii="Arial" w:hAnsi="Arial" w:cs="Arial"/>
                <w:sz w:val="14"/>
                <w:szCs w:val="14"/>
              </w:rPr>
              <w:t>.028</w:t>
            </w:r>
          </w:p>
        </w:tc>
        <w:tc>
          <w:tcPr>
            <w:tcW w:w="1890" w:type="dxa"/>
          </w:tcPr>
          <w:p w14:paraId="63E4A28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0.026 (-0.117 – 0.169) </w:t>
            </w:r>
          </w:p>
        </w:tc>
        <w:tc>
          <w:tcPr>
            <w:tcW w:w="630" w:type="dxa"/>
          </w:tcPr>
          <w:p w14:paraId="553BA54D" w14:textId="77777777" w:rsidR="009650A6" w:rsidRPr="00DA7A05" w:rsidRDefault="009650A6" w:rsidP="00A1640F">
            <w:pPr>
              <w:rPr>
                <w:rFonts w:ascii="Arial" w:hAnsi="Arial" w:cs="Arial"/>
                <w:sz w:val="14"/>
                <w:szCs w:val="14"/>
              </w:rPr>
            </w:pPr>
            <w:r w:rsidRPr="00DA7A05">
              <w:rPr>
                <w:rFonts w:ascii="Arial" w:hAnsi="Arial" w:cs="Arial"/>
                <w:sz w:val="14"/>
                <w:szCs w:val="14"/>
              </w:rPr>
              <w:t>.720</w:t>
            </w:r>
          </w:p>
        </w:tc>
        <w:tc>
          <w:tcPr>
            <w:tcW w:w="1890" w:type="dxa"/>
          </w:tcPr>
          <w:p w14:paraId="6C4164C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0.007 (-0.075 – 0.088) </w:t>
            </w:r>
          </w:p>
        </w:tc>
        <w:tc>
          <w:tcPr>
            <w:tcW w:w="715" w:type="dxa"/>
          </w:tcPr>
          <w:p w14:paraId="23C3C5B1" w14:textId="77777777" w:rsidR="009650A6" w:rsidRPr="00DA7A05" w:rsidRDefault="009650A6" w:rsidP="00A1640F">
            <w:pPr>
              <w:rPr>
                <w:rFonts w:ascii="Arial" w:hAnsi="Arial" w:cs="Arial"/>
                <w:sz w:val="14"/>
                <w:szCs w:val="14"/>
              </w:rPr>
            </w:pPr>
            <w:r w:rsidRPr="00DA7A05">
              <w:rPr>
                <w:rFonts w:ascii="Arial" w:hAnsi="Arial" w:cs="Arial"/>
                <w:sz w:val="14"/>
                <w:szCs w:val="14"/>
              </w:rPr>
              <w:t>.874</w:t>
            </w:r>
          </w:p>
        </w:tc>
      </w:tr>
      <w:tr w:rsidR="009650A6" w:rsidRPr="00DA7A05" w14:paraId="3D6ED6AC" w14:textId="77777777" w:rsidTr="00A1640F">
        <w:tc>
          <w:tcPr>
            <w:tcW w:w="1800" w:type="dxa"/>
          </w:tcPr>
          <w:p w14:paraId="63A7FEB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Diastolic BP</w:t>
            </w:r>
          </w:p>
        </w:tc>
        <w:tc>
          <w:tcPr>
            <w:tcW w:w="1800" w:type="dxa"/>
            <w:shd w:val="clear" w:color="auto" w:fill="auto"/>
          </w:tcPr>
          <w:p w14:paraId="3EE3D7F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0.054 (-0.070 – 0.179) </w:t>
            </w:r>
          </w:p>
        </w:tc>
        <w:tc>
          <w:tcPr>
            <w:tcW w:w="720" w:type="dxa"/>
          </w:tcPr>
          <w:p w14:paraId="45E234D7" w14:textId="77777777" w:rsidR="009650A6" w:rsidRPr="00DA7A05" w:rsidRDefault="009650A6" w:rsidP="00A1640F">
            <w:pPr>
              <w:rPr>
                <w:rFonts w:ascii="Arial" w:hAnsi="Arial" w:cs="Arial"/>
                <w:sz w:val="14"/>
                <w:szCs w:val="14"/>
              </w:rPr>
            </w:pPr>
            <w:r w:rsidRPr="00DA7A05">
              <w:rPr>
                <w:rFonts w:ascii="Arial" w:hAnsi="Arial" w:cs="Arial"/>
                <w:sz w:val="14"/>
                <w:szCs w:val="14"/>
              </w:rPr>
              <w:t>.394</w:t>
            </w:r>
          </w:p>
        </w:tc>
        <w:tc>
          <w:tcPr>
            <w:tcW w:w="1890" w:type="dxa"/>
            <w:shd w:val="clear" w:color="auto" w:fill="auto"/>
          </w:tcPr>
          <w:p w14:paraId="121208D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(-0.134 – 0.119) </w:t>
            </w:r>
          </w:p>
        </w:tc>
        <w:tc>
          <w:tcPr>
            <w:tcW w:w="720" w:type="dxa"/>
            <w:shd w:val="clear" w:color="auto" w:fill="auto"/>
          </w:tcPr>
          <w:p w14:paraId="58E975FF" w14:textId="77777777" w:rsidR="009650A6" w:rsidRPr="00DA7A05" w:rsidRDefault="009650A6" w:rsidP="00A1640F">
            <w:pPr>
              <w:rPr>
                <w:rFonts w:ascii="Arial" w:hAnsi="Arial" w:cs="Arial"/>
                <w:sz w:val="14"/>
                <w:szCs w:val="14"/>
              </w:rPr>
            </w:pPr>
            <w:r w:rsidRPr="00DA7A05">
              <w:rPr>
                <w:rFonts w:ascii="Arial" w:hAnsi="Arial" w:cs="Arial"/>
                <w:sz w:val="14"/>
                <w:szCs w:val="14"/>
              </w:rPr>
              <w:t>.905</w:t>
            </w:r>
          </w:p>
        </w:tc>
        <w:tc>
          <w:tcPr>
            <w:tcW w:w="1890" w:type="dxa"/>
            <w:shd w:val="clear" w:color="auto" w:fill="auto"/>
          </w:tcPr>
          <w:p w14:paraId="0F608E5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0.117 (-0.097 – 0.330) </w:t>
            </w:r>
          </w:p>
        </w:tc>
        <w:tc>
          <w:tcPr>
            <w:tcW w:w="720" w:type="dxa"/>
            <w:shd w:val="clear" w:color="auto" w:fill="auto"/>
          </w:tcPr>
          <w:p w14:paraId="06410C6D" w14:textId="77777777" w:rsidR="009650A6" w:rsidRPr="00DA7A05" w:rsidRDefault="009650A6" w:rsidP="00A1640F">
            <w:pPr>
              <w:rPr>
                <w:rFonts w:ascii="Arial" w:hAnsi="Arial" w:cs="Arial"/>
                <w:sz w:val="14"/>
                <w:szCs w:val="14"/>
              </w:rPr>
            </w:pPr>
            <w:r w:rsidRPr="00DA7A05">
              <w:rPr>
                <w:rFonts w:ascii="Arial" w:hAnsi="Arial" w:cs="Arial"/>
                <w:sz w:val="14"/>
                <w:szCs w:val="14"/>
              </w:rPr>
              <w:t>.284</w:t>
            </w:r>
          </w:p>
        </w:tc>
        <w:tc>
          <w:tcPr>
            <w:tcW w:w="1890" w:type="dxa"/>
          </w:tcPr>
          <w:p w14:paraId="0886784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-0.051 (-0.172 – 0.069) </w:t>
            </w:r>
          </w:p>
        </w:tc>
        <w:tc>
          <w:tcPr>
            <w:tcW w:w="630" w:type="dxa"/>
          </w:tcPr>
          <w:p w14:paraId="29C03A78" w14:textId="77777777" w:rsidR="009650A6" w:rsidRPr="00DA7A05" w:rsidRDefault="009650A6" w:rsidP="00A1640F">
            <w:pPr>
              <w:rPr>
                <w:rFonts w:ascii="Arial" w:hAnsi="Arial" w:cs="Arial"/>
                <w:sz w:val="14"/>
                <w:szCs w:val="14"/>
              </w:rPr>
            </w:pPr>
            <w:r w:rsidRPr="00DA7A05">
              <w:rPr>
                <w:rFonts w:ascii="Arial" w:hAnsi="Arial" w:cs="Arial"/>
                <w:sz w:val="14"/>
                <w:szCs w:val="14"/>
              </w:rPr>
              <w:t>.404</w:t>
            </w:r>
          </w:p>
        </w:tc>
        <w:tc>
          <w:tcPr>
            <w:tcW w:w="1890" w:type="dxa"/>
          </w:tcPr>
          <w:p w14:paraId="4E8FD3C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0.080 (0.015 – 0.144) </w:t>
            </w:r>
          </w:p>
        </w:tc>
        <w:tc>
          <w:tcPr>
            <w:tcW w:w="715" w:type="dxa"/>
          </w:tcPr>
          <w:p w14:paraId="7EBD40E0" w14:textId="77777777" w:rsidR="009650A6" w:rsidRPr="00DA7A05" w:rsidRDefault="009650A6" w:rsidP="00A1640F">
            <w:pPr>
              <w:rPr>
                <w:rFonts w:ascii="Arial" w:hAnsi="Arial" w:cs="Arial"/>
                <w:sz w:val="14"/>
                <w:szCs w:val="14"/>
              </w:rPr>
            </w:pPr>
            <w:r w:rsidRPr="00DA7A05">
              <w:rPr>
                <w:rFonts w:ascii="Arial" w:hAnsi="Arial" w:cs="Arial"/>
                <w:sz w:val="14"/>
                <w:szCs w:val="14"/>
              </w:rPr>
              <w:t>.015</w:t>
            </w:r>
          </w:p>
        </w:tc>
      </w:tr>
      <w:tr w:rsidR="009650A6" w:rsidRPr="00DA7A05" w14:paraId="59DD038D" w14:textId="77777777" w:rsidTr="00A1640F">
        <w:tc>
          <w:tcPr>
            <w:tcW w:w="1800" w:type="dxa"/>
          </w:tcPr>
          <w:p w14:paraId="602E63B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Resting HR</w:t>
            </w:r>
          </w:p>
        </w:tc>
        <w:tc>
          <w:tcPr>
            <w:tcW w:w="1800" w:type="dxa"/>
            <w:shd w:val="clear" w:color="auto" w:fill="auto"/>
          </w:tcPr>
          <w:p w14:paraId="6EB45E83" w14:textId="77777777" w:rsidR="009650A6" w:rsidRPr="00DA7A05" w:rsidRDefault="009650A6" w:rsidP="00A1640F">
            <w:pPr>
              <w:rPr>
                <w:rFonts w:ascii="Arial" w:hAnsi="Arial" w:cs="Arial"/>
                <w:sz w:val="14"/>
                <w:szCs w:val="14"/>
              </w:rPr>
            </w:pPr>
            <w:r w:rsidRPr="00DA7A05">
              <w:rPr>
                <w:rFonts w:ascii="Arial" w:hAnsi="Arial" w:cs="Arial"/>
                <w:sz w:val="14"/>
                <w:szCs w:val="14"/>
              </w:rPr>
              <w:t>-0.089 (-0.276 – 0.098)</w:t>
            </w:r>
          </w:p>
        </w:tc>
        <w:tc>
          <w:tcPr>
            <w:tcW w:w="720" w:type="dxa"/>
          </w:tcPr>
          <w:p w14:paraId="189AAB2C" w14:textId="77777777" w:rsidR="009650A6" w:rsidRPr="00DA7A05" w:rsidRDefault="009650A6" w:rsidP="00A1640F">
            <w:pPr>
              <w:rPr>
                <w:rFonts w:ascii="Arial" w:hAnsi="Arial" w:cs="Arial"/>
                <w:sz w:val="14"/>
                <w:szCs w:val="14"/>
              </w:rPr>
            </w:pPr>
            <w:r w:rsidRPr="00DA7A05">
              <w:rPr>
                <w:rFonts w:ascii="Arial" w:hAnsi="Arial" w:cs="Arial"/>
                <w:sz w:val="14"/>
                <w:szCs w:val="14"/>
              </w:rPr>
              <w:t>.350</w:t>
            </w:r>
          </w:p>
        </w:tc>
        <w:tc>
          <w:tcPr>
            <w:tcW w:w="1890" w:type="dxa"/>
            <w:shd w:val="clear" w:color="auto" w:fill="auto"/>
          </w:tcPr>
          <w:p w14:paraId="00A579E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-0.097 (-0.378 – 0.185) </w:t>
            </w:r>
          </w:p>
        </w:tc>
        <w:tc>
          <w:tcPr>
            <w:tcW w:w="720" w:type="dxa"/>
            <w:shd w:val="clear" w:color="auto" w:fill="auto"/>
          </w:tcPr>
          <w:p w14:paraId="674227E5" w14:textId="77777777" w:rsidR="009650A6" w:rsidRPr="00DA7A05" w:rsidRDefault="009650A6" w:rsidP="00A1640F">
            <w:pPr>
              <w:rPr>
                <w:rFonts w:ascii="Arial" w:hAnsi="Arial" w:cs="Arial"/>
                <w:sz w:val="14"/>
                <w:szCs w:val="14"/>
              </w:rPr>
            </w:pPr>
            <w:r w:rsidRPr="00DA7A05">
              <w:rPr>
                <w:rFonts w:ascii="Arial" w:hAnsi="Arial" w:cs="Arial"/>
                <w:sz w:val="14"/>
                <w:szCs w:val="14"/>
              </w:rPr>
              <w:t>.501</w:t>
            </w:r>
          </w:p>
        </w:tc>
        <w:tc>
          <w:tcPr>
            <w:tcW w:w="1890" w:type="dxa"/>
            <w:shd w:val="clear" w:color="auto" w:fill="auto"/>
          </w:tcPr>
          <w:p w14:paraId="700176F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-0.081 (-0.329 – 0.166) </w:t>
            </w:r>
          </w:p>
        </w:tc>
        <w:tc>
          <w:tcPr>
            <w:tcW w:w="720" w:type="dxa"/>
            <w:shd w:val="clear" w:color="auto" w:fill="auto"/>
          </w:tcPr>
          <w:p w14:paraId="033F1525" w14:textId="77777777" w:rsidR="009650A6" w:rsidRPr="00DA7A05" w:rsidRDefault="009650A6" w:rsidP="00A1640F">
            <w:pPr>
              <w:rPr>
                <w:rFonts w:ascii="Arial" w:hAnsi="Arial" w:cs="Arial"/>
                <w:b/>
                <w:sz w:val="14"/>
                <w:szCs w:val="14"/>
              </w:rPr>
            </w:pPr>
            <w:r w:rsidRPr="00DA7A05">
              <w:rPr>
                <w:rFonts w:ascii="Arial" w:hAnsi="Arial" w:cs="Arial"/>
                <w:sz w:val="14"/>
                <w:szCs w:val="14"/>
              </w:rPr>
              <w:t>.519</w:t>
            </w:r>
          </w:p>
        </w:tc>
        <w:tc>
          <w:tcPr>
            <w:tcW w:w="1890" w:type="dxa"/>
          </w:tcPr>
          <w:p w14:paraId="261ACD56" w14:textId="77777777" w:rsidR="009650A6" w:rsidRPr="00DA7A05" w:rsidRDefault="009650A6" w:rsidP="00A1640F">
            <w:pPr>
              <w:rPr>
                <w:rFonts w:ascii="Arial" w:hAnsi="Arial" w:cs="Arial"/>
                <w:b/>
                <w:sz w:val="14"/>
                <w:szCs w:val="14"/>
              </w:rPr>
            </w:pPr>
            <w:r w:rsidRPr="00DA7A05">
              <w:rPr>
                <w:rFonts w:ascii="Arial" w:hAnsi="Arial" w:cs="Arial"/>
                <w:sz w:val="14"/>
                <w:szCs w:val="14"/>
              </w:rPr>
              <w:t>-0.053 (-0.220 – 0.113)</w:t>
            </w:r>
          </w:p>
        </w:tc>
        <w:tc>
          <w:tcPr>
            <w:tcW w:w="630" w:type="dxa"/>
          </w:tcPr>
          <w:p w14:paraId="6D442C1E" w14:textId="77777777" w:rsidR="009650A6" w:rsidRPr="00DA7A05" w:rsidRDefault="009650A6" w:rsidP="00A1640F">
            <w:pPr>
              <w:rPr>
                <w:rFonts w:ascii="Arial" w:hAnsi="Arial" w:cs="Arial"/>
                <w:b/>
                <w:sz w:val="14"/>
                <w:szCs w:val="14"/>
              </w:rPr>
            </w:pPr>
            <w:r w:rsidRPr="00DA7A05">
              <w:rPr>
                <w:rFonts w:ascii="Arial" w:hAnsi="Arial" w:cs="Arial"/>
                <w:sz w:val="14"/>
                <w:szCs w:val="14"/>
              </w:rPr>
              <w:t>.529</w:t>
            </w:r>
          </w:p>
        </w:tc>
        <w:tc>
          <w:tcPr>
            <w:tcW w:w="1890" w:type="dxa"/>
          </w:tcPr>
          <w:p w14:paraId="6B5D5D8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0.020 (0.007 – 0.033) </w:t>
            </w:r>
          </w:p>
        </w:tc>
        <w:tc>
          <w:tcPr>
            <w:tcW w:w="715" w:type="dxa"/>
          </w:tcPr>
          <w:p w14:paraId="77D8F933" w14:textId="77777777" w:rsidR="009650A6" w:rsidRPr="00DA7A05" w:rsidRDefault="009650A6" w:rsidP="00A1640F">
            <w:pPr>
              <w:rPr>
                <w:rFonts w:ascii="Arial" w:hAnsi="Arial" w:cs="Arial"/>
                <w:bCs/>
                <w:sz w:val="14"/>
                <w:szCs w:val="14"/>
              </w:rPr>
            </w:pPr>
            <w:r w:rsidRPr="00DA7A05">
              <w:rPr>
                <w:rFonts w:ascii="Arial" w:hAnsi="Arial" w:cs="Arial"/>
                <w:sz w:val="14"/>
                <w:szCs w:val="14"/>
              </w:rPr>
              <w:t>.003</w:t>
            </w:r>
          </w:p>
        </w:tc>
      </w:tr>
      <w:tr w:rsidR="009650A6" w:rsidRPr="00DA7A05" w14:paraId="24F5A579" w14:textId="77777777" w:rsidTr="00A1640F">
        <w:tc>
          <w:tcPr>
            <w:tcW w:w="1800" w:type="dxa"/>
          </w:tcPr>
          <w:p w14:paraId="0EDE12F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FVC</w:t>
            </w:r>
          </w:p>
        </w:tc>
        <w:tc>
          <w:tcPr>
            <w:tcW w:w="1800" w:type="dxa"/>
            <w:shd w:val="clear" w:color="auto" w:fill="auto"/>
          </w:tcPr>
          <w:p w14:paraId="788A3FEE" w14:textId="77777777" w:rsidR="009650A6" w:rsidRPr="00DA7A05" w:rsidRDefault="009650A6" w:rsidP="00A1640F">
            <w:pPr>
              <w:rPr>
                <w:rFonts w:ascii="Arial" w:hAnsi="Arial" w:cs="Arial"/>
                <w:sz w:val="14"/>
                <w:szCs w:val="14"/>
              </w:rPr>
            </w:pPr>
            <w:r w:rsidRPr="00DA7A05">
              <w:rPr>
                <w:rFonts w:ascii="Arial" w:hAnsi="Arial" w:cs="Arial"/>
                <w:sz w:val="14"/>
                <w:szCs w:val="14"/>
              </w:rPr>
              <w:t>0.000 (-0.006 – 0.007)</w:t>
            </w:r>
          </w:p>
        </w:tc>
        <w:tc>
          <w:tcPr>
            <w:tcW w:w="720" w:type="dxa"/>
          </w:tcPr>
          <w:p w14:paraId="6AC3821F" w14:textId="77777777" w:rsidR="009650A6" w:rsidRPr="00DA7A05" w:rsidRDefault="009650A6" w:rsidP="00A1640F">
            <w:pPr>
              <w:rPr>
                <w:rFonts w:ascii="Arial" w:hAnsi="Arial" w:cs="Arial"/>
                <w:sz w:val="14"/>
                <w:szCs w:val="14"/>
              </w:rPr>
            </w:pPr>
            <w:r w:rsidRPr="00DA7A05">
              <w:rPr>
                <w:rFonts w:ascii="Arial" w:hAnsi="Arial" w:cs="Arial"/>
                <w:sz w:val="14"/>
                <w:szCs w:val="14"/>
              </w:rPr>
              <w:t>.915</w:t>
            </w:r>
          </w:p>
        </w:tc>
        <w:tc>
          <w:tcPr>
            <w:tcW w:w="1890" w:type="dxa"/>
            <w:shd w:val="clear" w:color="auto" w:fill="auto"/>
          </w:tcPr>
          <w:p w14:paraId="6963D86B" w14:textId="77777777" w:rsidR="009650A6" w:rsidRPr="00DA7A05" w:rsidRDefault="009650A6" w:rsidP="00A1640F">
            <w:pPr>
              <w:rPr>
                <w:rFonts w:ascii="Arial" w:hAnsi="Arial" w:cs="Arial"/>
                <w:sz w:val="14"/>
                <w:szCs w:val="14"/>
              </w:rPr>
            </w:pPr>
            <w:r w:rsidRPr="00DA7A05">
              <w:rPr>
                <w:rFonts w:ascii="Arial" w:hAnsi="Arial" w:cs="Arial"/>
                <w:sz w:val="14"/>
                <w:szCs w:val="14"/>
              </w:rPr>
              <w:t>0.003 (-0.005 – 0.010)</w:t>
            </w:r>
          </w:p>
        </w:tc>
        <w:tc>
          <w:tcPr>
            <w:tcW w:w="720" w:type="dxa"/>
            <w:shd w:val="clear" w:color="auto" w:fill="auto"/>
          </w:tcPr>
          <w:p w14:paraId="3672760F" w14:textId="77777777" w:rsidR="009650A6" w:rsidRPr="00DA7A05" w:rsidRDefault="009650A6" w:rsidP="00A1640F">
            <w:pPr>
              <w:rPr>
                <w:rFonts w:ascii="Arial" w:hAnsi="Arial" w:cs="Arial"/>
                <w:sz w:val="14"/>
                <w:szCs w:val="14"/>
              </w:rPr>
            </w:pPr>
            <w:r w:rsidRPr="00DA7A05">
              <w:rPr>
                <w:rFonts w:ascii="Arial" w:hAnsi="Arial" w:cs="Arial"/>
                <w:sz w:val="14"/>
                <w:szCs w:val="14"/>
              </w:rPr>
              <w:t>.498</w:t>
            </w:r>
          </w:p>
        </w:tc>
        <w:tc>
          <w:tcPr>
            <w:tcW w:w="1890" w:type="dxa"/>
            <w:shd w:val="clear" w:color="auto" w:fill="auto"/>
          </w:tcPr>
          <w:p w14:paraId="6027FA9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(-0.013 – 0.009) </w:t>
            </w:r>
          </w:p>
        </w:tc>
        <w:tc>
          <w:tcPr>
            <w:tcW w:w="720" w:type="dxa"/>
            <w:shd w:val="clear" w:color="auto" w:fill="auto"/>
          </w:tcPr>
          <w:p w14:paraId="78C51DDC" w14:textId="77777777" w:rsidR="009650A6" w:rsidRPr="00DA7A05" w:rsidRDefault="009650A6" w:rsidP="00A1640F">
            <w:pPr>
              <w:rPr>
                <w:rFonts w:ascii="Arial" w:hAnsi="Arial" w:cs="Arial"/>
                <w:sz w:val="14"/>
                <w:szCs w:val="14"/>
              </w:rPr>
            </w:pPr>
            <w:r w:rsidRPr="00DA7A05">
              <w:rPr>
                <w:rFonts w:ascii="Arial" w:hAnsi="Arial" w:cs="Arial"/>
                <w:sz w:val="14"/>
                <w:szCs w:val="14"/>
              </w:rPr>
              <w:t>.719</w:t>
            </w:r>
          </w:p>
        </w:tc>
        <w:tc>
          <w:tcPr>
            <w:tcW w:w="1890" w:type="dxa"/>
          </w:tcPr>
          <w:p w14:paraId="3D178B2A"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0.014 (0.005 – 0.024)</w:t>
            </w:r>
          </w:p>
        </w:tc>
        <w:tc>
          <w:tcPr>
            <w:tcW w:w="630" w:type="dxa"/>
          </w:tcPr>
          <w:p w14:paraId="4B42A90B" w14:textId="77777777" w:rsidR="009650A6" w:rsidRPr="00DA7A05" w:rsidRDefault="009650A6" w:rsidP="00A1640F">
            <w:pPr>
              <w:rPr>
                <w:rFonts w:ascii="Arial" w:hAnsi="Arial" w:cs="Arial"/>
                <w:sz w:val="14"/>
                <w:szCs w:val="14"/>
              </w:rPr>
            </w:pPr>
            <w:r w:rsidRPr="00DA7A05">
              <w:rPr>
                <w:rFonts w:ascii="Arial" w:hAnsi="Arial" w:cs="Arial"/>
                <w:bCs/>
                <w:sz w:val="14"/>
                <w:szCs w:val="14"/>
              </w:rPr>
              <w:t>.004</w:t>
            </w:r>
          </w:p>
        </w:tc>
        <w:tc>
          <w:tcPr>
            <w:tcW w:w="1890" w:type="dxa"/>
          </w:tcPr>
          <w:p w14:paraId="575BDC3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(-0.005 – 0.004) </w:t>
            </w:r>
          </w:p>
        </w:tc>
        <w:tc>
          <w:tcPr>
            <w:tcW w:w="715" w:type="dxa"/>
          </w:tcPr>
          <w:p w14:paraId="7A1C2649" w14:textId="77777777" w:rsidR="009650A6" w:rsidRPr="00DA7A05" w:rsidRDefault="009650A6" w:rsidP="00A1640F">
            <w:pPr>
              <w:rPr>
                <w:rFonts w:ascii="Arial" w:hAnsi="Arial" w:cs="Arial"/>
                <w:sz w:val="14"/>
                <w:szCs w:val="14"/>
              </w:rPr>
            </w:pPr>
            <w:r w:rsidRPr="00DA7A05">
              <w:rPr>
                <w:rFonts w:ascii="Arial" w:hAnsi="Arial" w:cs="Arial"/>
                <w:sz w:val="14"/>
                <w:szCs w:val="14"/>
              </w:rPr>
              <w:t>.807</w:t>
            </w:r>
          </w:p>
        </w:tc>
      </w:tr>
      <w:tr w:rsidR="009650A6" w:rsidRPr="00DA7A05" w14:paraId="537CC71A" w14:textId="77777777" w:rsidTr="00A1640F">
        <w:tc>
          <w:tcPr>
            <w:tcW w:w="1800" w:type="dxa"/>
          </w:tcPr>
          <w:p w14:paraId="7ED9DC9C" w14:textId="77777777" w:rsidR="009650A6" w:rsidRPr="00DA7A05" w:rsidRDefault="009650A6" w:rsidP="00A1640F">
            <w:pPr>
              <w:rPr>
                <w:rFonts w:ascii="Arial" w:hAnsi="Arial" w:cs="Arial"/>
                <w:sz w:val="14"/>
                <w:szCs w:val="14"/>
                <w:vertAlign w:val="subscript"/>
              </w:rPr>
            </w:pPr>
            <w:r w:rsidRPr="00DA7A05">
              <w:rPr>
                <w:rFonts w:ascii="Arial" w:hAnsi="Arial" w:cs="Arial"/>
                <w:sz w:val="14"/>
                <w:szCs w:val="14"/>
              </w:rPr>
              <w:t xml:space="preserve">     FEV</w:t>
            </w:r>
            <w:r w:rsidRPr="00DA7A05">
              <w:rPr>
                <w:rFonts w:ascii="Arial" w:hAnsi="Arial" w:cs="Arial"/>
                <w:sz w:val="14"/>
                <w:szCs w:val="14"/>
                <w:vertAlign w:val="subscript"/>
              </w:rPr>
              <w:t>1</w:t>
            </w:r>
          </w:p>
        </w:tc>
        <w:tc>
          <w:tcPr>
            <w:tcW w:w="1800" w:type="dxa"/>
            <w:shd w:val="clear" w:color="auto" w:fill="auto"/>
          </w:tcPr>
          <w:p w14:paraId="06F13BB8" w14:textId="77777777" w:rsidR="009650A6" w:rsidRPr="00DA7A05" w:rsidRDefault="009650A6" w:rsidP="00A1640F">
            <w:pPr>
              <w:rPr>
                <w:rFonts w:ascii="Arial" w:hAnsi="Arial" w:cs="Arial"/>
                <w:sz w:val="14"/>
                <w:szCs w:val="14"/>
              </w:rPr>
            </w:pPr>
            <w:r w:rsidRPr="00DA7A05">
              <w:rPr>
                <w:rFonts w:ascii="Arial" w:hAnsi="Arial" w:cs="Arial"/>
                <w:sz w:val="14"/>
                <w:szCs w:val="14"/>
              </w:rPr>
              <w:t>-0.002 (-0.010 – 0.006)</w:t>
            </w:r>
          </w:p>
        </w:tc>
        <w:tc>
          <w:tcPr>
            <w:tcW w:w="720" w:type="dxa"/>
          </w:tcPr>
          <w:p w14:paraId="6F8CBCCF" w14:textId="77777777" w:rsidR="009650A6" w:rsidRPr="00DA7A05" w:rsidRDefault="009650A6" w:rsidP="00A1640F">
            <w:pPr>
              <w:rPr>
                <w:rFonts w:ascii="Arial" w:hAnsi="Arial" w:cs="Arial"/>
                <w:sz w:val="14"/>
                <w:szCs w:val="14"/>
              </w:rPr>
            </w:pPr>
            <w:r w:rsidRPr="00DA7A05">
              <w:rPr>
                <w:rFonts w:ascii="Arial" w:hAnsi="Arial" w:cs="Arial"/>
                <w:sz w:val="14"/>
                <w:szCs w:val="14"/>
              </w:rPr>
              <w:t>.606</w:t>
            </w:r>
          </w:p>
        </w:tc>
        <w:tc>
          <w:tcPr>
            <w:tcW w:w="1890" w:type="dxa"/>
            <w:shd w:val="clear" w:color="auto" w:fill="auto"/>
          </w:tcPr>
          <w:p w14:paraId="05344F8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(-0.004 – 0.010) </w:t>
            </w:r>
          </w:p>
        </w:tc>
        <w:tc>
          <w:tcPr>
            <w:tcW w:w="720" w:type="dxa"/>
            <w:shd w:val="clear" w:color="auto" w:fill="auto"/>
          </w:tcPr>
          <w:p w14:paraId="42DBD179" w14:textId="77777777" w:rsidR="009650A6" w:rsidRPr="00DA7A05" w:rsidRDefault="009650A6" w:rsidP="00A1640F">
            <w:pPr>
              <w:rPr>
                <w:rFonts w:ascii="Arial" w:hAnsi="Arial" w:cs="Arial"/>
                <w:sz w:val="14"/>
                <w:szCs w:val="14"/>
              </w:rPr>
            </w:pPr>
            <w:r w:rsidRPr="00DA7A05">
              <w:rPr>
                <w:rFonts w:ascii="Arial" w:hAnsi="Arial" w:cs="Arial"/>
                <w:sz w:val="14"/>
                <w:szCs w:val="14"/>
              </w:rPr>
              <w:t>.374</w:t>
            </w:r>
          </w:p>
        </w:tc>
        <w:tc>
          <w:tcPr>
            <w:tcW w:w="1890" w:type="dxa"/>
            <w:shd w:val="clear" w:color="auto" w:fill="auto"/>
          </w:tcPr>
          <w:p w14:paraId="05FFEA3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-0.007 (-0.021 – 0.006) </w:t>
            </w:r>
          </w:p>
        </w:tc>
        <w:tc>
          <w:tcPr>
            <w:tcW w:w="720" w:type="dxa"/>
            <w:shd w:val="clear" w:color="auto" w:fill="auto"/>
          </w:tcPr>
          <w:p w14:paraId="45C94953" w14:textId="77777777" w:rsidR="009650A6" w:rsidRPr="00DA7A05" w:rsidRDefault="009650A6" w:rsidP="00A1640F">
            <w:pPr>
              <w:rPr>
                <w:rFonts w:ascii="Arial" w:hAnsi="Arial" w:cs="Arial"/>
                <w:sz w:val="14"/>
                <w:szCs w:val="14"/>
              </w:rPr>
            </w:pPr>
            <w:r w:rsidRPr="00DA7A05">
              <w:rPr>
                <w:rFonts w:ascii="Arial" w:hAnsi="Arial" w:cs="Arial"/>
                <w:sz w:val="14"/>
                <w:szCs w:val="14"/>
              </w:rPr>
              <w:t>.301</w:t>
            </w:r>
          </w:p>
        </w:tc>
        <w:tc>
          <w:tcPr>
            <w:tcW w:w="1890" w:type="dxa"/>
          </w:tcPr>
          <w:p w14:paraId="560ECCF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(-0.002 – 0.018) </w:t>
            </w:r>
          </w:p>
        </w:tc>
        <w:tc>
          <w:tcPr>
            <w:tcW w:w="630" w:type="dxa"/>
          </w:tcPr>
          <w:p w14:paraId="10DA1B71" w14:textId="77777777" w:rsidR="009650A6" w:rsidRPr="00DA7A05" w:rsidRDefault="009650A6" w:rsidP="00A1640F">
            <w:pPr>
              <w:rPr>
                <w:rFonts w:ascii="Arial" w:hAnsi="Arial" w:cs="Arial"/>
                <w:sz w:val="14"/>
                <w:szCs w:val="14"/>
              </w:rPr>
            </w:pPr>
            <w:r w:rsidRPr="00DA7A05">
              <w:rPr>
                <w:rFonts w:ascii="Arial" w:hAnsi="Arial" w:cs="Arial"/>
                <w:sz w:val="14"/>
                <w:szCs w:val="14"/>
              </w:rPr>
              <w:t>.123</w:t>
            </w:r>
          </w:p>
        </w:tc>
        <w:tc>
          <w:tcPr>
            <w:tcW w:w="1890" w:type="dxa"/>
          </w:tcPr>
          <w:p w14:paraId="1A5B6D4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(-0.006 – 0.002) </w:t>
            </w:r>
          </w:p>
        </w:tc>
        <w:tc>
          <w:tcPr>
            <w:tcW w:w="715" w:type="dxa"/>
          </w:tcPr>
          <w:p w14:paraId="407B4116" w14:textId="77777777" w:rsidR="009650A6" w:rsidRPr="00DA7A05" w:rsidRDefault="009650A6" w:rsidP="00A1640F">
            <w:pPr>
              <w:rPr>
                <w:rFonts w:ascii="Arial" w:hAnsi="Arial" w:cs="Arial"/>
                <w:sz w:val="14"/>
                <w:szCs w:val="14"/>
              </w:rPr>
            </w:pPr>
            <w:r w:rsidRPr="00DA7A05">
              <w:rPr>
                <w:rFonts w:ascii="Arial" w:hAnsi="Arial" w:cs="Arial"/>
                <w:sz w:val="14"/>
                <w:szCs w:val="14"/>
              </w:rPr>
              <w:t>.404</w:t>
            </w:r>
          </w:p>
        </w:tc>
      </w:tr>
      <w:tr w:rsidR="009650A6" w:rsidRPr="00DA7A05" w14:paraId="5C89431A" w14:textId="77777777" w:rsidTr="00A1640F">
        <w:tc>
          <w:tcPr>
            <w:tcW w:w="1800" w:type="dxa"/>
          </w:tcPr>
          <w:p w14:paraId="74EF0FA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FEV</w:t>
            </w:r>
            <w:r w:rsidRPr="00DA7A05">
              <w:rPr>
                <w:rFonts w:ascii="Arial" w:hAnsi="Arial" w:cs="Arial"/>
                <w:sz w:val="14"/>
                <w:szCs w:val="14"/>
                <w:vertAlign w:val="subscript"/>
              </w:rPr>
              <w:t>1</w:t>
            </w:r>
            <w:r w:rsidRPr="00DA7A05">
              <w:rPr>
                <w:rFonts w:ascii="Arial" w:hAnsi="Arial" w:cs="Arial"/>
                <w:sz w:val="14"/>
                <w:szCs w:val="14"/>
              </w:rPr>
              <w:t>/FVC (%)</w:t>
            </w:r>
          </w:p>
        </w:tc>
        <w:tc>
          <w:tcPr>
            <w:tcW w:w="1800" w:type="dxa"/>
            <w:shd w:val="clear" w:color="auto" w:fill="auto"/>
          </w:tcPr>
          <w:p w14:paraId="12395AE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-0.040 (-0.155 – 0.075) </w:t>
            </w:r>
          </w:p>
        </w:tc>
        <w:tc>
          <w:tcPr>
            <w:tcW w:w="720" w:type="dxa"/>
          </w:tcPr>
          <w:p w14:paraId="3D604D78" w14:textId="77777777" w:rsidR="009650A6" w:rsidRPr="00DA7A05" w:rsidRDefault="009650A6" w:rsidP="00A1640F">
            <w:pPr>
              <w:rPr>
                <w:rFonts w:ascii="Arial" w:hAnsi="Arial" w:cs="Arial"/>
                <w:sz w:val="14"/>
                <w:szCs w:val="14"/>
              </w:rPr>
            </w:pPr>
            <w:r w:rsidRPr="00DA7A05">
              <w:rPr>
                <w:rFonts w:ascii="Arial" w:hAnsi="Arial" w:cs="Arial"/>
                <w:sz w:val="14"/>
                <w:szCs w:val="14"/>
              </w:rPr>
              <w:t>.493</w:t>
            </w:r>
          </w:p>
        </w:tc>
        <w:tc>
          <w:tcPr>
            <w:tcW w:w="1890" w:type="dxa"/>
            <w:shd w:val="clear" w:color="auto" w:fill="auto"/>
          </w:tcPr>
          <w:p w14:paraId="3288C55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0.014 (-0.083 – 0.110) </w:t>
            </w:r>
          </w:p>
        </w:tc>
        <w:tc>
          <w:tcPr>
            <w:tcW w:w="720" w:type="dxa"/>
            <w:shd w:val="clear" w:color="auto" w:fill="auto"/>
          </w:tcPr>
          <w:p w14:paraId="440879A5" w14:textId="77777777" w:rsidR="009650A6" w:rsidRPr="00DA7A05" w:rsidRDefault="009650A6" w:rsidP="00A1640F">
            <w:pPr>
              <w:rPr>
                <w:rFonts w:ascii="Arial" w:hAnsi="Arial" w:cs="Arial"/>
                <w:sz w:val="14"/>
                <w:szCs w:val="14"/>
              </w:rPr>
            </w:pPr>
            <w:r w:rsidRPr="00DA7A05">
              <w:rPr>
                <w:rFonts w:ascii="Arial" w:hAnsi="Arial" w:cs="Arial"/>
                <w:sz w:val="14"/>
                <w:szCs w:val="14"/>
              </w:rPr>
              <w:t>.777</w:t>
            </w:r>
          </w:p>
        </w:tc>
        <w:tc>
          <w:tcPr>
            <w:tcW w:w="1890" w:type="dxa"/>
            <w:shd w:val="clear" w:color="auto" w:fill="auto"/>
          </w:tcPr>
          <w:p w14:paraId="142F884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-0.096 (-0.185 – 0.047) </w:t>
            </w:r>
          </w:p>
        </w:tc>
        <w:tc>
          <w:tcPr>
            <w:tcW w:w="720" w:type="dxa"/>
            <w:shd w:val="clear" w:color="auto" w:fill="auto"/>
          </w:tcPr>
          <w:p w14:paraId="7E8B133B" w14:textId="77777777" w:rsidR="009650A6" w:rsidRPr="00DA7A05" w:rsidRDefault="009650A6" w:rsidP="00A1640F">
            <w:pPr>
              <w:rPr>
                <w:rFonts w:ascii="Arial" w:hAnsi="Arial" w:cs="Arial"/>
                <w:sz w:val="14"/>
                <w:szCs w:val="14"/>
              </w:rPr>
            </w:pPr>
            <w:r w:rsidRPr="00DA7A05">
              <w:rPr>
                <w:rFonts w:ascii="Arial" w:hAnsi="Arial" w:cs="Arial"/>
                <w:sz w:val="14"/>
                <w:szCs w:val="14"/>
              </w:rPr>
              <w:t>.372</w:t>
            </w:r>
          </w:p>
        </w:tc>
        <w:tc>
          <w:tcPr>
            <w:tcW w:w="1890" w:type="dxa"/>
          </w:tcPr>
          <w:p w14:paraId="386DB4AC" w14:textId="77777777" w:rsidR="009650A6" w:rsidRPr="00DA7A05" w:rsidRDefault="009650A6" w:rsidP="00A1640F">
            <w:pPr>
              <w:rPr>
                <w:rFonts w:ascii="Arial" w:hAnsi="Arial" w:cs="Arial"/>
                <w:sz w:val="14"/>
                <w:szCs w:val="14"/>
              </w:rPr>
            </w:pPr>
            <w:r w:rsidRPr="00DA7A05">
              <w:rPr>
                <w:rFonts w:ascii="Arial" w:hAnsi="Arial" w:cs="Arial"/>
                <w:sz w:val="14"/>
                <w:szCs w:val="14"/>
              </w:rPr>
              <w:t>-0.069 (-0.185 – 0.047)</w:t>
            </w:r>
          </w:p>
        </w:tc>
        <w:tc>
          <w:tcPr>
            <w:tcW w:w="630" w:type="dxa"/>
          </w:tcPr>
          <w:p w14:paraId="63B8F63C" w14:textId="77777777" w:rsidR="009650A6" w:rsidRPr="00DA7A05" w:rsidRDefault="009650A6" w:rsidP="00A1640F">
            <w:pPr>
              <w:rPr>
                <w:rFonts w:ascii="Arial" w:hAnsi="Arial" w:cs="Arial"/>
                <w:sz w:val="14"/>
                <w:szCs w:val="14"/>
              </w:rPr>
            </w:pPr>
            <w:r w:rsidRPr="00DA7A05">
              <w:rPr>
                <w:rFonts w:ascii="Arial" w:hAnsi="Arial" w:cs="Arial"/>
                <w:sz w:val="14"/>
                <w:szCs w:val="14"/>
              </w:rPr>
              <w:t>.243</w:t>
            </w:r>
          </w:p>
        </w:tc>
        <w:tc>
          <w:tcPr>
            <w:tcW w:w="1890" w:type="dxa"/>
          </w:tcPr>
          <w:p w14:paraId="49CB4E2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-0.032 (-0.079 – 0.015) </w:t>
            </w:r>
          </w:p>
        </w:tc>
        <w:tc>
          <w:tcPr>
            <w:tcW w:w="715" w:type="dxa"/>
          </w:tcPr>
          <w:p w14:paraId="1781759A" w14:textId="77777777" w:rsidR="009650A6" w:rsidRPr="00DA7A05" w:rsidRDefault="009650A6" w:rsidP="00A1640F">
            <w:pPr>
              <w:rPr>
                <w:rFonts w:ascii="Arial" w:hAnsi="Arial" w:cs="Arial"/>
                <w:sz w:val="14"/>
                <w:szCs w:val="14"/>
              </w:rPr>
            </w:pPr>
            <w:r w:rsidRPr="00DA7A05">
              <w:rPr>
                <w:rFonts w:ascii="Arial" w:hAnsi="Arial" w:cs="Arial"/>
                <w:sz w:val="14"/>
                <w:szCs w:val="14"/>
              </w:rPr>
              <w:t>.186</w:t>
            </w:r>
          </w:p>
        </w:tc>
      </w:tr>
      <w:tr w:rsidR="009650A6" w:rsidRPr="00DA7A05" w14:paraId="7ACC2D90" w14:textId="77777777" w:rsidTr="00A1640F">
        <w:tc>
          <w:tcPr>
            <w:tcW w:w="1800" w:type="dxa"/>
          </w:tcPr>
          <w:p w14:paraId="18E0121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Left hand grip</w:t>
            </w:r>
          </w:p>
        </w:tc>
        <w:tc>
          <w:tcPr>
            <w:tcW w:w="1800" w:type="dxa"/>
            <w:shd w:val="clear" w:color="auto" w:fill="auto"/>
          </w:tcPr>
          <w:p w14:paraId="6722C76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0.247 (0.026 – 0.468) </w:t>
            </w:r>
          </w:p>
        </w:tc>
        <w:tc>
          <w:tcPr>
            <w:tcW w:w="720" w:type="dxa"/>
          </w:tcPr>
          <w:p w14:paraId="3C49C750" w14:textId="77777777" w:rsidR="009650A6" w:rsidRPr="00DA7A05" w:rsidRDefault="009650A6" w:rsidP="00A1640F">
            <w:pPr>
              <w:rPr>
                <w:rFonts w:ascii="Arial" w:hAnsi="Arial" w:cs="Arial"/>
                <w:sz w:val="14"/>
                <w:szCs w:val="14"/>
              </w:rPr>
            </w:pPr>
            <w:r w:rsidRPr="00DA7A05">
              <w:rPr>
                <w:rFonts w:ascii="Arial" w:hAnsi="Arial" w:cs="Arial"/>
                <w:sz w:val="14"/>
                <w:szCs w:val="14"/>
              </w:rPr>
              <w:t>.028</w:t>
            </w:r>
          </w:p>
        </w:tc>
        <w:tc>
          <w:tcPr>
            <w:tcW w:w="1890" w:type="dxa"/>
            <w:shd w:val="clear" w:color="auto" w:fill="auto"/>
          </w:tcPr>
          <w:p w14:paraId="757027A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0.106 (-0.096 – 0.307) </w:t>
            </w:r>
          </w:p>
        </w:tc>
        <w:tc>
          <w:tcPr>
            <w:tcW w:w="720" w:type="dxa"/>
            <w:shd w:val="clear" w:color="auto" w:fill="auto"/>
          </w:tcPr>
          <w:p w14:paraId="6AAEC2A1" w14:textId="77777777" w:rsidR="009650A6" w:rsidRPr="00DA7A05" w:rsidRDefault="009650A6" w:rsidP="00A1640F">
            <w:pPr>
              <w:rPr>
                <w:rFonts w:ascii="Arial" w:hAnsi="Arial" w:cs="Arial"/>
                <w:sz w:val="14"/>
                <w:szCs w:val="14"/>
              </w:rPr>
            </w:pPr>
            <w:r w:rsidRPr="00DA7A05">
              <w:rPr>
                <w:rFonts w:ascii="Arial" w:hAnsi="Arial" w:cs="Arial"/>
                <w:sz w:val="14"/>
                <w:szCs w:val="14"/>
              </w:rPr>
              <w:t>.303</w:t>
            </w:r>
          </w:p>
        </w:tc>
        <w:tc>
          <w:tcPr>
            <w:tcW w:w="1890" w:type="dxa"/>
            <w:shd w:val="clear" w:color="auto" w:fill="auto"/>
          </w:tcPr>
          <w:p w14:paraId="4D6D8FE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0.391 (-0.010 – 0.792) </w:t>
            </w:r>
          </w:p>
        </w:tc>
        <w:tc>
          <w:tcPr>
            <w:tcW w:w="720" w:type="dxa"/>
            <w:shd w:val="clear" w:color="auto" w:fill="auto"/>
          </w:tcPr>
          <w:p w14:paraId="7F365C98" w14:textId="77777777" w:rsidR="009650A6" w:rsidRPr="00DA7A05" w:rsidRDefault="009650A6" w:rsidP="00A1640F">
            <w:pPr>
              <w:rPr>
                <w:rFonts w:ascii="Arial" w:hAnsi="Arial" w:cs="Arial"/>
                <w:sz w:val="14"/>
                <w:szCs w:val="14"/>
              </w:rPr>
            </w:pPr>
            <w:r w:rsidRPr="00DA7A05">
              <w:rPr>
                <w:rFonts w:ascii="Arial" w:hAnsi="Arial" w:cs="Arial"/>
                <w:sz w:val="14"/>
                <w:szCs w:val="14"/>
              </w:rPr>
              <w:t>.056</w:t>
            </w:r>
          </w:p>
        </w:tc>
        <w:tc>
          <w:tcPr>
            <w:tcW w:w="1890" w:type="dxa"/>
          </w:tcPr>
          <w:p w14:paraId="638B1E9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0.100 (-0.146 – 0.347) </w:t>
            </w:r>
          </w:p>
        </w:tc>
        <w:tc>
          <w:tcPr>
            <w:tcW w:w="630" w:type="dxa"/>
          </w:tcPr>
          <w:p w14:paraId="6B216BEE" w14:textId="77777777" w:rsidR="009650A6" w:rsidRPr="00DA7A05" w:rsidRDefault="009650A6" w:rsidP="00A1640F">
            <w:pPr>
              <w:rPr>
                <w:rFonts w:ascii="Arial" w:hAnsi="Arial" w:cs="Arial"/>
                <w:sz w:val="14"/>
                <w:szCs w:val="14"/>
              </w:rPr>
            </w:pPr>
            <w:r w:rsidRPr="00DA7A05">
              <w:rPr>
                <w:rFonts w:ascii="Arial" w:hAnsi="Arial" w:cs="Arial"/>
                <w:sz w:val="14"/>
                <w:szCs w:val="14"/>
              </w:rPr>
              <w:t>.425</w:t>
            </w:r>
          </w:p>
        </w:tc>
        <w:tc>
          <w:tcPr>
            <w:tcW w:w="1890" w:type="dxa"/>
          </w:tcPr>
          <w:p w14:paraId="7C368AEF" w14:textId="77777777" w:rsidR="009650A6" w:rsidRPr="00DA7A05" w:rsidRDefault="009650A6" w:rsidP="00A1640F">
            <w:pPr>
              <w:rPr>
                <w:rFonts w:ascii="Arial" w:hAnsi="Arial" w:cs="Arial"/>
                <w:sz w:val="14"/>
                <w:szCs w:val="14"/>
              </w:rPr>
            </w:pPr>
            <w:r w:rsidRPr="00DA7A05">
              <w:rPr>
                <w:rFonts w:ascii="Arial" w:hAnsi="Arial" w:cs="Arial"/>
                <w:sz w:val="14"/>
                <w:szCs w:val="14"/>
              </w:rPr>
              <w:t>0.053 (-0.089 – 0.195)</w:t>
            </w:r>
          </w:p>
        </w:tc>
        <w:tc>
          <w:tcPr>
            <w:tcW w:w="715" w:type="dxa"/>
          </w:tcPr>
          <w:p w14:paraId="537CEE3B" w14:textId="77777777" w:rsidR="009650A6" w:rsidRPr="00DA7A05" w:rsidRDefault="009650A6" w:rsidP="00A1640F">
            <w:pPr>
              <w:rPr>
                <w:rFonts w:ascii="Arial" w:hAnsi="Arial" w:cs="Arial"/>
                <w:sz w:val="14"/>
                <w:szCs w:val="14"/>
              </w:rPr>
            </w:pPr>
            <w:r w:rsidRPr="00DA7A05">
              <w:rPr>
                <w:rFonts w:ascii="Arial" w:hAnsi="Arial" w:cs="Arial"/>
                <w:sz w:val="14"/>
                <w:szCs w:val="14"/>
              </w:rPr>
              <w:t>.467</w:t>
            </w:r>
          </w:p>
        </w:tc>
      </w:tr>
      <w:tr w:rsidR="009650A6" w:rsidRPr="00DA7A05" w14:paraId="066D78D5" w14:textId="77777777" w:rsidTr="00A1640F">
        <w:tc>
          <w:tcPr>
            <w:tcW w:w="1800" w:type="dxa"/>
          </w:tcPr>
          <w:p w14:paraId="05FCEF3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Right hand grip </w:t>
            </w:r>
          </w:p>
        </w:tc>
        <w:tc>
          <w:tcPr>
            <w:tcW w:w="1800" w:type="dxa"/>
            <w:shd w:val="clear" w:color="auto" w:fill="auto"/>
          </w:tcPr>
          <w:p w14:paraId="5372CFC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0.144 (-0.071 – 0.358) </w:t>
            </w:r>
          </w:p>
        </w:tc>
        <w:tc>
          <w:tcPr>
            <w:tcW w:w="720" w:type="dxa"/>
          </w:tcPr>
          <w:p w14:paraId="769AC0BD" w14:textId="77777777" w:rsidR="009650A6" w:rsidRPr="00DA7A05" w:rsidRDefault="009650A6" w:rsidP="00A1640F">
            <w:pPr>
              <w:rPr>
                <w:rFonts w:ascii="Arial" w:hAnsi="Arial" w:cs="Arial"/>
                <w:sz w:val="14"/>
                <w:szCs w:val="14"/>
              </w:rPr>
            </w:pPr>
            <w:r w:rsidRPr="00DA7A05">
              <w:rPr>
                <w:rFonts w:ascii="Arial" w:hAnsi="Arial" w:cs="Arial"/>
                <w:sz w:val="14"/>
                <w:szCs w:val="14"/>
              </w:rPr>
              <w:t>.189</w:t>
            </w:r>
          </w:p>
        </w:tc>
        <w:tc>
          <w:tcPr>
            <w:tcW w:w="1890" w:type="dxa"/>
            <w:shd w:val="clear" w:color="auto" w:fill="auto"/>
          </w:tcPr>
          <w:p w14:paraId="29E107A0" w14:textId="77777777" w:rsidR="009650A6" w:rsidRPr="00DA7A05" w:rsidRDefault="009650A6" w:rsidP="00A1640F">
            <w:pPr>
              <w:rPr>
                <w:rFonts w:ascii="Arial" w:hAnsi="Arial" w:cs="Arial"/>
                <w:sz w:val="14"/>
                <w:szCs w:val="14"/>
              </w:rPr>
            </w:pPr>
            <w:r w:rsidRPr="00DA7A05">
              <w:rPr>
                <w:rFonts w:ascii="Arial" w:hAnsi="Arial" w:cs="Arial"/>
                <w:sz w:val="14"/>
                <w:szCs w:val="14"/>
              </w:rPr>
              <w:t>0.094 (-0.181 – 0.369)</w:t>
            </w:r>
          </w:p>
        </w:tc>
        <w:tc>
          <w:tcPr>
            <w:tcW w:w="720" w:type="dxa"/>
            <w:shd w:val="clear" w:color="auto" w:fill="auto"/>
          </w:tcPr>
          <w:p w14:paraId="38EE4D6E" w14:textId="77777777" w:rsidR="009650A6" w:rsidRPr="00DA7A05" w:rsidRDefault="009650A6" w:rsidP="00A1640F">
            <w:pPr>
              <w:rPr>
                <w:rFonts w:ascii="Arial" w:hAnsi="Arial" w:cs="Arial"/>
                <w:sz w:val="14"/>
                <w:szCs w:val="14"/>
              </w:rPr>
            </w:pPr>
            <w:r w:rsidRPr="00DA7A05">
              <w:rPr>
                <w:rFonts w:ascii="Arial" w:hAnsi="Arial" w:cs="Arial"/>
                <w:sz w:val="14"/>
                <w:szCs w:val="14"/>
              </w:rPr>
              <w:t>.503</w:t>
            </w:r>
          </w:p>
        </w:tc>
        <w:tc>
          <w:tcPr>
            <w:tcW w:w="1890" w:type="dxa"/>
            <w:shd w:val="clear" w:color="auto" w:fill="auto"/>
          </w:tcPr>
          <w:p w14:paraId="291D59AB" w14:textId="77777777" w:rsidR="009650A6" w:rsidRPr="00DA7A05" w:rsidRDefault="009650A6" w:rsidP="00A1640F">
            <w:pPr>
              <w:rPr>
                <w:rFonts w:ascii="Arial" w:hAnsi="Arial" w:cs="Arial"/>
                <w:sz w:val="14"/>
                <w:szCs w:val="14"/>
              </w:rPr>
            </w:pPr>
            <w:r w:rsidRPr="00DA7A05">
              <w:rPr>
                <w:rFonts w:ascii="Arial" w:hAnsi="Arial" w:cs="Arial"/>
                <w:sz w:val="14"/>
                <w:szCs w:val="14"/>
              </w:rPr>
              <w:t>0.193 (-0.140 – 0.526)</w:t>
            </w:r>
          </w:p>
        </w:tc>
        <w:tc>
          <w:tcPr>
            <w:tcW w:w="720" w:type="dxa"/>
            <w:shd w:val="clear" w:color="auto" w:fill="auto"/>
          </w:tcPr>
          <w:p w14:paraId="6605AD64" w14:textId="77777777" w:rsidR="009650A6" w:rsidRPr="00DA7A05" w:rsidRDefault="009650A6" w:rsidP="00A1640F">
            <w:pPr>
              <w:rPr>
                <w:rFonts w:ascii="Arial" w:hAnsi="Arial" w:cs="Arial"/>
                <w:sz w:val="14"/>
                <w:szCs w:val="14"/>
              </w:rPr>
            </w:pPr>
            <w:r w:rsidRPr="00DA7A05">
              <w:rPr>
                <w:rFonts w:ascii="Arial" w:hAnsi="Arial" w:cs="Arial"/>
                <w:sz w:val="14"/>
                <w:szCs w:val="14"/>
              </w:rPr>
              <w:t>.256</w:t>
            </w:r>
          </w:p>
        </w:tc>
        <w:tc>
          <w:tcPr>
            <w:tcW w:w="1890" w:type="dxa"/>
          </w:tcPr>
          <w:p w14:paraId="02D9BEF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0.045 (-0.218 – 0.308) </w:t>
            </w:r>
          </w:p>
        </w:tc>
        <w:tc>
          <w:tcPr>
            <w:tcW w:w="630" w:type="dxa"/>
          </w:tcPr>
          <w:p w14:paraId="76805B01" w14:textId="77777777" w:rsidR="009650A6" w:rsidRPr="00DA7A05" w:rsidRDefault="009650A6" w:rsidP="00A1640F">
            <w:pPr>
              <w:rPr>
                <w:rFonts w:ascii="Arial" w:hAnsi="Arial" w:cs="Arial"/>
                <w:sz w:val="14"/>
                <w:szCs w:val="14"/>
              </w:rPr>
            </w:pPr>
            <w:r w:rsidRPr="00DA7A05">
              <w:rPr>
                <w:rFonts w:ascii="Arial" w:hAnsi="Arial" w:cs="Arial"/>
                <w:sz w:val="14"/>
                <w:szCs w:val="14"/>
              </w:rPr>
              <w:t>.737</w:t>
            </w:r>
          </w:p>
        </w:tc>
        <w:tc>
          <w:tcPr>
            <w:tcW w:w="1890" w:type="dxa"/>
          </w:tcPr>
          <w:p w14:paraId="35301B92" w14:textId="77777777" w:rsidR="009650A6" w:rsidRPr="00DA7A05" w:rsidRDefault="009650A6" w:rsidP="00A1640F">
            <w:pPr>
              <w:rPr>
                <w:rFonts w:ascii="Arial" w:hAnsi="Arial" w:cs="Arial"/>
                <w:sz w:val="14"/>
                <w:szCs w:val="14"/>
              </w:rPr>
            </w:pPr>
            <w:r w:rsidRPr="00DA7A05">
              <w:rPr>
                <w:rFonts w:ascii="Arial" w:hAnsi="Arial" w:cs="Arial"/>
                <w:sz w:val="14"/>
                <w:szCs w:val="14"/>
              </w:rPr>
              <w:t>0.054 (-0.113 – 0.222)</w:t>
            </w:r>
          </w:p>
        </w:tc>
        <w:tc>
          <w:tcPr>
            <w:tcW w:w="715" w:type="dxa"/>
          </w:tcPr>
          <w:p w14:paraId="119E714E" w14:textId="77777777" w:rsidR="009650A6" w:rsidRPr="00DA7A05" w:rsidRDefault="009650A6" w:rsidP="00A1640F">
            <w:pPr>
              <w:rPr>
                <w:rFonts w:ascii="Arial" w:hAnsi="Arial" w:cs="Arial"/>
                <w:sz w:val="14"/>
                <w:szCs w:val="14"/>
              </w:rPr>
            </w:pPr>
            <w:r w:rsidRPr="00DA7A05">
              <w:rPr>
                <w:rFonts w:ascii="Arial" w:hAnsi="Arial" w:cs="Arial"/>
                <w:sz w:val="14"/>
                <w:szCs w:val="14"/>
              </w:rPr>
              <w:t>.524</w:t>
            </w:r>
          </w:p>
        </w:tc>
      </w:tr>
      <w:tr w:rsidR="009650A6" w:rsidRPr="00DA7A05" w14:paraId="76165951" w14:textId="77777777" w:rsidTr="00A1640F">
        <w:tc>
          <w:tcPr>
            <w:tcW w:w="1800" w:type="dxa"/>
          </w:tcPr>
          <w:p w14:paraId="30C13F6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Chronic pain </w:t>
            </w:r>
          </w:p>
        </w:tc>
        <w:tc>
          <w:tcPr>
            <w:tcW w:w="1800" w:type="dxa"/>
            <w:shd w:val="clear" w:color="auto" w:fill="auto"/>
          </w:tcPr>
          <w:p w14:paraId="00A9F27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0.024 (-0.017 – 0.065) </w:t>
            </w:r>
          </w:p>
        </w:tc>
        <w:tc>
          <w:tcPr>
            <w:tcW w:w="720" w:type="dxa"/>
          </w:tcPr>
          <w:p w14:paraId="12C8755D" w14:textId="77777777" w:rsidR="009650A6" w:rsidRPr="00DA7A05" w:rsidRDefault="009650A6" w:rsidP="00A1640F">
            <w:pPr>
              <w:rPr>
                <w:rFonts w:ascii="Arial" w:hAnsi="Arial" w:cs="Arial"/>
                <w:sz w:val="14"/>
                <w:szCs w:val="14"/>
              </w:rPr>
            </w:pPr>
            <w:r w:rsidRPr="00DA7A05">
              <w:rPr>
                <w:rFonts w:ascii="Arial" w:hAnsi="Arial" w:cs="Arial"/>
                <w:sz w:val="14"/>
                <w:szCs w:val="14"/>
              </w:rPr>
              <w:t>.254</w:t>
            </w:r>
          </w:p>
        </w:tc>
        <w:tc>
          <w:tcPr>
            <w:tcW w:w="1890" w:type="dxa"/>
            <w:shd w:val="clear" w:color="auto" w:fill="auto"/>
          </w:tcPr>
          <w:p w14:paraId="2F4B1CF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0.030 (-0.011 – 0.070) </w:t>
            </w:r>
          </w:p>
        </w:tc>
        <w:tc>
          <w:tcPr>
            <w:tcW w:w="720" w:type="dxa"/>
            <w:shd w:val="clear" w:color="auto" w:fill="auto"/>
          </w:tcPr>
          <w:p w14:paraId="6FA4280E" w14:textId="77777777" w:rsidR="009650A6" w:rsidRPr="00DA7A05" w:rsidRDefault="009650A6" w:rsidP="00A1640F">
            <w:pPr>
              <w:rPr>
                <w:rFonts w:ascii="Arial" w:hAnsi="Arial" w:cs="Arial"/>
                <w:sz w:val="14"/>
                <w:szCs w:val="14"/>
              </w:rPr>
            </w:pPr>
            <w:r w:rsidRPr="00DA7A05">
              <w:rPr>
                <w:rFonts w:ascii="Arial" w:hAnsi="Arial" w:cs="Arial"/>
                <w:sz w:val="14"/>
                <w:szCs w:val="14"/>
              </w:rPr>
              <w:t>.154</w:t>
            </w:r>
          </w:p>
        </w:tc>
        <w:tc>
          <w:tcPr>
            <w:tcW w:w="1890" w:type="dxa"/>
            <w:shd w:val="clear" w:color="auto" w:fill="auto"/>
          </w:tcPr>
          <w:p w14:paraId="07A1993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(-0.054 – 0.091) </w:t>
            </w:r>
          </w:p>
        </w:tc>
        <w:tc>
          <w:tcPr>
            <w:tcW w:w="720" w:type="dxa"/>
            <w:shd w:val="clear" w:color="auto" w:fill="auto"/>
          </w:tcPr>
          <w:p w14:paraId="5D80637E" w14:textId="77777777" w:rsidR="009650A6" w:rsidRPr="00DA7A05" w:rsidRDefault="009650A6" w:rsidP="00A1640F">
            <w:pPr>
              <w:rPr>
                <w:rFonts w:ascii="Arial" w:hAnsi="Arial" w:cs="Arial"/>
                <w:b/>
                <w:sz w:val="14"/>
                <w:szCs w:val="14"/>
              </w:rPr>
            </w:pPr>
            <w:r w:rsidRPr="00DA7A05">
              <w:rPr>
                <w:rFonts w:ascii="Arial" w:hAnsi="Arial" w:cs="Arial"/>
                <w:sz w:val="14"/>
                <w:szCs w:val="14"/>
              </w:rPr>
              <w:t>.622</w:t>
            </w:r>
          </w:p>
        </w:tc>
        <w:tc>
          <w:tcPr>
            <w:tcW w:w="1890" w:type="dxa"/>
          </w:tcPr>
          <w:p w14:paraId="2175CAAB"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0.002 (-0.026 – 0.030) </w:t>
            </w:r>
          </w:p>
        </w:tc>
        <w:tc>
          <w:tcPr>
            <w:tcW w:w="630" w:type="dxa"/>
          </w:tcPr>
          <w:p w14:paraId="3EECB932" w14:textId="77777777" w:rsidR="009650A6" w:rsidRPr="00DA7A05" w:rsidRDefault="009650A6" w:rsidP="00A1640F">
            <w:pPr>
              <w:rPr>
                <w:rFonts w:ascii="Arial" w:hAnsi="Arial" w:cs="Arial"/>
                <w:b/>
                <w:sz w:val="14"/>
                <w:szCs w:val="14"/>
              </w:rPr>
            </w:pPr>
            <w:r w:rsidRPr="00DA7A05">
              <w:rPr>
                <w:rFonts w:ascii="Arial" w:hAnsi="Arial" w:cs="Arial"/>
                <w:sz w:val="14"/>
                <w:szCs w:val="14"/>
              </w:rPr>
              <w:t>.896</w:t>
            </w:r>
          </w:p>
        </w:tc>
        <w:tc>
          <w:tcPr>
            <w:tcW w:w="1890" w:type="dxa"/>
          </w:tcPr>
          <w:p w14:paraId="1A897A0D"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0.024 (0.009 – 0.039) </w:t>
            </w:r>
          </w:p>
        </w:tc>
        <w:tc>
          <w:tcPr>
            <w:tcW w:w="715" w:type="dxa"/>
          </w:tcPr>
          <w:p w14:paraId="271BF1C2" w14:textId="77777777" w:rsidR="009650A6" w:rsidRPr="00DA7A05" w:rsidRDefault="009650A6" w:rsidP="00A1640F">
            <w:pPr>
              <w:rPr>
                <w:rFonts w:ascii="Arial" w:hAnsi="Arial" w:cs="Arial"/>
                <w:b/>
                <w:sz w:val="14"/>
                <w:szCs w:val="14"/>
              </w:rPr>
            </w:pPr>
            <w:r w:rsidRPr="00DA7A05">
              <w:rPr>
                <w:rFonts w:ascii="Arial" w:hAnsi="Arial" w:cs="Arial"/>
                <w:b/>
                <w:sz w:val="14"/>
                <w:szCs w:val="14"/>
              </w:rPr>
              <w:t>.002*</w:t>
            </w:r>
          </w:p>
        </w:tc>
      </w:tr>
      <w:tr w:rsidR="009650A6" w:rsidRPr="00DA7A05" w14:paraId="4079EB86" w14:textId="77777777" w:rsidTr="00A1640F">
        <w:tc>
          <w:tcPr>
            <w:tcW w:w="1800" w:type="dxa"/>
          </w:tcPr>
          <w:p w14:paraId="526D815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Gum disease </w:t>
            </w:r>
          </w:p>
        </w:tc>
        <w:tc>
          <w:tcPr>
            <w:tcW w:w="1800" w:type="dxa"/>
            <w:shd w:val="clear" w:color="auto" w:fill="auto"/>
          </w:tcPr>
          <w:p w14:paraId="4E06FB3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0.038 (-0.010 – 0.086) </w:t>
            </w:r>
          </w:p>
        </w:tc>
        <w:tc>
          <w:tcPr>
            <w:tcW w:w="720" w:type="dxa"/>
          </w:tcPr>
          <w:p w14:paraId="7CE0FB78" w14:textId="77777777" w:rsidR="009650A6" w:rsidRPr="00DA7A05" w:rsidRDefault="009650A6" w:rsidP="00A1640F">
            <w:pPr>
              <w:rPr>
                <w:rFonts w:ascii="Arial" w:hAnsi="Arial" w:cs="Arial"/>
                <w:sz w:val="14"/>
                <w:szCs w:val="14"/>
              </w:rPr>
            </w:pPr>
            <w:r w:rsidRPr="00DA7A05">
              <w:rPr>
                <w:rFonts w:ascii="Arial" w:hAnsi="Arial" w:cs="Arial"/>
                <w:sz w:val="14"/>
                <w:szCs w:val="14"/>
              </w:rPr>
              <w:t>.121</w:t>
            </w:r>
          </w:p>
        </w:tc>
        <w:tc>
          <w:tcPr>
            <w:tcW w:w="1890" w:type="dxa"/>
            <w:shd w:val="clear" w:color="auto" w:fill="auto"/>
          </w:tcPr>
          <w:p w14:paraId="5E1C202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0.037 (-0.027 – 0.101) </w:t>
            </w:r>
          </w:p>
        </w:tc>
        <w:tc>
          <w:tcPr>
            <w:tcW w:w="720" w:type="dxa"/>
            <w:shd w:val="clear" w:color="auto" w:fill="auto"/>
          </w:tcPr>
          <w:p w14:paraId="780A7838" w14:textId="77777777" w:rsidR="009650A6" w:rsidRPr="00DA7A05" w:rsidRDefault="009650A6" w:rsidP="00A1640F">
            <w:pPr>
              <w:rPr>
                <w:rFonts w:ascii="Arial" w:hAnsi="Arial" w:cs="Arial"/>
                <w:sz w:val="14"/>
                <w:szCs w:val="14"/>
              </w:rPr>
            </w:pPr>
            <w:r w:rsidRPr="00DA7A05">
              <w:rPr>
                <w:rFonts w:ascii="Arial" w:hAnsi="Arial" w:cs="Arial"/>
                <w:sz w:val="14"/>
                <w:szCs w:val="14"/>
              </w:rPr>
              <w:t>.257</w:t>
            </w:r>
          </w:p>
        </w:tc>
        <w:tc>
          <w:tcPr>
            <w:tcW w:w="1890" w:type="dxa"/>
            <w:shd w:val="clear" w:color="auto" w:fill="auto"/>
          </w:tcPr>
          <w:p w14:paraId="44B2E67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0.039 (-0.030 – 0.108) </w:t>
            </w:r>
          </w:p>
        </w:tc>
        <w:tc>
          <w:tcPr>
            <w:tcW w:w="720" w:type="dxa"/>
            <w:shd w:val="clear" w:color="auto" w:fill="auto"/>
          </w:tcPr>
          <w:p w14:paraId="1E3F5EAF" w14:textId="77777777" w:rsidR="009650A6" w:rsidRPr="00DA7A05" w:rsidRDefault="009650A6" w:rsidP="00A1640F">
            <w:pPr>
              <w:rPr>
                <w:rFonts w:ascii="Arial" w:hAnsi="Arial" w:cs="Arial"/>
                <w:sz w:val="14"/>
                <w:szCs w:val="14"/>
              </w:rPr>
            </w:pPr>
            <w:r w:rsidRPr="00DA7A05">
              <w:rPr>
                <w:rFonts w:ascii="Arial" w:hAnsi="Arial" w:cs="Arial"/>
                <w:sz w:val="14"/>
                <w:szCs w:val="14"/>
              </w:rPr>
              <w:t>.270</w:t>
            </w:r>
          </w:p>
        </w:tc>
        <w:tc>
          <w:tcPr>
            <w:tcW w:w="1890" w:type="dxa"/>
          </w:tcPr>
          <w:p w14:paraId="00202D0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(-0.053 – 0.037) </w:t>
            </w:r>
          </w:p>
        </w:tc>
        <w:tc>
          <w:tcPr>
            <w:tcW w:w="630" w:type="dxa"/>
          </w:tcPr>
          <w:p w14:paraId="6D6D1E84" w14:textId="77777777" w:rsidR="009650A6" w:rsidRPr="00DA7A05" w:rsidRDefault="009650A6" w:rsidP="00A1640F">
            <w:pPr>
              <w:rPr>
                <w:rFonts w:ascii="Arial" w:hAnsi="Arial" w:cs="Arial"/>
                <w:sz w:val="14"/>
                <w:szCs w:val="14"/>
              </w:rPr>
            </w:pPr>
            <w:r w:rsidRPr="00DA7A05">
              <w:rPr>
                <w:rFonts w:ascii="Arial" w:hAnsi="Arial" w:cs="Arial"/>
                <w:sz w:val="14"/>
                <w:szCs w:val="14"/>
              </w:rPr>
              <w:t>.716</w:t>
            </w:r>
          </w:p>
        </w:tc>
        <w:tc>
          <w:tcPr>
            <w:tcW w:w="1890" w:type="dxa"/>
          </w:tcPr>
          <w:p w14:paraId="0E38A325"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0.030 (0.004 – 0.057) </w:t>
            </w:r>
          </w:p>
        </w:tc>
        <w:tc>
          <w:tcPr>
            <w:tcW w:w="715" w:type="dxa"/>
          </w:tcPr>
          <w:p w14:paraId="2DD7879A"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.025</w:t>
            </w:r>
          </w:p>
        </w:tc>
      </w:tr>
      <w:tr w:rsidR="009650A6" w:rsidRPr="00DA7A05" w14:paraId="04A6A1F9" w14:textId="77777777" w:rsidTr="00A1640F">
        <w:tc>
          <w:tcPr>
            <w:tcW w:w="1800" w:type="dxa"/>
          </w:tcPr>
          <w:p w14:paraId="204D3F9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Loss of appetite </w:t>
            </w:r>
          </w:p>
        </w:tc>
        <w:tc>
          <w:tcPr>
            <w:tcW w:w="1800" w:type="dxa"/>
            <w:shd w:val="clear" w:color="auto" w:fill="auto"/>
          </w:tcPr>
          <w:p w14:paraId="4E8D110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-0.019 (-0.059 – 0.021) </w:t>
            </w:r>
          </w:p>
        </w:tc>
        <w:tc>
          <w:tcPr>
            <w:tcW w:w="720" w:type="dxa"/>
          </w:tcPr>
          <w:p w14:paraId="14D3ABA4" w14:textId="77777777" w:rsidR="009650A6" w:rsidRPr="00DA7A05" w:rsidRDefault="009650A6" w:rsidP="00A1640F">
            <w:pPr>
              <w:rPr>
                <w:rFonts w:ascii="Arial" w:hAnsi="Arial" w:cs="Arial"/>
                <w:sz w:val="14"/>
                <w:szCs w:val="14"/>
              </w:rPr>
            </w:pPr>
            <w:r w:rsidRPr="00DA7A05">
              <w:rPr>
                <w:rFonts w:ascii="Arial" w:hAnsi="Arial" w:cs="Arial"/>
                <w:sz w:val="14"/>
                <w:szCs w:val="14"/>
              </w:rPr>
              <w:t>.358</w:t>
            </w:r>
          </w:p>
        </w:tc>
        <w:tc>
          <w:tcPr>
            <w:tcW w:w="1890" w:type="dxa"/>
            <w:shd w:val="clear" w:color="auto" w:fill="auto"/>
          </w:tcPr>
          <w:p w14:paraId="176C617C" w14:textId="77777777" w:rsidR="009650A6" w:rsidRPr="00DA7A05" w:rsidRDefault="009650A6" w:rsidP="00A1640F">
            <w:pPr>
              <w:rPr>
                <w:rFonts w:ascii="Arial" w:hAnsi="Arial" w:cs="Arial"/>
                <w:sz w:val="14"/>
                <w:szCs w:val="14"/>
              </w:rPr>
            </w:pPr>
            <w:r w:rsidRPr="00DA7A05">
              <w:rPr>
                <w:rFonts w:ascii="Arial" w:hAnsi="Arial" w:cs="Arial"/>
                <w:sz w:val="14"/>
                <w:szCs w:val="14"/>
              </w:rPr>
              <w:t>-0.028 (-0.079 – 0.023)</w:t>
            </w:r>
          </w:p>
        </w:tc>
        <w:tc>
          <w:tcPr>
            <w:tcW w:w="720" w:type="dxa"/>
            <w:shd w:val="clear" w:color="auto" w:fill="auto"/>
          </w:tcPr>
          <w:p w14:paraId="33E4A0A6" w14:textId="77777777" w:rsidR="009650A6" w:rsidRPr="00DA7A05" w:rsidRDefault="009650A6" w:rsidP="00A1640F">
            <w:pPr>
              <w:rPr>
                <w:rFonts w:ascii="Arial" w:hAnsi="Arial" w:cs="Arial"/>
                <w:sz w:val="14"/>
                <w:szCs w:val="14"/>
              </w:rPr>
            </w:pPr>
            <w:r w:rsidRPr="00DA7A05">
              <w:rPr>
                <w:rFonts w:ascii="Arial" w:hAnsi="Arial" w:cs="Arial"/>
                <w:sz w:val="14"/>
                <w:szCs w:val="14"/>
              </w:rPr>
              <w:t>.275</w:t>
            </w:r>
          </w:p>
        </w:tc>
        <w:tc>
          <w:tcPr>
            <w:tcW w:w="1890" w:type="dxa"/>
            <w:shd w:val="clear" w:color="auto" w:fill="auto"/>
          </w:tcPr>
          <w:p w14:paraId="64F3C88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-0.009 (-0.071 – 0.053) </w:t>
            </w:r>
          </w:p>
        </w:tc>
        <w:tc>
          <w:tcPr>
            <w:tcW w:w="720" w:type="dxa"/>
            <w:shd w:val="clear" w:color="auto" w:fill="auto"/>
          </w:tcPr>
          <w:p w14:paraId="77610D80" w14:textId="77777777" w:rsidR="009650A6" w:rsidRPr="00DA7A05" w:rsidRDefault="009650A6" w:rsidP="00A1640F">
            <w:pPr>
              <w:rPr>
                <w:rFonts w:ascii="Arial" w:hAnsi="Arial" w:cs="Arial"/>
                <w:b/>
                <w:sz w:val="14"/>
                <w:szCs w:val="14"/>
              </w:rPr>
            </w:pPr>
            <w:r w:rsidRPr="00DA7A05">
              <w:rPr>
                <w:rFonts w:ascii="Arial" w:hAnsi="Arial" w:cs="Arial"/>
                <w:sz w:val="14"/>
                <w:szCs w:val="14"/>
              </w:rPr>
              <w:t>.770</w:t>
            </w:r>
          </w:p>
        </w:tc>
        <w:tc>
          <w:tcPr>
            <w:tcW w:w="1890" w:type="dxa"/>
          </w:tcPr>
          <w:p w14:paraId="614FF09E"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-0.017 (-0.051 – 0.017) </w:t>
            </w:r>
          </w:p>
        </w:tc>
        <w:tc>
          <w:tcPr>
            <w:tcW w:w="630" w:type="dxa"/>
          </w:tcPr>
          <w:p w14:paraId="52CEC6D2" w14:textId="77777777" w:rsidR="009650A6" w:rsidRPr="00DA7A05" w:rsidRDefault="009650A6" w:rsidP="00A1640F">
            <w:pPr>
              <w:rPr>
                <w:rFonts w:ascii="Arial" w:hAnsi="Arial" w:cs="Arial"/>
                <w:b/>
                <w:sz w:val="14"/>
                <w:szCs w:val="14"/>
              </w:rPr>
            </w:pPr>
            <w:r w:rsidRPr="00DA7A05">
              <w:rPr>
                <w:rFonts w:ascii="Arial" w:hAnsi="Arial" w:cs="Arial"/>
                <w:sz w:val="14"/>
                <w:szCs w:val="14"/>
              </w:rPr>
              <w:t>.319</w:t>
            </w:r>
          </w:p>
        </w:tc>
        <w:tc>
          <w:tcPr>
            <w:tcW w:w="1890" w:type="dxa"/>
          </w:tcPr>
          <w:p w14:paraId="61AE55EE"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0.041 (0.021 – 0.062) </w:t>
            </w:r>
          </w:p>
        </w:tc>
        <w:tc>
          <w:tcPr>
            <w:tcW w:w="715" w:type="dxa"/>
          </w:tcPr>
          <w:p w14:paraId="78237E06"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3F220BC3" w14:textId="77777777" w:rsidTr="00A1640F">
        <w:tc>
          <w:tcPr>
            <w:tcW w:w="1800" w:type="dxa"/>
          </w:tcPr>
          <w:p w14:paraId="07A06F4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Nausea </w:t>
            </w:r>
          </w:p>
        </w:tc>
        <w:tc>
          <w:tcPr>
            <w:tcW w:w="1800" w:type="dxa"/>
            <w:shd w:val="clear" w:color="auto" w:fill="auto"/>
          </w:tcPr>
          <w:p w14:paraId="30D8C105" w14:textId="77777777" w:rsidR="009650A6" w:rsidRPr="00DA7A05" w:rsidRDefault="009650A6" w:rsidP="00A1640F">
            <w:pPr>
              <w:rPr>
                <w:rFonts w:ascii="Arial" w:hAnsi="Arial" w:cs="Arial"/>
                <w:sz w:val="14"/>
                <w:szCs w:val="14"/>
              </w:rPr>
            </w:pPr>
            <w:r w:rsidRPr="00DA7A05">
              <w:rPr>
                <w:rFonts w:ascii="Arial" w:hAnsi="Arial" w:cs="Arial"/>
                <w:sz w:val="14"/>
                <w:szCs w:val="14"/>
              </w:rPr>
              <w:t>-0.012 (-0.043 – 0.018)</w:t>
            </w:r>
          </w:p>
        </w:tc>
        <w:tc>
          <w:tcPr>
            <w:tcW w:w="720" w:type="dxa"/>
          </w:tcPr>
          <w:p w14:paraId="06719D55" w14:textId="77777777" w:rsidR="009650A6" w:rsidRPr="00DA7A05" w:rsidRDefault="009650A6" w:rsidP="00A1640F">
            <w:pPr>
              <w:rPr>
                <w:rFonts w:ascii="Arial" w:hAnsi="Arial" w:cs="Arial"/>
                <w:sz w:val="14"/>
                <w:szCs w:val="14"/>
              </w:rPr>
            </w:pPr>
            <w:r w:rsidRPr="00DA7A05">
              <w:rPr>
                <w:rFonts w:ascii="Arial" w:hAnsi="Arial" w:cs="Arial"/>
                <w:sz w:val="14"/>
                <w:szCs w:val="14"/>
              </w:rPr>
              <w:t>.431</w:t>
            </w:r>
          </w:p>
        </w:tc>
        <w:tc>
          <w:tcPr>
            <w:tcW w:w="1890" w:type="dxa"/>
            <w:shd w:val="clear" w:color="auto" w:fill="auto"/>
          </w:tcPr>
          <w:p w14:paraId="4FAD886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(-0.044 – 0.027) </w:t>
            </w:r>
          </w:p>
        </w:tc>
        <w:tc>
          <w:tcPr>
            <w:tcW w:w="720" w:type="dxa"/>
            <w:shd w:val="clear" w:color="auto" w:fill="auto"/>
          </w:tcPr>
          <w:p w14:paraId="4F572FBC" w14:textId="77777777" w:rsidR="009650A6" w:rsidRPr="00DA7A05" w:rsidRDefault="009650A6" w:rsidP="00A1640F">
            <w:pPr>
              <w:rPr>
                <w:rFonts w:ascii="Arial" w:hAnsi="Arial" w:cs="Arial"/>
                <w:sz w:val="14"/>
                <w:szCs w:val="14"/>
              </w:rPr>
            </w:pPr>
            <w:r w:rsidRPr="00DA7A05">
              <w:rPr>
                <w:rFonts w:ascii="Arial" w:hAnsi="Arial" w:cs="Arial"/>
                <w:sz w:val="14"/>
                <w:szCs w:val="14"/>
              </w:rPr>
              <w:t>.644</w:t>
            </w:r>
          </w:p>
        </w:tc>
        <w:tc>
          <w:tcPr>
            <w:tcW w:w="1890" w:type="dxa"/>
            <w:shd w:val="clear" w:color="auto" w:fill="auto"/>
          </w:tcPr>
          <w:p w14:paraId="5ECF285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(-0.067 – 0.034) </w:t>
            </w:r>
          </w:p>
        </w:tc>
        <w:tc>
          <w:tcPr>
            <w:tcW w:w="720" w:type="dxa"/>
            <w:shd w:val="clear" w:color="auto" w:fill="auto"/>
          </w:tcPr>
          <w:p w14:paraId="4C4BAB22" w14:textId="77777777" w:rsidR="009650A6" w:rsidRPr="00DA7A05" w:rsidRDefault="009650A6" w:rsidP="00A1640F">
            <w:pPr>
              <w:rPr>
                <w:rFonts w:ascii="Arial" w:hAnsi="Arial" w:cs="Arial"/>
                <w:bCs/>
                <w:sz w:val="14"/>
                <w:szCs w:val="14"/>
              </w:rPr>
            </w:pPr>
            <w:r w:rsidRPr="00DA7A05">
              <w:rPr>
                <w:rFonts w:ascii="Arial" w:hAnsi="Arial" w:cs="Arial"/>
                <w:sz w:val="14"/>
                <w:szCs w:val="14"/>
              </w:rPr>
              <w:t>.520</w:t>
            </w:r>
          </w:p>
        </w:tc>
        <w:tc>
          <w:tcPr>
            <w:tcW w:w="1890" w:type="dxa"/>
          </w:tcPr>
          <w:p w14:paraId="0DF1182A" w14:textId="77777777" w:rsidR="009650A6" w:rsidRPr="00DA7A05" w:rsidRDefault="009650A6" w:rsidP="00A1640F">
            <w:pPr>
              <w:rPr>
                <w:rFonts w:ascii="Arial" w:hAnsi="Arial" w:cs="Arial"/>
                <w:bCs/>
                <w:color w:val="FF0000"/>
                <w:sz w:val="14"/>
                <w:szCs w:val="14"/>
              </w:rPr>
            </w:pPr>
            <w:r w:rsidRPr="00DA7A05">
              <w:rPr>
                <w:rFonts w:ascii="Arial" w:hAnsi="Arial" w:cs="Arial"/>
                <w:sz w:val="14"/>
                <w:szCs w:val="14"/>
              </w:rPr>
              <w:t>-0.010 (-0.038 – 0.018)</w:t>
            </w:r>
          </w:p>
        </w:tc>
        <w:tc>
          <w:tcPr>
            <w:tcW w:w="630" w:type="dxa"/>
          </w:tcPr>
          <w:p w14:paraId="7538AA71" w14:textId="77777777" w:rsidR="009650A6" w:rsidRPr="00DA7A05" w:rsidRDefault="009650A6" w:rsidP="00A1640F">
            <w:pPr>
              <w:rPr>
                <w:rFonts w:ascii="Arial" w:hAnsi="Arial" w:cs="Arial"/>
                <w:bCs/>
                <w:color w:val="FF0000"/>
                <w:sz w:val="14"/>
                <w:szCs w:val="14"/>
              </w:rPr>
            </w:pPr>
            <w:r w:rsidRPr="00DA7A05">
              <w:rPr>
                <w:rFonts w:ascii="Arial" w:hAnsi="Arial" w:cs="Arial"/>
                <w:sz w:val="14"/>
                <w:szCs w:val="14"/>
              </w:rPr>
              <w:t>.474</w:t>
            </w:r>
          </w:p>
        </w:tc>
        <w:tc>
          <w:tcPr>
            <w:tcW w:w="1890" w:type="dxa"/>
          </w:tcPr>
          <w:p w14:paraId="19EFB12E"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 xml:space="preserve">0.022 (0.005 – 0.038) </w:t>
            </w:r>
          </w:p>
        </w:tc>
        <w:tc>
          <w:tcPr>
            <w:tcW w:w="715" w:type="dxa"/>
          </w:tcPr>
          <w:p w14:paraId="1B6CFC91"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.010</w:t>
            </w:r>
          </w:p>
        </w:tc>
      </w:tr>
      <w:tr w:rsidR="009650A6" w:rsidRPr="00DA7A05" w14:paraId="2425E7FE" w14:textId="77777777" w:rsidTr="00A1640F">
        <w:tc>
          <w:tcPr>
            <w:tcW w:w="1800" w:type="dxa"/>
          </w:tcPr>
          <w:p w14:paraId="1829FD7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Weight problems</w:t>
            </w:r>
          </w:p>
        </w:tc>
        <w:tc>
          <w:tcPr>
            <w:tcW w:w="1800" w:type="dxa"/>
            <w:shd w:val="clear" w:color="auto" w:fill="auto"/>
          </w:tcPr>
          <w:p w14:paraId="1DECF4C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-0.015 </w:t>
            </w:r>
            <w:r w:rsidRPr="00DA7A05">
              <w:rPr>
                <w:rFonts w:ascii="Arial" w:hAnsi="Arial" w:cs="Arial"/>
                <w:bCs/>
                <w:sz w:val="14"/>
                <w:szCs w:val="14"/>
              </w:rPr>
              <w:t>(-0.064 – 0.034)</w:t>
            </w:r>
          </w:p>
        </w:tc>
        <w:tc>
          <w:tcPr>
            <w:tcW w:w="720" w:type="dxa"/>
          </w:tcPr>
          <w:p w14:paraId="26783604" w14:textId="77777777" w:rsidR="009650A6" w:rsidRPr="00DA7A05" w:rsidRDefault="009650A6" w:rsidP="00A1640F">
            <w:pPr>
              <w:rPr>
                <w:rFonts w:ascii="Arial" w:hAnsi="Arial" w:cs="Arial"/>
                <w:sz w:val="14"/>
                <w:szCs w:val="14"/>
              </w:rPr>
            </w:pPr>
            <w:r w:rsidRPr="00DA7A05">
              <w:rPr>
                <w:rFonts w:ascii="Arial" w:hAnsi="Arial" w:cs="Arial"/>
                <w:sz w:val="14"/>
                <w:szCs w:val="14"/>
              </w:rPr>
              <w:t>.543</w:t>
            </w:r>
          </w:p>
        </w:tc>
        <w:tc>
          <w:tcPr>
            <w:tcW w:w="1890" w:type="dxa"/>
            <w:shd w:val="clear" w:color="auto" w:fill="auto"/>
          </w:tcPr>
          <w:p w14:paraId="6CBCED40" w14:textId="77777777" w:rsidR="009650A6" w:rsidRPr="00DA7A05" w:rsidRDefault="009650A6" w:rsidP="00A1640F">
            <w:pPr>
              <w:rPr>
                <w:rFonts w:ascii="Arial" w:hAnsi="Arial" w:cs="Arial"/>
                <w:sz w:val="14"/>
                <w:szCs w:val="14"/>
              </w:rPr>
            </w:pPr>
            <w:r w:rsidRPr="00DA7A05">
              <w:rPr>
                <w:rFonts w:ascii="Arial" w:hAnsi="Arial" w:cs="Arial"/>
                <w:sz w:val="14"/>
                <w:szCs w:val="14"/>
              </w:rPr>
              <w:t>-0.026 (-0.097 – 0.046)</w:t>
            </w:r>
          </w:p>
        </w:tc>
        <w:tc>
          <w:tcPr>
            <w:tcW w:w="720" w:type="dxa"/>
            <w:shd w:val="clear" w:color="auto" w:fill="auto"/>
          </w:tcPr>
          <w:p w14:paraId="26E69A20" w14:textId="77777777" w:rsidR="009650A6" w:rsidRPr="00DA7A05" w:rsidRDefault="009650A6" w:rsidP="00A1640F">
            <w:pPr>
              <w:rPr>
                <w:rFonts w:ascii="Arial" w:hAnsi="Arial" w:cs="Arial"/>
                <w:sz w:val="14"/>
                <w:szCs w:val="14"/>
              </w:rPr>
            </w:pPr>
            <w:r w:rsidRPr="00DA7A05">
              <w:rPr>
                <w:rFonts w:ascii="Arial" w:hAnsi="Arial" w:cs="Arial"/>
                <w:sz w:val="14"/>
                <w:szCs w:val="14"/>
              </w:rPr>
              <w:t>.484</w:t>
            </w:r>
          </w:p>
        </w:tc>
        <w:tc>
          <w:tcPr>
            <w:tcW w:w="1890" w:type="dxa"/>
            <w:shd w:val="clear" w:color="auto" w:fill="auto"/>
          </w:tcPr>
          <w:p w14:paraId="77B38A6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-0.004 (-0.070 – 0.061) </w:t>
            </w:r>
          </w:p>
        </w:tc>
        <w:tc>
          <w:tcPr>
            <w:tcW w:w="720" w:type="dxa"/>
            <w:shd w:val="clear" w:color="auto" w:fill="auto"/>
          </w:tcPr>
          <w:p w14:paraId="3DD25868" w14:textId="77777777" w:rsidR="009650A6" w:rsidRPr="00DA7A05" w:rsidRDefault="009650A6" w:rsidP="00A1640F">
            <w:pPr>
              <w:rPr>
                <w:rFonts w:ascii="Arial" w:hAnsi="Arial" w:cs="Arial"/>
                <w:b/>
                <w:sz w:val="14"/>
                <w:szCs w:val="14"/>
              </w:rPr>
            </w:pPr>
            <w:r w:rsidRPr="00DA7A05">
              <w:rPr>
                <w:rFonts w:ascii="Arial" w:hAnsi="Arial" w:cs="Arial"/>
                <w:sz w:val="14"/>
                <w:szCs w:val="14"/>
              </w:rPr>
              <w:t>.894</w:t>
            </w:r>
          </w:p>
        </w:tc>
        <w:tc>
          <w:tcPr>
            <w:tcW w:w="1890" w:type="dxa"/>
          </w:tcPr>
          <w:p w14:paraId="49965B55" w14:textId="77777777" w:rsidR="009650A6" w:rsidRPr="00DA7A05" w:rsidRDefault="009650A6" w:rsidP="00A1640F">
            <w:pPr>
              <w:rPr>
                <w:rFonts w:ascii="Arial" w:hAnsi="Arial" w:cs="Arial"/>
                <w:b/>
                <w:sz w:val="14"/>
                <w:szCs w:val="14"/>
              </w:rPr>
            </w:pPr>
            <w:r w:rsidRPr="00DA7A05">
              <w:rPr>
                <w:rFonts w:ascii="Arial" w:hAnsi="Arial" w:cs="Arial"/>
                <w:sz w:val="14"/>
                <w:szCs w:val="14"/>
              </w:rPr>
              <w:t>0.008 (-0.031 – 0.046)</w:t>
            </w:r>
          </w:p>
        </w:tc>
        <w:tc>
          <w:tcPr>
            <w:tcW w:w="630" w:type="dxa"/>
          </w:tcPr>
          <w:p w14:paraId="283AA5A5" w14:textId="77777777" w:rsidR="009650A6" w:rsidRPr="00DA7A05" w:rsidRDefault="009650A6" w:rsidP="00A1640F">
            <w:pPr>
              <w:rPr>
                <w:rFonts w:ascii="Arial" w:hAnsi="Arial" w:cs="Arial"/>
                <w:b/>
                <w:sz w:val="14"/>
                <w:szCs w:val="14"/>
              </w:rPr>
            </w:pPr>
            <w:r w:rsidRPr="00DA7A05">
              <w:rPr>
                <w:rFonts w:ascii="Arial" w:hAnsi="Arial" w:cs="Arial"/>
                <w:sz w:val="14"/>
                <w:szCs w:val="14"/>
              </w:rPr>
              <w:t>.686</w:t>
            </w:r>
          </w:p>
        </w:tc>
        <w:tc>
          <w:tcPr>
            <w:tcW w:w="1890" w:type="dxa"/>
          </w:tcPr>
          <w:p w14:paraId="6CF175A4" w14:textId="77777777" w:rsidR="009650A6" w:rsidRPr="00DA7A05" w:rsidRDefault="009650A6" w:rsidP="00A1640F">
            <w:pPr>
              <w:rPr>
                <w:rFonts w:ascii="Arial" w:hAnsi="Arial" w:cs="Arial"/>
                <w:b/>
                <w:sz w:val="14"/>
                <w:szCs w:val="14"/>
              </w:rPr>
            </w:pPr>
            <w:r w:rsidRPr="00DA7A05">
              <w:rPr>
                <w:rFonts w:ascii="Arial" w:hAnsi="Arial" w:cs="Arial"/>
                <w:b/>
                <w:sz w:val="14"/>
                <w:szCs w:val="14"/>
              </w:rPr>
              <w:t>0.038 (0.016 – 0.060)</w:t>
            </w:r>
          </w:p>
        </w:tc>
        <w:tc>
          <w:tcPr>
            <w:tcW w:w="715" w:type="dxa"/>
          </w:tcPr>
          <w:p w14:paraId="063B1875"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r>
      <w:tr w:rsidR="009650A6" w:rsidRPr="00DA7A05" w14:paraId="20AE9ABC" w14:textId="77777777" w:rsidTr="00A1640F">
        <w:tc>
          <w:tcPr>
            <w:tcW w:w="1800" w:type="dxa"/>
          </w:tcPr>
          <w:p w14:paraId="5D41CA8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Problems breathing</w:t>
            </w:r>
          </w:p>
        </w:tc>
        <w:tc>
          <w:tcPr>
            <w:tcW w:w="1800" w:type="dxa"/>
            <w:shd w:val="clear" w:color="auto" w:fill="auto"/>
          </w:tcPr>
          <w:p w14:paraId="40043D71"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0.058 (0.020 – 0.096) </w:t>
            </w:r>
          </w:p>
        </w:tc>
        <w:tc>
          <w:tcPr>
            <w:tcW w:w="720" w:type="dxa"/>
          </w:tcPr>
          <w:p w14:paraId="7DB5F70E" w14:textId="77777777" w:rsidR="009650A6" w:rsidRPr="00DA7A05" w:rsidRDefault="009650A6" w:rsidP="00A1640F">
            <w:pPr>
              <w:rPr>
                <w:rFonts w:ascii="Arial" w:hAnsi="Arial" w:cs="Arial"/>
                <w:sz w:val="14"/>
                <w:szCs w:val="14"/>
              </w:rPr>
            </w:pPr>
            <w:r w:rsidRPr="00DA7A05">
              <w:rPr>
                <w:rFonts w:ascii="Arial" w:hAnsi="Arial" w:cs="Arial"/>
                <w:bCs/>
                <w:sz w:val="14"/>
                <w:szCs w:val="14"/>
              </w:rPr>
              <w:t>.003†</w:t>
            </w:r>
          </w:p>
        </w:tc>
        <w:tc>
          <w:tcPr>
            <w:tcW w:w="1890" w:type="dxa"/>
            <w:shd w:val="clear" w:color="auto" w:fill="auto"/>
          </w:tcPr>
          <w:p w14:paraId="48D3E09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0.020 (-0.019 – 0.058) </w:t>
            </w:r>
          </w:p>
        </w:tc>
        <w:tc>
          <w:tcPr>
            <w:tcW w:w="720" w:type="dxa"/>
            <w:shd w:val="clear" w:color="auto" w:fill="auto"/>
          </w:tcPr>
          <w:p w14:paraId="035B576D" w14:textId="77777777" w:rsidR="009650A6" w:rsidRPr="00DA7A05" w:rsidRDefault="009650A6" w:rsidP="00A1640F">
            <w:pPr>
              <w:rPr>
                <w:rFonts w:ascii="Arial" w:hAnsi="Arial" w:cs="Arial"/>
                <w:b/>
                <w:sz w:val="14"/>
                <w:szCs w:val="14"/>
              </w:rPr>
            </w:pPr>
            <w:r w:rsidRPr="00DA7A05">
              <w:rPr>
                <w:rFonts w:ascii="Arial" w:hAnsi="Arial" w:cs="Arial"/>
                <w:sz w:val="14"/>
                <w:szCs w:val="14"/>
              </w:rPr>
              <w:t>.316</w:t>
            </w:r>
          </w:p>
        </w:tc>
        <w:tc>
          <w:tcPr>
            <w:tcW w:w="1890" w:type="dxa"/>
            <w:shd w:val="clear" w:color="auto" w:fill="auto"/>
          </w:tcPr>
          <w:p w14:paraId="623592E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0.099 (0.002 – 0.155) </w:t>
            </w:r>
          </w:p>
        </w:tc>
        <w:tc>
          <w:tcPr>
            <w:tcW w:w="720" w:type="dxa"/>
            <w:shd w:val="clear" w:color="auto" w:fill="auto"/>
          </w:tcPr>
          <w:p w14:paraId="3C51FC31" w14:textId="77777777" w:rsidR="009650A6" w:rsidRPr="00DA7A05" w:rsidRDefault="009650A6" w:rsidP="00A1640F">
            <w:pPr>
              <w:rPr>
                <w:rFonts w:ascii="Arial" w:hAnsi="Arial" w:cs="Arial"/>
                <w:bCs/>
                <w:sz w:val="14"/>
                <w:szCs w:val="14"/>
              </w:rPr>
            </w:pPr>
            <w:r w:rsidRPr="00DA7A05">
              <w:rPr>
                <w:rFonts w:ascii="Arial" w:hAnsi="Arial" w:cs="Arial"/>
                <w:sz w:val="14"/>
                <w:szCs w:val="14"/>
              </w:rPr>
              <w:t>.004</w:t>
            </w:r>
          </w:p>
        </w:tc>
        <w:tc>
          <w:tcPr>
            <w:tcW w:w="1890" w:type="dxa"/>
          </w:tcPr>
          <w:p w14:paraId="3044ADD5"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-0.020 (-0.057 – 0.017) </w:t>
            </w:r>
          </w:p>
        </w:tc>
        <w:tc>
          <w:tcPr>
            <w:tcW w:w="630" w:type="dxa"/>
          </w:tcPr>
          <w:p w14:paraId="55CD8989" w14:textId="77777777" w:rsidR="009650A6" w:rsidRPr="00DA7A05" w:rsidRDefault="009650A6" w:rsidP="00A1640F">
            <w:pPr>
              <w:rPr>
                <w:rFonts w:ascii="Arial" w:hAnsi="Arial" w:cs="Arial"/>
                <w:b/>
                <w:sz w:val="14"/>
                <w:szCs w:val="14"/>
              </w:rPr>
            </w:pPr>
            <w:r w:rsidRPr="00DA7A05">
              <w:rPr>
                <w:rFonts w:ascii="Arial" w:hAnsi="Arial" w:cs="Arial"/>
                <w:sz w:val="14"/>
                <w:szCs w:val="14"/>
              </w:rPr>
              <w:t>.294</w:t>
            </w:r>
          </w:p>
        </w:tc>
        <w:tc>
          <w:tcPr>
            <w:tcW w:w="1890" w:type="dxa"/>
          </w:tcPr>
          <w:p w14:paraId="49223FB6"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0.044 (0.025 – 0.064) </w:t>
            </w:r>
          </w:p>
        </w:tc>
        <w:tc>
          <w:tcPr>
            <w:tcW w:w="715" w:type="dxa"/>
          </w:tcPr>
          <w:p w14:paraId="41F2F505"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398B1D84" w14:textId="77777777" w:rsidTr="00A1640F">
        <w:tc>
          <w:tcPr>
            <w:tcW w:w="1800" w:type="dxa"/>
          </w:tcPr>
          <w:p w14:paraId="6572D092"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Skin problems</w:t>
            </w:r>
          </w:p>
        </w:tc>
        <w:tc>
          <w:tcPr>
            <w:tcW w:w="1800" w:type="dxa"/>
            <w:shd w:val="clear" w:color="auto" w:fill="auto"/>
          </w:tcPr>
          <w:p w14:paraId="00B86CA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w:t>
            </w:r>
            <w:r w:rsidRPr="00DA7A05">
              <w:rPr>
                <w:rFonts w:ascii="Arial" w:hAnsi="Arial" w:cs="Arial"/>
                <w:bCs/>
                <w:sz w:val="14"/>
                <w:szCs w:val="14"/>
              </w:rPr>
              <w:t>(-0.030 – 0.065)</w:t>
            </w:r>
          </w:p>
        </w:tc>
        <w:tc>
          <w:tcPr>
            <w:tcW w:w="720" w:type="dxa"/>
          </w:tcPr>
          <w:p w14:paraId="3E2DD116" w14:textId="77777777" w:rsidR="009650A6" w:rsidRPr="00DA7A05" w:rsidRDefault="009650A6" w:rsidP="00A1640F">
            <w:pPr>
              <w:rPr>
                <w:rFonts w:ascii="Arial" w:hAnsi="Arial" w:cs="Arial"/>
                <w:sz w:val="14"/>
                <w:szCs w:val="14"/>
              </w:rPr>
            </w:pPr>
            <w:r w:rsidRPr="00DA7A05">
              <w:rPr>
                <w:rFonts w:ascii="Arial" w:hAnsi="Arial" w:cs="Arial"/>
                <w:sz w:val="14"/>
                <w:szCs w:val="14"/>
              </w:rPr>
              <w:t>.469†</w:t>
            </w:r>
          </w:p>
        </w:tc>
        <w:tc>
          <w:tcPr>
            <w:tcW w:w="1890" w:type="dxa"/>
            <w:shd w:val="clear" w:color="auto" w:fill="auto"/>
          </w:tcPr>
          <w:p w14:paraId="7EBB013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0.078 (0.011 – 0.145) </w:t>
            </w:r>
          </w:p>
        </w:tc>
        <w:tc>
          <w:tcPr>
            <w:tcW w:w="720" w:type="dxa"/>
            <w:shd w:val="clear" w:color="auto" w:fill="auto"/>
          </w:tcPr>
          <w:p w14:paraId="672AD0E7" w14:textId="77777777" w:rsidR="009650A6" w:rsidRPr="00DA7A05" w:rsidRDefault="009650A6" w:rsidP="00A1640F">
            <w:pPr>
              <w:rPr>
                <w:rFonts w:ascii="Arial" w:hAnsi="Arial" w:cs="Arial"/>
                <w:sz w:val="14"/>
                <w:szCs w:val="14"/>
              </w:rPr>
            </w:pPr>
            <w:r w:rsidRPr="00DA7A05">
              <w:rPr>
                <w:rFonts w:ascii="Arial" w:hAnsi="Arial" w:cs="Arial"/>
                <w:sz w:val="14"/>
                <w:szCs w:val="14"/>
              </w:rPr>
              <w:t>.023</w:t>
            </w:r>
          </w:p>
        </w:tc>
        <w:tc>
          <w:tcPr>
            <w:tcW w:w="1890" w:type="dxa"/>
            <w:shd w:val="clear" w:color="auto" w:fill="auto"/>
          </w:tcPr>
          <w:p w14:paraId="709D2F0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-0.045 (-0.114 – 0.024) </w:t>
            </w:r>
          </w:p>
        </w:tc>
        <w:tc>
          <w:tcPr>
            <w:tcW w:w="720" w:type="dxa"/>
            <w:shd w:val="clear" w:color="auto" w:fill="auto"/>
          </w:tcPr>
          <w:p w14:paraId="5921AB61" w14:textId="77777777" w:rsidR="009650A6" w:rsidRPr="00DA7A05" w:rsidRDefault="009650A6" w:rsidP="00A1640F">
            <w:pPr>
              <w:rPr>
                <w:rFonts w:ascii="Arial" w:hAnsi="Arial" w:cs="Arial"/>
                <w:sz w:val="14"/>
                <w:szCs w:val="14"/>
              </w:rPr>
            </w:pPr>
            <w:r w:rsidRPr="00DA7A05">
              <w:rPr>
                <w:rFonts w:ascii="Arial" w:hAnsi="Arial" w:cs="Arial"/>
                <w:sz w:val="14"/>
                <w:szCs w:val="14"/>
              </w:rPr>
              <w:t>.201</w:t>
            </w:r>
          </w:p>
        </w:tc>
        <w:tc>
          <w:tcPr>
            <w:tcW w:w="1890" w:type="dxa"/>
          </w:tcPr>
          <w:p w14:paraId="7BB89D0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0.015 (-0.025 – 0.054) </w:t>
            </w:r>
          </w:p>
        </w:tc>
        <w:tc>
          <w:tcPr>
            <w:tcW w:w="630" w:type="dxa"/>
          </w:tcPr>
          <w:p w14:paraId="746DDC61" w14:textId="77777777" w:rsidR="009650A6" w:rsidRPr="00DA7A05" w:rsidRDefault="009650A6" w:rsidP="00A1640F">
            <w:pPr>
              <w:rPr>
                <w:rFonts w:ascii="Arial" w:hAnsi="Arial" w:cs="Arial"/>
                <w:sz w:val="14"/>
                <w:szCs w:val="14"/>
              </w:rPr>
            </w:pPr>
            <w:r w:rsidRPr="00DA7A05">
              <w:rPr>
                <w:rFonts w:ascii="Arial" w:hAnsi="Arial" w:cs="Arial"/>
                <w:sz w:val="14"/>
                <w:szCs w:val="14"/>
              </w:rPr>
              <w:t>.473</w:t>
            </w:r>
          </w:p>
        </w:tc>
        <w:tc>
          <w:tcPr>
            <w:tcW w:w="1890" w:type="dxa"/>
          </w:tcPr>
          <w:p w14:paraId="35AC5B5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-0.023 (-0.047 – 0.001) </w:t>
            </w:r>
          </w:p>
        </w:tc>
        <w:tc>
          <w:tcPr>
            <w:tcW w:w="715" w:type="dxa"/>
          </w:tcPr>
          <w:p w14:paraId="3039EEC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.063</w:t>
            </w:r>
          </w:p>
        </w:tc>
      </w:tr>
      <w:tr w:rsidR="009650A6" w:rsidRPr="00DA7A05" w14:paraId="78B00F13" w14:textId="77777777" w:rsidTr="00A1640F">
        <w:tc>
          <w:tcPr>
            <w:tcW w:w="1800" w:type="dxa"/>
          </w:tcPr>
          <w:p w14:paraId="28F8322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Rapid HR</w:t>
            </w:r>
          </w:p>
        </w:tc>
        <w:tc>
          <w:tcPr>
            <w:tcW w:w="1800" w:type="dxa"/>
            <w:shd w:val="clear" w:color="auto" w:fill="auto"/>
          </w:tcPr>
          <w:p w14:paraId="54A832B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0.024 (-0.010 – 0.059) </w:t>
            </w:r>
          </w:p>
        </w:tc>
        <w:tc>
          <w:tcPr>
            <w:tcW w:w="720" w:type="dxa"/>
          </w:tcPr>
          <w:p w14:paraId="53AF8E8B" w14:textId="77777777" w:rsidR="009650A6" w:rsidRPr="00DA7A05" w:rsidRDefault="009650A6" w:rsidP="00A1640F">
            <w:pPr>
              <w:rPr>
                <w:rFonts w:ascii="Arial" w:hAnsi="Arial" w:cs="Arial"/>
                <w:sz w:val="14"/>
                <w:szCs w:val="14"/>
              </w:rPr>
            </w:pPr>
            <w:r w:rsidRPr="00DA7A05">
              <w:rPr>
                <w:rFonts w:ascii="Arial" w:hAnsi="Arial" w:cs="Arial"/>
                <w:sz w:val="14"/>
                <w:szCs w:val="14"/>
              </w:rPr>
              <w:t>.169</w:t>
            </w:r>
          </w:p>
        </w:tc>
        <w:tc>
          <w:tcPr>
            <w:tcW w:w="1890" w:type="dxa"/>
            <w:shd w:val="clear" w:color="auto" w:fill="auto"/>
          </w:tcPr>
          <w:p w14:paraId="10FC5D7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0.026 (-0.020 – 0.072) </w:t>
            </w:r>
          </w:p>
        </w:tc>
        <w:tc>
          <w:tcPr>
            <w:tcW w:w="720" w:type="dxa"/>
            <w:shd w:val="clear" w:color="auto" w:fill="auto"/>
          </w:tcPr>
          <w:p w14:paraId="3C995D97" w14:textId="77777777" w:rsidR="009650A6" w:rsidRPr="00DA7A05" w:rsidRDefault="009650A6" w:rsidP="00A1640F">
            <w:pPr>
              <w:rPr>
                <w:rFonts w:ascii="Arial" w:hAnsi="Arial" w:cs="Arial"/>
                <w:sz w:val="14"/>
                <w:szCs w:val="14"/>
              </w:rPr>
            </w:pPr>
            <w:r w:rsidRPr="00DA7A05">
              <w:rPr>
                <w:rFonts w:ascii="Arial" w:hAnsi="Arial" w:cs="Arial"/>
                <w:sz w:val="14"/>
                <w:szCs w:val="14"/>
              </w:rPr>
              <w:t>.264</w:t>
            </w:r>
          </w:p>
        </w:tc>
        <w:tc>
          <w:tcPr>
            <w:tcW w:w="1890" w:type="dxa"/>
            <w:shd w:val="clear" w:color="auto" w:fill="auto"/>
          </w:tcPr>
          <w:p w14:paraId="62A843C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0.023 (-0.029 – 0.075) </w:t>
            </w:r>
          </w:p>
        </w:tc>
        <w:tc>
          <w:tcPr>
            <w:tcW w:w="720" w:type="dxa"/>
            <w:shd w:val="clear" w:color="auto" w:fill="auto"/>
          </w:tcPr>
          <w:p w14:paraId="6C3CB534" w14:textId="77777777" w:rsidR="009650A6" w:rsidRPr="00DA7A05" w:rsidRDefault="009650A6" w:rsidP="00A1640F">
            <w:pPr>
              <w:rPr>
                <w:rFonts w:ascii="Arial" w:hAnsi="Arial" w:cs="Arial"/>
                <w:b/>
                <w:sz w:val="14"/>
                <w:szCs w:val="14"/>
              </w:rPr>
            </w:pPr>
            <w:r w:rsidRPr="00DA7A05">
              <w:rPr>
                <w:rFonts w:ascii="Arial" w:hAnsi="Arial" w:cs="Arial"/>
                <w:sz w:val="14"/>
                <w:szCs w:val="14"/>
              </w:rPr>
              <w:t>.393</w:t>
            </w:r>
          </w:p>
        </w:tc>
        <w:tc>
          <w:tcPr>
            <w:tcW w:w="1890" w:type="dxa"/>
          </w:tcPr>
          <w:p w14:paraId="70008785"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0.005 (-0.029 – 0.038) </w:t>
            </w:r>
          </w:p>
        </w:tc>
        <w:tc>
          <w:tcPr>
            <w:tcW w:w="630" w:type="dxa"/>
          </w:tcPr>
          <w:p w14:paraId="5F5BEE6E" w14:textId="77777777" w:rsidR="009650A6" w:rsidRPr="00DA7A05" w:rsidRDefault="009650A6" w:rsidP="00A1640F">
            <w:pPr>
              <w:rPr>
                <w:rFonts w:ascii="Arial" w:hAnsi="Arial" w:cs="Arial"/>
                <w:b/>
                <w:sz w:val="14"/>
                <w:szCs w:val="14"/>
              </w:rPr>
            </w:pPr>
            <w:r w:rsidRPr="00DA7A05">
              <w:rPr>
                <w:rFonts w:ascii="Arial" w:hAnsi="Arial" w:cs="Arial"/>
                <w:sz w:val="14"/>
                <w:szCs w:val="14"/>
              </w:rPr>
              <w:t>.777</w:t>
            </w:r>
          </w:p>
        </w:tc>
        <w:tc>
          <w:tcPr>
            <w:tcW w:w="1890" w:type="dxa"/>
          </w:tcPr>
          <w:p w14:paraId="64D6C834"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0.025 (0.009 – 0.042) </w:t>
            </w:r>
          </w:p>
        </w:tc>
        <w:tc>
          <w:tcPr>
            <w:tcW w:w="715" w:type="dxa"/>
          </w:tcPr>
          <w:p w14:paraId="1ECB4F5B" w14:textId="77777777" w:rsidR="009650A6" w:rsidRPr="00DA7A05" w:rsidRDefault="009650A6" w:rsidP="00A1640F">
            <w:pPr>
              <w:rPr>
                <w:rFonts w:ascii="Arial" w:hAnsi="Arial" w:cs="Arial"/>
                <w:b/>
                <w:sz w:val="14"/>
                <w:szCs w:val="14"/>
              </w:rPr>
            </w:pPr>
            <w:r w:rsidRPr="00DA7A05">
              <w:rPr>
                <w:rFonts w:ascii="Arial" w:hAnsi="Arial" w:cs="Arial"/>
                <w:b/>
                <w:sz w:val="14"/>
                <w:szCs w:val="14"/>
              </w:rPr>
              <w:t>.002*</w:t>
            </w:r>
          </w:p>
        </w:tc>
      </w:tr>
      <w:tr w:rsidR="009650A6" w:rsidRPr="00DA7A05" w14:paraId="389E3B4C" w14:textId="77777777" w:rsidTr="00A1640F">
        <w:tc>
          <w:tcPr>
            <w:tcW w:w="1800" w:type="dxa"/>
          </w:tcPr>
          <w:p w14:paraId="153F54E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Headaches</w:t>
            </w:r>
          </w:p>
        </w:tc>
        <w:tc>
          <w:tcPr>
            <w:tcW w:w="1800" w:type="dxa"/>
            <w:shd w:val="clear" w:color="auto" w:fill="auto"/>
          </w:tcPr>
          <w:p w14:paraId="39A7CA5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-0.009 (-0.042 – 0.024) </w:t>
            </w:r>
          </w:p>
        </w:tc>
        <w:tc>
          <w:tcPr>
            <w:tcW w:w="720" w:type="dxa"/>
          </w:tcPr>
          <w:p w14:paraId="750AA247" w14:textId="77777777" w:rsidR="009650A6" w:rsidRPr="00DA7A05" w:rsidRDefault="009650A6" w:rsidP="00A1640F">
            <w:pPr>
              <w:rPr>
                <w:rFonts w:ascii="Arial" w:hAnsi="Arial" w:cs="Arial"/>
                <w:sz w:val="14"/>
                <w:szCs w:val="14"/>
              </w:rPr>
            </w:pPr>
            <w:r w:rsidRPr="00DA7A05">
              <w:rPr>
                <w:rFonts w:ascii="Arial" w:hAnsi="Arial" w:cs="Arial"/>
                <w:sz w:val="14"/>
                <w:szCs w:val="14"/>
              </w:rPr>
              <w:t>.583</w:t>
            </w:r>
          </w:p>
        </w:tc>
        <w:tc>
          <w:tcPr>
            <w:tcW w:w="1890" w:type="dxa"/>
            <w:shd w:val="clear" w:color="auto" w:fill="auto"/>
          </w:tcPr>
          <w:p w14:paraId="340077D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(-0.044 – 0.039) </w:t>
            </w:r>
          </w:p>
        </w:tc>
        <w:tc>
          <w:tcPr>
            <w:tcW w:w="720" w:type="dxa"/>
            <w:shd w:val="clear" w:color="auto" w:fill="auto"/>
          </w:tcPr>
          <w:p w14:paraId="1102BBFE" w14:textId="77777777" w:rsidR="009650A6" w:rsidRPr="00DA7A05" w:rsidRDefault="009650A6" w:rsidP="00A1640F">
            <w:pPr>
              <w:rPr>
                <w:rFonts w:ascii="Arial" w:hAnsi="Arial" w:cs="Arial"/>
                <w:sz w:val="14"/>
                <w:szCs w:val="14"/>
              </w:rPr>
            </w:pPr>
            <w:r w:rsidRPr="00DA7A05">
              <w:rPr>
                <w:rFonts w:ascii="Arial" w:hAnsi="Arial" w:cs="Arial"/>
                <w:sz w:val="14"/>
                <w:szCs w:val="14"/>
              </w:rPr>
              <w:t>.904</w:t>
            </w:r>
          </w:p>
        </w:tc>
        <w:tc>
          <w:tcPr>
            <w:tcW w:w="1890" w:type="dxa"/>
            <w:shd w:val="clear" w:color="auto" w:fill="auto"/>
          </w:tcPr>
          <w:p w14:paraId="30F2B1E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(-0.067 – 0.035) </w:t>
            </w:r>
          </w:p>
        </w:tc>
        <w:tc>
          <w:tcPr>
            <w:tcW w:w="720" w:type="dxa"/>
            <w:shd w:val="clear" w:color="auto" w:fill="auto"/>
          </w:tcPr>
          <w:p w14:paraId="69A0A2D8" w14:textId="77777777" w:rsidR="009650A6" w:rsidRPr="00DA7A05" w:rsidRDefault="009650A6" w:rsidP="00A1640F">
            <w:pPr>
              <w:rPr>
                <w:rFonts w:ascii="Arial" w:hAnsi="Arial" w:cs="Arial"/>
                <w:sz w:val="14"/>
                <w:szCs w:val="14"/>
              </w:rPr>
            </w:pPr>
            <w:r w:rsidRPr="00DA7A05">
              <w:rPr>
                <w:rFonts w:ascii="Arial" w:hAnsi="Arial" w:cs="Arial"/>
                <w:sz w:val="14"/>
                <w:szCs w:val="14"/>
              </w:rPr>
              <w:t>.538</w:t>
            </w:r>
          </w:p>
        </w:tc>
        <w:tc>
          <w:tcPr>
            <w:tcW w:w="1890" w:type="dxa"/>
          </w:tcPr>
          <w:p w14:paraId="529418D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(-0.047 – 0.014) </w:t>
            </w:r>
          </w:p>
        </w:tc>
        <w:tc>
          <w:tcPr>
            <w:tcW w:w="630" w:type="dxa"/>
          </w:tcPr>
          <w:p w14:paraId="1689471F" w14:textId="77777777" w:rsidR="009650A6" w:rsidRPr="00DA7A05" w:rsidRDefault="009650A6" w:rsidP="00A1640F">
            <w:pPr>
              <w:rPr>
                <w:rFonts w:ascii="Arial" w:hAnsi="Arial" w:cs="Arial"/>
                <w:sz w:val="14"/>
                <w:szCs w:val="14"/>
              </w:rPr>
            </w:pPr>
            <w:r w:rsidRPr="00DA7A05">
              <w:rPr>
                <w:rFonts w:ascii="Arial" w:hAnsi="Arial" w:cs="Arial"/>
                <w:sz w:val="14"/>
                <w:szCs w:val="14"/>
              </w:rPr>
              <w:t>.296</w:t>
            </w:r>
          </w:p>
        </w:tc>
        <w:tc>
          <w:tcPr>
            <w:tcW w:w="1890" w:type="dxa"/>
          </w:tcPr>
          <w:p w14:paraId="2B7A3C6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(-0.001 – 0.033) </w:t>
            </w:r>
          </w:p>
        </w:tc>
        <w:tc>
          <w:tcPr>
            <w:tcW w:w="715" w:type="dxa"/>
          </w:tcPr>
          <w:p w14:paraId="0B6B90CA" w14:textId="77777777" w:rsidR="009650A6" w:rsidRPr="00DA7A05" w:rsidRDefault="009650A6" w:rsidP="00A1640F">
            <w:pPr>
              <w:rPr>
                <w:rFonts w:ascii="Arial" w:hAnsi="Arial" w:cs="Arial"/>
                <w:sz w:val="14"/>
                <w:szCs w:val="14"/>
              </w:rPr>
            </w:pPr>
            <w:r w:rsidRPr="00DA7A05">
              <w:rPr>
                <w:rFonts w:ascii="Arial" w:hAnsi="Arial" w:cs="Arial"/>
                <w:sz w:val="14"/>
                <w:szCs w:val="14"/>
              </w:rPr>
              <w:t>.065</w:t>
            </w:r>
          </w:p>
        </w:tc>
      </w:tr>
      <w:tr w:rsidR="009650A6" w:rsidRPr="00DA7A05" w14:paraId="673DF769" w14:textId="77777777" w:rsidTr="00A1640F">
        <w:tc>
          <w:tcPr>
            <w:tcW w:w="1800" w:type="dxa"/>
          </w:tcPr>
          <w:p w14:paraId="2955A90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Injuries</w:t>
            </w:r>
          </w:p>
        </w:tc>
        <w:tc>
          <w:tcPr>
            <w:tcW w:w="1800" w:type="dxa"/>
            <w:shd w:val="clear" w:color="auto" w:fill="auto"/>
          </w:tcPr>
          <w:p w14:paraId="56414F66" w14:textId="77777777" w:rsidR="009650A6" w:rsidRPr="00DA7A05" w:rsidRDefault="009650A6" w:rsidP="00A1640F">
            <w:pPr>
              <w:rPr>
                <w:rFonts w:ascii="Arial" w:hAnsi="Arial" w:cs="Arial"/>
                <w:sz w:val="14"/>
                <w:szCs w:val="14"/>
              </w:rPr>
            </w:pPr>
            <w:r w:rsidRPr="00DA7A05">
              <w:rPr>
                <w:rFonts w:ascii="Arial" w:hAnsi="Arial" w:cs="Arial"/>
                <w:sz w:val="14"/>
                <w:szCs w:val="14"/>
              </w:rPr>
              <w:t>0.008 (-0.026 – 0.042)</w:t>
            </w:r>
          </w:p>
        </w:tc>
        <w:tc>
          <w:tcPr>
            <w:tcW w:w="720" w:type="dxa"/>
          </w:tcPr>
          <w:p w14:paraId="228FD333" w14:textId="77777777" w:rsidR="009650A6" w:rsidRPr="00DA7A05" w:rsidRDefault="009650A6" w:rsidP="00A1640F">
            <w:pPr>
              <w:rPr>
                <w:rFonts w:ascii="Arial" w:hAnsi="Arial" w:cs="Arial"/>
                <w:sz w:val="14"/>
                <w:szCs w:val="14"/>
              </w:rPr>
            </w:pPr>
            <w:r w:rsidRPr="00DA7A05">
              <w:rPr>
                <w:rFonts w:ascii="Arial" w:hAnsi="Arial" w:cs="Arial"/>
                <w:sz w:val="14"/>
                <w:szCs w:val="14"/>
              </w:rPr>
              <w:t>.652</w:t>
            </w:r>
          </w:p>
        </w:tc>
        <w:tc>
          <w:tcPr>
            <w:tcW w:w="1890" w:type="dxa"/>
            <w:shd w:val="clear" w:color="auto" w:fill="auto"/>
          </w:tcPr>
          <w:p w14:paraId="02A6088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0.030 (-0.012 – 0.071) </w:t>
            </w:r>
          </w:p>
        </w:tc>
        <w:tc>
          <w:tcPr>
            <w:tcW w:w="720" w:type="dxa"/>
            <w:shd w:val="clear" w:color="auto" w:fill="auto"/>
          </w:tcPr>
          <w:p w14:paraId="36A1AA9D" w14:textId="77777777" w:rsidR="009650A6" w:rsidRPr="00DA7A05" w:rsidRDefault="009650A6" w:rsidP="00A1640F">
            <w:pPr>
              <w:rPr>
                <w:rFonts w:ascii="Arial" w:hAnsi="Arial" w:cs="Arial"/>
                <w:sz w:val="14"/>
                <w:szCs w:val="14"/>
              </w:rPr>
            </w:pPr>
            <w:r w:rsidRPr="00DA7A05">
              <w:rPr>
                <w:rFonts w:ascii="Arial" w:hAnsi="Arial" w:cs="Arial"/>
                <w:sz w:val="14"/>
                <w:szCs w:val="14"/>
              </w:rPr>
              <w:t>.160</w:t>
            </w:r>
          </w:p>
        </w:tc>
        <w:tc>
          <w:tcPr>
            <w:tcW w:w="1890" w:type="dxa"/>
            <w:shd w:val="clear" w:color="auto" w:fill="auto"/>
          </w:tcPr>
          <w:p w14:paraId="731B09C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-0.015 (-0.068 – 0.038) </w:t>
            </w:r>
          </w:p>
        </w:tc>
        <w:tc>
          <w:tcPr>
            <w:tcW w:w="720" w:type="dxa"/>
            <w:shd w:val="clear" w:color="auto" w:fill="auto"/>
          </w:tcPr>
          <w:p w14:paraId="6F52DF5F" w14:textId="77777777" w:rsidR="009650A6" w:rsidRPr="00DA7A05" w:rsidRDefault="009650A6" w:rsidP="00A1640F">
            <w:pPr>
              <w:rPr>
                <w:rFonts w:ascii="Arial" w:hAnsi="Arial" w:cs="Arial"/>
                <w:sz w:val="14"/>
                <w:szCs w:val="14"/>
              </w:rPr>
            </w:pPr>
            <w:r w:rsidRPr="00DA7A05">
              <w:rPr>
                <w:rFonts w:ascii="Arial" w:hAnsi="Arial" w:cs="Arial"/>
                <w:sz w:val="14"/>
                <w:szCs w:val="14"/>
              </w:rPr>
              <w:t>.575</w:t>
            </w:r>
          </w:p>
        </w:tc>
        <w:tc>
          <w:tcPr>
            <w:tcW w:w="1890" w:type="dxa"/>
          </w:tcPr>
          <w:p w14:paraId="595035D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(-0.023 – 0.035) </w:t>
            </w:r>
          </w:p>
        </w:tc>
        <w:tc>
          <w:tcPr>
            <w:tcW w:w="630" w:type="dxa"/>
          </w:tcPr>
          <w:p w14:paraId="752DB24C" w14:textId="77777777" w:rsidR="009650A6" w:rsidRPr="00DA7A05" w:rsidRDefault="009650A6" w:rsidP="00A1640F">
            <w:pPr>
              <w:rPr>
                <w:rFonts w:ascii="Arial" w:hAnsi="Arial" w:cs="Arial"/>
                <w:sz w:val="14"/>
                <w:szCs w:val="14"/>
              </w:rPr>
            </w:pPr>
            <w:r w:rsidRPr="00DA7A05">
              <w:rPr>
                <w:rFonts w:ascii="Arial" w:hAnsi="Arial" w:cs="Arial"/>
                <w:sz w:val="14"/>
                <w:szCs w:val="14"/>
              </w:rPr>
              <w:t>.694</w:t>
            </w:r>
          </w:p>
        </w:tc>
        <w:tc>
          <w:tcPr>
            <w:tcW w:w="1890" w:type="dxa"/>
          </w:tcPr>
          <w:p w14:paraId="751DF4D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0.022 (0.004 – 0.039) </w:t>
            </w:r>
          </w:p>
        </w:tc>
        <w:tc>
          <w:tcPr>
            <w:tcW w:w="715" w:type="dxa"/>
          </w:tcPr>
          <w:p w14:paraId="19478174" w14:textId="77777777" w:rsidR="009650A6" w:rsidRPr="00DA7A05" w:rsidRDefault="009650A6" w:rsidP="00A1640F">
            <w:pPr>
              <w:rPr>
                <w:rFonts w:ascii="Arial" w:hAnsi="Arial" w:cs="Arial"/>
                <w:sz w:val="14"/>
                <w:szCs w:val="14"/>
              </w:rPr>
            </w:pPr>
            <w:r w:rsidRPr="00DA7A05">
              <w:rPr>
                <w:rFonts w:ascii="Arial" w:hAnsi="Arial" w:cs="Arial"/>
                <w:sz w:val="14"/>
                <w:szCs w:val="14"/>
              </w:rPr>
              <w:t>.017</w:t>
            </w:r>
          </w:p>
        </w:tc>
      </w:tr>
      <w:tr w:rsidR="009650A6" w:rsidRPr="00DA7A05" w14:paraId="59048EAA" w14:textId="77777777" w:rsidTr="00A1640F">
        <w:tc>
          <w:tcPr>
            <w:tcW w:w="1800" w:type="dxa"/>
          </w:tcPr>
          <w:p w14:paraId="4F4960C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Unhealthy diet</w:t>
            </w:r>
          </w:p>
        </w:tc>
        <w:tc>
          <w:tcPr>
            <w:tcW w:w="1800" w:type="dxa"/>
            <w:shd w:val="clear" w:color="auto" w:fill="auto"/>
          </w:tcPr>
          <w:p w14:paraId="4D1329E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(-0.024 – 0.028) </w:t>
            </w:r>
          </w:p>
        </w:tc>
        <w:tc>
          <w:tcPr>
            <w:tcW w:w="720" w:type="dxa"/>
          </w:tcPr>
          <w:p w14:paraId="733C75A9" w14:textId="77777777" w:rsidR="009650A6" w:rsidRPr="00DA7A05" w:rsidRDefault="009650A6" w:rsidP="00A1640F">
            <w:pPr>
              <w:rPr>
                <w:rFonts w:ascii="Arial" w:hAnsi="Arial" w:cs="Arial"/>
                <w:sz w:val="14"/>
                <w:szCs w:val="14"/>
              </w:rPr>
            </w:pPr>
            <w:r w:rsidRPr="00DA7A05">
              <w:rPr>
                <w:rFonts w:ascii="Arial" w:hAnsi="Arial" w:cs="Arial"/>
                <w:sz w:val="14"/>
                <w:szCs w:val="14"/>
              </w:rPr>
              <w:t>.894</w:t>
            </w:r>
          </w:p>
        </w:tc>
        <w:tc>
          <w:tcPr>
            <w:tcW w:w="1890" w:type="dxa"/>
            <w:shd w:val="clear" w:color="auto" w:fill="auto"/>
          </w:tcPr>
          <w:p w14:paraId="717ACB4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(-0.038 – 0.027) </w:t>
            </w:r>
          </w:p>
        </w:tc>
        <w:tc>
          <w:tcPr>
            <w:tcW w:w="720" w:type="dxa"/>
            <w:shd w:val="clear" w:color="auto" w:fill="auto"/>
          </w:tcPr>
          <w:p w14:paraId="0ED6535E" w14:textId="77777777" w:rsidR="009650A6" w:rsidRPr="00DA7A05" w:rsidRDefault="009650A6" w:rsidP="00A1640F">
            <w:pPr>
              <w:rPr>
                <w:rFonts w:ascii="Arial" w:hAnsi="Arial" w:cs="Arial"/>
                <w:sz w:val="14"/>
                <w:szCs w:val="14"/>
              </w:rPr>
            </w:pPr>
            <w:r w:rsidRPr="00DA7A05">
              <w:rPr>
                <w:rFonts w:ascii="Arial" w:hAnsi="Arial" w:cs="Arial"/>
                <w:sz w:val="14"/>
                <w:szCs w:val="14"/>
              </w:rPr>
              <w:t>.736</w:t>
            </w:r>
          </w:p>
        </w:tc>
        <w:tc>
          <w:tcPr>
            <w:tcW w:w="1890" w:type="dxa"/>
            <w:shd w:val="clear" w:color="auto" w:fill="auto"/>
          </w:tcPr>
          <w:p w14:paraId="4F49038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0.009 (-0.032 – 0.051) </w:t>
            </w:r>
          </w:p>
        </w:tc>
        <w:tc>
          <w:tcPr>
            <w:tcW w:w="720" w:type="dxa"/>
            <w:shd w:val="clear" w:color="auto" w:fill="auto"/>
          </w:tcPr>
          <w:p w14:paraId="3F185B35" w14:textId="77777777" w:rsidR="009650A6" w:rsidRPr="00DA7A05" w:rsidRDefault="009650A6" w:rsidP="00A1640F">
            <w:pPr>
              <w:rPr>
                <w:rFonts w:ascii="Arial" w:hAnsi="Arial" w:cs="Arial"/>
                <w:sz w:val="14"/>
                <w:szCs w:val="14"/>
              </w:rPr>
            </w:pPr>
            <w:r w:rsidRPr="00DA7A05">
              <w:rPr>
                <w:rFonts w:ascii="Arial" w:hAnsi="Arial" w:cs="Arial"/>
                <w:sz w:val="14"/>
                <w:szCs w:val="14"/>
              </w:rPr>
              <w:t>.661</w:t>
            </w:r>
          </w:p>
        </w:tc>
        <w:tc>
          <w:tcPr>
            <w:tcW w:w="1890" w:type="dxa"/>
          </w:tcPr>
          <w:p w14:paraId="246FD6F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0.010 (-0.016 – 0.036) </w:t>
            </w:r>
          </w:p>
        </w:tc>
        <w:tc>
          <w:tcPr>
            <w:tcW w:w="630" w:type="dxa"/>
          </w:tcPr>
          <w:p w14:paraId="7195E1D2" w14:textId="77777777" w:rsidR="009650A6" w:rsidRPr="00DA7A05" w:rsidRDefault="009650A6" w:rsidP="00A1640F">
            <w:pPr>
              <w:rPr>
                <w:rFonts w:ascii="Arial" w:hAnsi="Arial" w:cs="Arial"/>
                <w:sz w:val="14"/>
                <w:szCs w:val="14"/>
              </w:rPr>
            </w:pPr>
            <w:r w:rsidRPr="00DA7A05">
              <w:rPr>
                <w:rFonts w:ascii="Arial" w:hAnsi="Arial" w:cs="Arial"/>
                <w:sz w:val="14"/>
                <w:szCs w:val="14"/>
              </w:rPr>
              <w:t>.453</w:t>
            </w:r>
          </w:p>
        </w:tc>
        <w:tc>
          <w:tcPr>
            <w:tcW w:w="1890" w:type="dxa"/>
          </w:tcPr>
          <w:p w14:paraId="1E05225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0.000 (-0.017 – 0.016) </w:t>
            </w:r>
          </w:p>
        </w:tc>
        <w:tc>
          <w:tcPr>
            <w:tcW w:w="715" w:type="dxa"/>
          </w:tcPr>
          <w:p w14:paraId="460215A1" w14:textId="77777777" w:rsidR="009650A6" w:rsidRPr="00DA7A05" w:rsidRDefault="009650A6" w:rsidP="00A1640F">
            <w:pPr>
              <w:rPr>
                <w:rFonts w:ascii="Arial" w:hAnsi="Arial" w:cs="Arial"/>
                <w:sz w:val="14"/>
                <w:szCs w:val="14"/>
              </w:rPr>
            </w:pPr>
            <w:r w:rsidRPr="00DA7A05">
              <w:rPr>
                <w:rFonts w:ascii="Arial" w:hAnsi="Arial" w:cs="Arial"/>
                <w:sz w:val="14"/>
                <w:szCs w:val="14"/>
              </w:rPr>
              <w:t>.954</w:t>
            </w:r>
          </w:p>
        </w:tc>
      </w:tr>
      <w:tr w:rsidR="009650A6" w:rsidRPr="00DA7A05" w14:paraId="32E5F88C" w14:textId="77777777" w:rsidTr="00A1640F">
        <w:tc>
          <w:tcPr>
            <w:tcW w:w="1800" w:type="dxa"/>
          </w:tcPr>
          <w:p w14:paraId="1EE1ED0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Healthy diet</w:t>
            </w:r>
          </w:p>
        </w:tc>
        <w:tc>
          <w:tcPr>
            <w:tcW w:w="1800" w:type="dxa"/>
            <w:shd w:val="clear" w:color="auto" w:fill="auto"/>
          </w:tcPr>
          <w:p w14:paraId="5C4F9E4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-0.018 (-0.092 – 0.055) </w:t>
            </w:r>
          </w:p>
        </w:tc>
        <w:tc>
          <w:tcPr>
            <w:tcW w:w="720" w:type="dxa"/>
          </w:tcPr>
          <w:p w14:paraId="7578F1F8" w14:textId="77777777" w:rsidR="009650A6" w:rsidRPr="00DA7A05" w:rsidRDefault="009650A6" w:rsidP="00A1640F">
            <w:pPr>
              <w:rPr>
                <w:rFonts w:ascii="Arial" w:hAnsi="Arial" w:cs="Arial"/>
                <w:sz w:val="14"/>
                <w:szCs w:val="14"/>
              </w:rPr>
            </w:pPr>
            <w:r w:rsidRPr="00DA7A05">
              <w:rPr>
                <w:rFonts w:ascii="Arial" w:hAnsi="Arial" w:cs="Arial"/>
                <w:sz w:val="14"/>
                <w:szCs w:val="14"/>
              </w:rPr>
              <w:t>.622</w:t>
            </w:r>
          </w:p>
        </w:tc>
        <w:tc>
          <w:tcPr>
            <w:tcW w:w="1890" w:type="dxa"/>
            <w:shd w:val="clear" w:color="auto" w:fill="auto"/>
          </w:tcPr>
          <w:p w14:paraId="3BE7BCEB" w14:textId="77777777" w:rsidR="009650A6" w:rsidRPr="00DA7A05" w:rsidRDefault="009650A6" w:rsidP="00A1640F">
            <w:pPr>
              <w:rPr>
                <w:rFonts w:ascii="Arial" w:hAnsi="Arial" w:cs="Arial"/>
                <w:sz w:val="14"/>
                <w:szCs w:val="14"/>
              </w:rPr>
            </w:pPr>
            <w:r w:rsidRPr="00DA7A05">
              <w:rPr>
                <w:rFonts w:ascii="Arial" w:hAnsi="Arial" w:cs="Arial"/>
                <w:sz w:val="14"/>
                <w:szCs w:val="14"/>
              </w:rPr>
              <w:t>0.004 (-0.094 – 0.102)</w:t>
            </w:r>
          </w:p>
        </w:tc>
        <w:tc>
          <w:tcPr>
            <w:tcW w:w="720" w:type="dxa"/>
            <w:shd w:val="clear" w:color="auto" w:fill="auto"/>
          </w:tcPr>
          <w:p w14:paraId="444746BB" w14:textId="77777777" w:rsidR="009650A6" w:rsidRPr="00DA7A05" w:rsidRDefault="009650A6" w:rsidP="00A1640F">
            <w:pPr>
              <w:rPr>
                <w:rFonts w:ascii="Arial" w:hAnsi="Arial" w:cs="Arial"/>
                <w:sz w:val="14"/>
                <w:szCs w:val="14"/>
              </w:rPr>
            </w:pPr>
            <w:r w:rsidRPr="00DA7A05">
              <w:rPr>
                <w:rFonts w:ascii="Arial" w:hAnsi="Arial" w:cs="Arial"/>
                <w:sz w:val="14"/>
                <w:szCs w:val="14"/>
              </w:rPr>
              <w:t>.935</w:t>
            </w:r>
          </w:p>
        </w:tc>
        <w:tc>
          <w:tcPr>
            <w:tcW w:w="1890" w:type="dxa"/>
            <w:shd w:val="clear" w:color="auto" w:fill="auto"/>
          </w:tcPr>
          <w:p w14:paraId="7D71591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-0.042 (-0.151 – 0.068) </w:t>
            </w:r>
          </w:p>
        </w:tc>
        <w:tc>
          <w:tcPr>
            <w:tcW w:w="720" w:type="dxa"/>
            <w:shd w:val="clear" w:color="auto" w:fill="auto"/>
          </w:tcPr>
          <w:p w14:paraId="00738314" w14:textId="77777777" w:rsidR="009650A6" w:rsidRPr="00DA7A05" w:rsidRDefault="009650A6" w:rsidP="00A1640F">
            <w:pPr>
              <w:rPr>
                <w:rFonts w:ascii="Arial" w:hAnsi="Arial" w:cs="Arial"/>
                <w:b/>
                <w:sz w:val="14"/>
                <w:szCs w:val="14"/>
              </w:rPr>
            </w:pPr>
            <w:r w:rsidRPr="00DA7A05">
              <w:rPr>
                <w:rFonts w:ascii="Arial" w:hAnsi="Arial" w:cs="Arial"/>
                <w:sz w:val="14"/>
                <w:szCs w:val="14"/>
              </w:rPr>
              <w:t>.453</w:t>
            </w:r>
          </w:p>
        </w:tc>
        <w:tc>
          <w:tcPr>
            <w:tcW w:w="1890" w:type="dxa"/>
          </w:tcPr>
          <w:p w14:paraId="6A7840E6"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0.025 (-0.026 – 0.076) </w:t>
            </w:r>
          </w:p>
        </w:tc>
        <w:tc>
          <w:tcPr>
            <w:tcW w:w="630" w:type="dxa"/>
          </w:tcPr>
          <w:p w14:paraId="225E9EF6" w14:textId="77777777" w:rsidR="009650A6" w:rsidRPr="00DA7A05" w:rsidRDefault="009650A6" w:rsidP="00A1640F">
            <w:pPr>
              <w:rPr>
                <w:rFonts w:ascii="Arial" w:hAnsi="Arial" w:cs="Arial"/>
                <w:b/>
                <w:sz w:val="14"/>
                <w:szCs w:val="14"/>
              </w:rPr>
            </w:pPr>
            <w:r w:rsidRPr="00DA7A05">
              <w:rPr>
                <w:rFonts w:ascii="Arial" w:hAnsi="Arial" w:cs="Arial"/>
                <w:sz w:val="14"/>
                <w:szCs w:val="14"/>
              </w:rPr>
              <w:t>.333</w:t>
            </w:r>
          </w:p>
        </w:tc>
        <w:tc>
          <w:tcPr>
            <w:tcW w:w="1890" w:type="dxa"/>
          </w:tcPr>
          <w:p w14:paraId="2304F56C" w14:textId="77777777" w:rsidR="009650A6" w:rsidRPr="00DA7A05" w:rsidRDefault="009650A6" w:rsidP="00A1640F">
            <w:pPr>
              <w:rPr>
                <w:rFonts w:ascii="Arial" w:hAnsi="Arial" w:cs="Arial"/>
                <w:b/>
                <w:sz w:val="14"/>
                <w:szCs w:val="14"/>
              </w:rPr>
            </w:pPr>
            <w:r w:rsidRPr="00DA7A05">
              <w:rPr>
                <w:rFonts w:ascii="Arial" w:hAnsi="Arial" w:cs="Arial"/>
                <w:b/>
                <w:sz w:val="14"/>
                <w:szCs w:val="14"/>
              </w:rPr>
              <w:t>-0.060 (-0.094 – -0.026)</w:t>
            </w:r>
          </w:p>
        </w:tc>
        <w:tc>
          <w:tcPr>
            <w:tcW w:w="715" w:type="dxa"/>
          </w:tcPr>
          <w:p w14:paraId="1047F09A"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r>
      <w:tr w:rsidR="009650A6" w:rsidRPr="00DA7A05" w14:paraId="33AE82BE" w14:textId="77777777" w:rsidTr="00A1640F">
        <w:tc>
          <w:tcPr>
            <w:tcW w:w="1800" w:type="dxa"/>
          </w:tcPr>
          <w:p w14:paraId="3B7CD9F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Fast food</w:t>
            </w:r>
          </w:p>
        </w:tc>
        <w:tc>
          <w:tcPr>
            <w:tcW w:w="1800" w:type="dxa"/>
            <w:shd w:val="clear" w:color="auto" w:fill="auto"/>
          </w:tcPr>
          <w:p w14:paraId="3FC2C10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(-0.037 – 0.040) </w:t>
            </w:r>
          </w:p>
        </w:tc>
        <w:tc>
          <w:tcPr>
            <w:tcW w:w="720" w:type="dxa"/>
          </w:tcPr>
          <w:p w14:paraId="2D7423C1" w14:textId="77777777" w:rsidR="009650A6" w:rsidRPr="00DA7A05" w:rsidRDefault="009650A6" w:rsidP="00A1640F">
            <w:pPr>
              <w:rPr>
                <w:rFonts w:ascii="Arial" w:hAnsi="Arial" w:cs="Arial"/>
                <w:sz w:val="14"/>
                <w:szCs w:val="14"/>
              </w:rPr>
            </w:pPr>
            <w:r w:rsidRPr="00DA7A05">
              <w:rPr>
                <w:rFonts w:ascii="Arial" w:hAnsi="Arial" w:cs="Arial"/>
                <w:sz w:val="14"/>
                <w:szCs w:val="14"/>
              </w:rPr>
              <w:t>.938</w:t>
            </w:r>
          </w:p>
        </w:tc>
        <w:tc>
          <w:tcPr>
            <w:tcW w:w="1890" w:type="dxa"/>
            <w:shd w:val="clear" w:color="auto" w:fill="auto"/>
          </w:tcPr>
          <w:p w14:paraId="5B8C606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0.017 (-0.040 – 0.074) </w:t>
            </w:r>
          </w:p>
        </w:tc>
        <w:tc>
          <w:tcPr>
            <w:tcW w:w="720" w:type="dxa"/>
            <w:shd w:val="clear" w:color="auto" w:fill="auto"/>
          </w:tcPr>
          <w:p w14:paraId="335B3F96" w14:textId="77777777" w:rsidR="009650A6" w:rsidRPr="00DA7A05" w:rsidRDefault="009650A6" w:rsidP="00A1640F">
            <w:pPr>
              <w:rPr>
                <w:rFonts w:ascii="Arial" w:hAnsi="Arial" w:cs="Arial"/>
                <w:sz w:val="14"/>
                <w:szCs w:val="14"/>
              </w:rPr>
            </w:pPr>
            <w:r w:rsidRPr="00DA7A05">
              <w:rPr>
                <w:rFonts w:ascii="Arial" w:hAnsi="Arial" w:cs="Arial"/>
                <w:sz w:val="14"/>
                <w:szCs w:val="14"/>
              </w:rPr>
              <w:t>.558</w:t>
            </w:r>
          </w:p>
        </w:tc>
        <w:tc>
          <w:tcPr>
            <w:tcW w:w="1890" w:type="dxa"/>
            <w:shd w:val="clear" w:color="auto" w:fill="auto"/>
          </w:tcPr>
          <w:p w14:paraId="4EA3341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-0.015 (-0.068 – 0.039) </w:t>
            </w:r>
          </w:p>
        </w:tc>
        <w:tc>
          <w:tcPr>
            <w:tcW w:w="720" w:type="dxa"/>
            <w:shd w:val="clear" w:color="auto" w:fill="auto"/>
          </w:tcPr>
          <w:p w14:paraId="6612EF1C" w14:textId="77777777" w:rsidR="009650A6" w:rsidRPr="00DA7A05" w:rsidRDefault="009650A6" w:rsidP="00A1640F">
            <w:pPr>
              <w:rPr>
                <w:rFonts w:ascii="Arial" w:hAnsi="Arial" w:cs="Arial"/>
                <w:b/>
                <w:sz w:val="14"/>
                <w:szCs w:val="14"/>
              </w:rPr>
            </w:pPr>
            <w:r w:rsidRPr="00DA7A05">
              <w:rPr>
                <w:rFonts w:ascii="Arial" w:hAnsi="Arial" w:cs="Arial"/>
                <w:sz w:val="14"/>
                <w:szCs w:val="14"/>
              </w:rPr>
              <w:t>.595</w:t>
            </w:r>
          </w:p>
        </w:tc>
        <w:tc>
          <w:tcPr>
            <w:tcW w:w="1890" w:type="dxa"/>
          </w:tcPr>
          <w:p w14:paraId="7F6BF64F"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-0.024 (-0.054 – 0.006) </w:t>
            </w:r>
          </w:p>
        </w:tc>
        <w:tc>
          <w:tcPr>
            <w:tcW w:w="630" w:type="dxa"/>
          </w:tcPr>
          <w:p w14:paraId="6BD53F8A" w14:textId="77777777" w:rsidR="009650A6" w:rsidRPr="00DA7A05" w:rsidRDefault="009650A6" w:rsidP="00A1640F">
            <w:pPr>
              <w:rPr>
                <w:rFonts w:ascii="Arial" w:hAnsi="Arial" w:cs="Arial"/>
                <w:b/>
                <w:sz w:val="14"/>
                <w:szCs w:val="14"/>
              </w:rPr>
            </w:pPr>
            <w:r w:rsidRPr="00DA7A05">
              <w:rPr>
                <w:rFonts w:ascii="Arial" w:hAnsi="Arial" w:cs="Arial"/>
                <w:sz w:val="14"/>
                <w:szCs w:val="14"/>
              </w:rPr>
              <w:t>.122</w:t>
            </w:r>
          </w:p>
        </w:tc>
        <w:tc>
          <w:tcPr>
            <w:tcW w:w="1890" w:type="dxa"/>
          </w:tcPr>
          <w:p w14:paraId="6EF3814C" w14:textId="77777777" w:rsidR="009650A6" w:rsidRPr="00DA7A05" w:rsidRDefault="009650A6" w:rsidP="00A1640F">
            <w:pPr>
              <w:rPr>
                <w:rFonts w:ascii="Arial" w:hAnsi="Arial" w:cs="Arial"/>
                <w:b/>
                <w:sz w:val="14"/>
                <w:szCs w:val="14"/>
              </w:rPr>
            </w:pPr>
            <w:r w:rsidRPr="00DA7A05">
              <w:rPr>
                <w:rFonts w:ascii="Arial" w:hAnsi="Arial" w:cs="Arial"/>
                <w:b/>
                <w:sz w:val="14"/>
                <w:szCs w:val="14"/>
              </w:rPr>
              <w:t>0.031 (0.014 – 0.048)</w:t>
            </w:r>
          </w:p>
        </w:tc>
        <w:tc>
          <w:tcPr>
            <w:tcW w:w="715" w:type="dxa"/>
          </w:tcPr>
          <w:p w14:paraId="0EB43DAB"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2B152459" w14:textId="77777777" w:rsidTr="00A1640F">
        <w:trPr>
          <w:trHeight w:val="224"/>
        </w:trPr>
        <w:tc>
          <w:tcPr>
            <w:tcW w:w="1800" w:type="dxa"/>
          </w:tcPr>
          <w:p w14:paraId="48DA80A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Exercise engagement</w:t>
            </w:r>
          </w:p>
        </w:tc>
        <w:tc>
          <w:tcPr>
            <w:tcW w:w="1800" w:type="dxa"/>
            <w:shd w:val="clear" w:color="auto" w:fill="auto"/>
          </w:tcPr>
          <w:p w14:paraId="0186410B" w14:textId="77777777" w:rsidR="009650A6" w:rsidRPr="00DA7A05" w:rsidRDefault="009650A6" w:rsidP="00A1640F">
            <w:pPr>
              <w:rPr>
                <w:rFonts w:ascii="Arial" w:hAnsi="Arial" w:cs="Arial"/>
                <w:sz w:val="14"/>
                <w:szCs w:val="14"/>
              </w:rPr>
            </w:pPr>
            <w:r w:rsidRPr="00DA7A05">
              <w:rPr>
                <w:rFonts w:ascii="Arial" w:hAnsi="Arial" w:cs="Arial"/>
                <w:sz w:val="14"/>
                <w:szCs w:val="14"/>
              </w:rPr>
              <w:t>0.079 (-0.652 – 0.809)</w:t>
            </w:r>
          </w:p>
        </w:tc>
        <w:tc>
          <w:tcPr>
            <w:tcW w:w="720" w:type="dxa"/>
          </w:tcPr>
          <w:p w14:paraId="1679E338" w14:textId="77777777" w:rsidR="009650A6" w:rsidRPr="00DA7A05" w:rsidRDefault="009650A6" w:rsidP="00A1640F">
            <w:pPr>
              <w:rPr>
                <w:rFonts w:ascii="Arial" w:hAnsi="Arial" w:cs="Arial"/>
                <w:sz w:val="14"/>
                <w:szCs w:val="14"/>
              </w:rPr>
            </w:pPr>
            <w:r w:rsidRPr="00DA7A05">
              <w:rPr>
                <w:rFonts w:ascii="Arial" w:hAnsi="Arial" w:cs="Arial"/>
                <w:sz w:val="14"/>
                <w:szCs w:val="14"/>
              </w:rPr>
              <w:t>.832</w:t>
            </w:r>
          </w:p>
        </w:tc>
        <w:tc>
          <w:tcPr>
            <w:tcW w:w="1890" w:type="dxa"/>
            <w:shd w:val="clear" w:color="auto" w:fill="auto"/>
          </w:tcPr>
          <w:p w14:paraId="5D0E92D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0.624 (-0.339 – 1.586) </w:t>
            </w:r>
          </w:p>
        </w:tc>
        <w:tc>
          <w:tcPr>
            <w:tcW w:w="720" w:type="dxa"/>
            <w:shd w:val="clear" w:color="auto" w:fill="auto"/>
          </w:tcPr>
          <w:p w14:paraId="1325247B" w14:textId="77777777" w:rsidR="009650A6" w:rsidRPr="00DA7A05" w:rsidRDefault="009650A6" w:rsidP="00A1640F">
            <w:pPr>
              <w:rPr>
                <w:rFonts w:ascii="Arial" w:hAnsi="Arial" w:cs="Arial"/>
                <w:sz w:val="14"/>
                <w:szCs w:val="14"/>
              </w:rPr>
            </w:pPr>
            <w:r w:rsidRPr="00DA7A05">
              <w:rPr>
                <w:rFonts w:ascii="Arial" w:hAnsi="Arial" w:cs="Arial"/>
                <w:sz w:val="14"/>
                <w:szCs w:val="14"/>
              </w:rPr>
              <w:t>.204</w:t>
            </w:r>
          </w:p>
        </w:tc>
        <w:tc>
          <w:tcPr>
            <w:tcW w:w="1890" w:type="dxa"/>
            <w:shd w:val="clear" w:color="auto" w:fill="auto"/>
          </w:tcPr>
          <w:p w14:paraId="12F54BF7" w14:textId="77777777" w:rsidR="009650A6" w:rsidRPr="00DA7A05" w:rsidRDefault="009650A6" w:rsidP="00A1640F">
            <w:pPr>
              <w:rPr>
                <w:rFonts w:ascii="Arial" w:hAnsi="Arial" w:cs="Arial"/>
                <w:bCs/>
                <w:color w:val="FF0000"/>
                <w:sz w:val="14"/>
                <w:szCs w:val="14"/>
              </w:rPr>
            </w:pPr>
            <w:r w:rsidRPr="00DA7A05">
              <w:rPr>
                <w:rFonts w:ascii="Arial" w:hAnsi="Arial" w:cs="Arial"/>
                <w:sz w:val="14"/>
                <w:szCs w:val="14"/>
              </w:rPr>
              <w:t xml:space="preserve">-0.470 (-1.552 – 0.612) </w:t>
            </w:r>
          </w:p>
        </w:tc>
        <w:tc>
          <w:tcPr>
            <w:tcW w:w="720" w:type="dxa"/>
            <w:shd w:val="clear" w:color="auto" w:fill="auto"/>
          </w:tcPr>
          <w:p w14:paraId="67700EEE" w14:textId="77777777" w:rsidR="009650A6" w:rsidRPr="00DA7A05" w:rsidRDefault="009650A6" w:rsidP="00A1640F">
            <w:pPr>
              <w:rPr>
                <w:rFonts w:ascii="Arial" w:hAnsi="Arial" w:cs="Arial"/>
                <w:sz w:val="14"/>
                <w:szCs w:val="14"/>
              </w:rPr>
            </w:pPr>
            <w:r w:rsidRPr="00DA7A05">
              <w:rPr>
                <w:rFonts w:ascii="Arial" w:hAnsi="Arial" w:cs="Arial"/>
                <w:sz w:val="14"/>
                <w:szCs w:val="14"/>
              </w:rPr>
              <w:t>.395</w:t>
            </w:r>
          </w:p>
        </w:tc>
        <w:tc>
          <w:tcPr>
            <w:tcW w:w="1890" w:type="dxa"/>
          </w:tcPr>
          <w:p w14:paraId="50F9B63F"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-0.651 (-1.135 – -0.166)</w:t>
            </w:r>
          </w:p>
        </w:tc>
        <w:tc>
          <w:tcPr>
            <w:tcW w:w="630" w:type="dxa"/>
          </w:tcPr>
          <w:p w14:paraId="16D17D69" w14:textId="77777777" w:rsidR="009650A6" w:rsidRPr="00DA7A05" w:rsidRDefault="009650A6" w:rsidP="00A1640F">
            <w:pPr>
              <w:rPr>
                <w:rFonts w:ascii="Arial" w:hAnsi="Arial" w:cs="Arial"/>
                <w:sz w:val="14"/>
                <w:szCs w:val="14"/>
              </w:rPr>
            </w:pPr>
            <w:r w:rsidRPr="00DA7A05">
              <w:rPr>
                <w:rFonts w:ascii="Arial" w:hAnsi="Arial" w:cs="Arial"/>
                <w:bCs/>
                <w:sz w:val="14"/>
                <w:szCs w:val="14"/>
              </w:rPr>
              <w:t>.009</w:t>
            </w:r>
          </w:p>
        </w:tc>
        <w:tc>
          <w:tcPr>
            <w:tcW w:w="1890" w:type="dxa"/>
          </w:tcPr>
          <w:p w14:paraId="7DC4D58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0.033 (-0.397 – 0.464) </w:t>
            </w:r>
          </w:p>
          <w:p w14:paraId="034142BD" w14:textId="77777777" w:rsidR="009650A6" w:rsidRPr="00DA7A05" w:rsidRDefault="009650A6" w:rsidP="00A1640F">
            <w:pPr>
              <w:rPr>
                <w:rFonts w:ascii="Arial" w:hAnsi="Arial" w:cs="Arial"/>
                <w:sz w:val="14"/>
                <w:szCs w:val="14"/>
              </w:rPr>
            </w:pPr>
          </w:p>
        </w:tc>
        <w:tc>
          <w:tcPr>
            <w:tcW w:w="715" w:type="dxa"/>
          </w:tcPr>
          <w:p w14:paraId="79AA0F45" w14:textId="77777777" w:rsidR="009650A6" w:rsidRPr="00DA7A05" w:rsidRDefault="009650A6" w:rsidP="00A1640F">
            <w:pPr>
              <w:rPr>
                <w:rFonts w:ascii="Arial" w:hAnsi="Arial" w:cs="Arial"/>
                <w:sz w:val="14"/>
                <w:szCs w:val="14"/>
              </w:rPr>
            </w:pPr>
            <w:r w:rsidRPr="00DA7A05">
              <w:rPr>
                <w:rFonts w:ascii="Arial" w:hAnsi="Arial" w:cs="Arial"/>
                <w:sz w:val="14"/>
                <w:szCs w:val="14"/>
              </w:rPr>
              <w:t>.880</w:t>
            </w:r>
          </w:p>
          <w:p w14:paraId="0C18B645" w14:textId="77777777" w:rsidR="009650A6" w:rsidRPr="00DA7A05" w:rsidRDefault="009650A6" w:rsidP="00A1640F">
            <w:pPr>
              <w:rPr>
                <w:rFonts w:ascii="Arial" w:hAnsi="Arial" w:cs="Arial"/>
                <w:sz w:val="14"/>
                <w:szCs w:val="14"/>
              </w:rPr>
            </w:pPr>
          </w:p>
        </w:tc>
      </w:tr>
      <w:tr w:rsidR="009650A6" w:rsidRPr="00DA7A05" w14:paraId="1FADD723" w14:textId="77777777" w:rsidTr="00A1640F">
        <w:tc>
          <w:tcPr>
            <w:tcW w:w="14665" w:type="dxa"/>
            <w:gridSpan w:val="11"/>
          </w:tcPr>
          <w:p w14:paraId="65203569" w14:textId="77777777" w:rsidR="009650A6" w:rsidRPr="00DA7A05" w:rsidRDefault="009650A6" w:rsidP="00A1640F">
            <w:pPr>
              <w:rPr>
                <w:rFonts w:ascii="Arial" w:hAnsi="Arial" w:cs="Arial"/>
                <w:b/>
                <w:sz w:val="14"/>
                <w:szCs w:val="14"/>
              </w:rPr>
            </w:pPr>
            <w:r w:rsidRPr="00DA7A05">
              <w:rPr>
                <w:rFonts w:ascii="Arial" w:hAnsi="Arial" w:cs="Arial"/>
                <w:b/>
                <w:sz w:val="14"/>
                <w:szCs w:val="14"/>
              </w:rPr>
              <w:t>Adult Substance use</w:t>
            </w:r>
          </w:p>
        </w:tc>
      </w:tr>
      <w:tr w:rsidR="009650A6" w:rsidRPr="00DA7A05" w14:paraId="7361AAC4" w14:textId="77777777" w:rsidTr="00A1640F">
        <w:tc>
          <w:tcPr>
            <w:tcW w:w="1800" w:type="dxa"/>
          </w:tcPr>
          <w:p w14:paraId="6B2312F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BMI</w:t>
            </w:r>
          </w:p>
        </w:tc>
        <w:tc>
          <w:tcPr>
            <w:tcW w:w="1800" w:type="dxa"/>
            <w:shd w:val="clear" w:color="auto" w:fill="auto"/>
          </w:tcPr>
          <w:p w14:paraId="3B9B3884" w14:textId="77777777" w:rsidR="009650A6" w:rsidRPr="00DA7A05" w:rsidRDefault="009650A6" w:rsidP="00A1640F">
            <w:pPr>
              <w:rPr>
                <w:rFonts w:ascii="Arial" w:hAnsi="Arial" w:cs="Arial"/>
                <w:sz w:val="14"/>
                <w:szCs w:val="14"/>
                <w:highlight w:val="yellow"/>
              </w:rPr>
            </w:pPr>
            <w:r w:rsidRPr="00DA7A05">
              <w:rPr>
                <w:rFonts w:ascii="Arial" w:hAnsi="Arial" w:cs="Arial"/>
                <w:sz w:val="14"/>
                <w:szCs w:val="14"/>
              </w:rPr>
              <w:t xml:space="preserve">-0.064 (-0.128 – 0.001) </w:t>
            </w:r>
          </w:p>
        </w:tc>
        <w:tc>
          <w:tcPr>
            <w:tcW w:w="720" w:type="dxa"/>
          </w:tcPr>
          <w:p w14:paraId="4CD3EF01" w14:textId="77777777" w:rsidR="009650A6" w:rsidRPr="00DA7A05" w:rsidRDefault="009650A6" w:rsidP="00A1640F">
            <w:pPr>
              <w:rPr>
                <w:rFonts w:ascii="Arial" w:hAnsi="Arial" w:cs="Arial"/>
                <w:bCs/>
                <w:sz w:val="14"/>
                <w:szCs w:val="14"/>
              </w:rPr>
            </w:pPr>
            <w:r w:rsidRPr="00DA7A05">
              <w:rPr>
                <w:rFonts w:ascii="Arial" w:hAnsi="Arial" w:cs="Arial"/>
                <w:sz w:val="14"/>
                <w:szCs w:val="14"/>
              </w:rPr>
              <w:t>.054†</w:t>
            </w:r>
          </w:p>
        </w:tc>
        <w:tc>
          <w:tcPr>
            <w:tcW w:w="1890" w:type="dxa"/>
            <w:shd w:val="clear" w:color="auto" w:fill="auto"/>
          </w:tcPr>
          <w:p w14:paraId="7984C50A"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-0.154 (-0.248 – -0.061) </w:t>
            </w:r>
          </w:p>
        </w:tc>
        <w:tc>
          <w:tcPr>
            <w:tcW w:w="720" w:type="dxa"/>
            <w:shd w:val="clear" w:color="auto" w:fill="auto"/>
          </w:tcPr>
          <w:p w14:paraId="7587FC01"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c>
          <w:tcPr>
            <w:tcW w:w="1890" w:type="dxa"/>
            <w:shd w:val="clear" w:color="auto" w:fill="auto"/>
          </w:tcPr>
          <w:p w14:paraId="7CDB977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0.028 (-0.061 – 0.117) </w:t>
            </w:r>
          </w:p>
        </w:tc>
        <w:tc>
          <w:tcPr>
            <w:tcW w:w="720" w:type="dxa"/>
            <w:shd w:val="clear" w:color="auto" w:fill="auto"/>
          </w:tcPr>
          <w:p w14:paraId="0F4DA53E" w14:textId="77777777" w:rsidR="009650A6" w:rsidRPr="00DA7A05" w:rsidRDefault="009650A6" w:rsidP="00A1640F">
            <w:pPr>
              <w:rPr>
                <w:rFonts w:ascii="Arial" w:hAnsi="Arial" w:cs="Arial"/>
                <w:sz w:val="14"/>
                <w:szCs w:val="14"/>
              </w:rPr>
            </w:pPr>
            <w:r w:rsidRPr="00DA7A05">
              <w:rPr>
                <w:rFonts w:ascii="Arial" w:hAnsi="Arial" w:cs="Arial"/>
                <w:sz w:val="14"/>
                <w:szCs w:val="14"/>
              </w:rPr>
              <w:t>.538</w:t>
            </w:r>
          </w:p>
        </w:tc>
        <w:tc>
          <w:tcPr>
            <w:tcW w:w="1890" w:type="dxa"/>
          </w:tcPr>
          <w:p w14:paraId="30C8F14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0.062 (-0.012 – 0.137) </w:t>
            </w:r>
          </w:p>
        </w:tc>
        <w:tc>
          <w:tcPr>
            <w:tcW w:w="630" w:type="dxa"/>
          </w:tcPr>
          <w:p w14:paraId="27DBE0CB" w14:textId="77777777" w:rsidR="009650A6" w:rsidRPr="00DA7A05" w:rsidRDefault="009650A6" w:rsidP="00A1640F">
            <w:pPr>
              <w:rPr>
                <w:rFonts w:ascii="Arial" w:hAnsi="Arial" w:cs="Arial"/>
                <w:sz w:val="14"/>
                <w:szCs w:val="14"/>
              </w:rPr>
            </w:pPr>
            <w:r w:rsidRPr="00DA7A05">
              <w:rPr>
                <w:rFonts w:ascii="Arial" w:hAnsi="Arial" w:cs="Arial"/>
                <w:sz w:val="14"/>
                <w:szCs w:val="14"/>
              </w:rPr>
              <w:t>.101</w:t>
            </w:r>
          </w:p>
        </w:tc>
        <w:tc>
          <w:tcPr>
            <w:tcW w:w="1890" w:type="dxa"/>
          </w:tcPr>
          <w:p w14:paraId="394B9C9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-0.014 (-0.068 – 0.039) </w:t>
            </w:r>
          </w:p>
        </w:tc>
        <w:tc>
          <w:tcPr>
            <w:tcW w:w="715" w:type="dxa"/>
          </w:tcPr>
          <w:p w14:paraId="24C34CAF" w14:textId="77777777" w:rsidR="009650A6" w:rsidRPr="00DA7A05" w:rsidRDefault="009650A6" w:rsidP="00A1640F">
            <w:pPr>
              <w:rPr>
                <w:rFonts w:ascii="Arial" w:hAnsi="Arial" w:cs="Arial"/>
                <w:sz w:val="14"/>
                <w:szCs w:val="14"/>
              </w:rPr>
            </w:pPr>
            <w:r w:rsidRPr="00DA7A05">
              <w:rPr>
                <w:rFonts w:ascii="Arial" w:hAnsi="Arial" w:cs="Arial"/>
                <w:sz w:val="14"/>
                <w:szCs w:val="14"/>
              </w:rPr>
              <w:t>.599</w:t>
            </w:r>
          </w:p>
        </w:tc>
      </w:tr>
      <w:tr w:rsidR="009650A6" w:rsidRPr="00DA7A05" w14:paraId="5EB43F7D" w14:textId="77777777" w:rsidTr="00A1640F">
        <w:tc>
          <w:tcPr>
            <w:tcW w:w="1800" w:type="dxa"/>
          </w:tcPr>
          <w:p w14:paraId="04E10F3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Waist circumference</w:t>
            </w:r>
          </w:p>
        </w:tc>
        <w:tc>
          <w:tcPr>
            <w:tcW w:w="1800" w:type="dxa"/>
            <w:shd w:val="clear" w:color="auto" w:fill="auto"/>
          </w:tcPr>
          <w:p w14:paraId="4910E3E1" w14:textId="77777777" w:rsidR="009650A6" w:rsidRPr="00DA7A05" w:rsidRDefault="009650A6" w:rsidP="00A1640F">
            <w:pPr>
              <w:rPr>
                <w:rFonts w:ascii="Arial" w:hAnsi="Arial" w:cs="Arial"/>
                <w:sz w:val="14"/>
                <w:szCs w:val="14"/>
                <w:highlight w:val="yellow"/>
              </w:rPr>
            </w:pPr>
            <w:r w:rsidRPr="00DA7A05">
              <w:rPr>
                <w:rFonts w:ascii="Arial" w:hAnsi="Arial" w:cs="Arial"/>
                <w:sz w:val="14"/>
                <w:szCs w:val="14"/>
              </w:rPr>
              <w:t xml:space="preserve">-0.129 (-0.303 – 0.044) </w:t>
            </w:r>
          </w:p>
        </w:tc>
        <w:tc>
          <w:tcPr>
            <w:tcW w:w="720" w:type="dxa"/>
          </w:tcPr>
          <w:p w14:paraId="28030C1A" w14:textId="77777777" w:rsidR="009650A6" w:rsidRPr="00DA7A05" w:rsidRDefault="009650A6" w:rsidP="00A1640F">
            <w:pPr>
              <w:rPr>
                <w:rFonts w:ascii="Arial" w:hAnsi="Arial" w:cs="Arial"/>
                <w:bCs/>
                <w:sz w:val="14"/>
                <w:szCs w:val="14"/>
              </w:rPr>
            </w:pPr>
            <w:r w:rsidRPr="00DA7A05">
              <w:rPr>
                <w:rFonts w:ascii="Arial" w:hAnsi="Arial" w:cs="Arial"/>
                <w:sz w:val="14"/>
                <w:szCs w:val="14"/>
              </w:rPr>
              <w:t>.144†</w:t>
            </w:r>
          </w:p>
        </w:tc>
        <w:tc>
          <w:tcPr>
            <w:tcW w:w="1890" w:type="dxa"/>
            <w:shd w:val="clear" w:color="auto" w:fill="auto"/>
          </w:tcPr>
          <w:p w14:paraId="17F4015D"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-0.403 (-0.633 – -0.173) </w:t>
            </w:r>
          </w:p>
        </w:tc>
        <w:tc>
          <w:tcPr>
            <w:tcW w:w="720" w:type="dxa"/>
            <w:shd w:val="clear" w:color="auto" w:fill="auto"/>
          </w:tcPr>
          <w:p w14:paraId="06E4FDF1"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c>
          <w:tcPr>
            <w:tcW w:w="1890" w:type="dxa"/>
            <w:shd w:val="clear" w:color="auto" w:fill="auto"/>
          </w:tcPr>
          <w:p w14:paraId="19EEC00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0.147 (-0.115 – 0.409) </w:t>
            </w:r>
          </w:p>
        </w:tc>
        <w:tc>
          <w:tcPr>
            <w:tcW w:w="720" w:type="dxa"/>
            <w:shd w:val="clear" w:color="auto" w:fill="auto"/>
          </w:tcPr>
          <w:p w14:paraId="774965DE" w14:textId="77777777" w:rsidR="009650A6" w:rsidRPr="00DA7A05" w:rsidRDefault="009650A6" w:rsidP="00A1640F">
            <w:pPr>
              <w:rPr>
                <w:rFonts w:ascii="Arial" w:hAnsi="Arial" w:cs="Arial"/>
                <w:sz w:val="14"/>
                <w:szCs w:val="14"/>
              </w:rPr>
            </w:pPr>
            <w:r w:rsidRPr="00DA7A05">
              <w:rPr>
                <w:rFonts w:ascii="Arial" w:hAnsi="Arial" w:cs="Arial"/>
                <w:sz w:val="14"/>
                <w:szCs w:val="14"/>
              </w:rPr>
              <w:t>.270</w:t>
            </w:r>
          </w:p>
        </w:tc>
        <w:tc>
          <w:tcPr>
            <w:tcW w:w="1890" w:type="dxa"/>
          </w:tcPr>
          <w:p w14:paraId="55D5DE9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0.172 (-0.028 – 0.372) </w:t>
            </w:r>
          </w:p>
        </w:tc>
        <w:tc>
          <w:tcPr>
            <w:tcW w:w="630" w:type="dxa"/>
          </w:tcPr>
          <w:p w14:paraId="08CA6609" w14:textId="77777777" w:rsidR="009650A6" w:rsidRPr="00DA7A05" w:rsidRDefault="009650A6" w:rsidP="00A1640F">
            <w:pPr>
              <w:rPr>
                <w:rFonts w:ascii="Arial" w:hAnsi="Arial" w:cs="Arial"/>
                <w:sz w:val="14"/>
                <w:szCs w:val="14"/>
              </w:rPr>
            </w:pPr>
            <w:r w:rsidRPr="00DA7A05">
              <w:rPr>
                <w:rFonts w:ascii="Arial" w:hAnsi="Arial" w:cs="Arial"/>
                <w:sz w:val="14"/>
                <w:szCs w:val="14"/>
              </w:rPr>
              <w:t>.093</w:t>
            </w:r>
          </w:p>
        </w:tc>
        <w:tc>
          <w:tcPr>
            <w:tcW w:w="1890" w:type="dxa"/>
          </w:tcPr>
          <w:p w14:paraId="57B92CCD" w14:textId="77777777" w:rsidR="009650A6" w:rsidRPr="00DA7A05" w:rsidRDefault="009650A6" w:rsidP="00A1640F">
            <w:pPr>
              <w:rPr>
                <w:rFonts w:ascii="Arial" w:hAnsi="Arial" w:cs="Arial"/>
                <w:sz w:val="14"/>
                <w:szCs w:val="14"/>
              </w:rPr>
            </w:pPr>
            <w:r w:rsidRPr="00DA7A05">
              <w:rPr>
                <w:rFonts w:ascii="Arial" w:hAnsi="Arial" w:cs="Arial"/>
                <w:sz w:val="14"/>
                <w:szCs w:val="14"/>
              </w:rPr>
              <w:t>0.031 (-0.089 – 0.151)</w:t>
            </w:r>
          </w:p>
        </w:tc>
        <w:tc>
          <w:tcPr>
            <w:tcW w:w="715" w:type="dxa"/>
          </w:tcPr>
          <w:p w14:paraId="75F8A3E3" w14:textId="77777777" w:rsidR="009650A6" w:rsidRPr="00DA7A05" w:rsidRDefault="009650A6" w:rsidP="00A1640F">
            <w:pPr>
              <w:rPr>
                <w:rFonts w:ascii="Arial" w:hAnsi="Arial" w:cs="Arial"/>
                <w:sz w:val="14"/>
                <w:szCs w:val="14"/>
              </w:rPr>
            </w:pPr>
            <w:r w:rsidRPr="00DA7A05">
              <w:rPr>
                <w:rFonts w:ascii="Arial" w:hAnsi="Arial" w:cs="Arial"/>
                <w:sz w:val="14"/>
                <w:szCs w:val="14"/>
              </w:rPr>
              <w:t>.609</w:t>
            </w:r>
          </w:p>
        </w:tc>
      </w:tr>
      <w:tr w:rsidR="009650A6" w:rsidRPr="00DA7A05" w14:paraId="623B4360" w14:textId="77777777" w:rsidTr="00A1640F">
        <w:tc>
          <w:tcPr>
            <w:tcW w:w="1800" w:type="dxa"/>
          </w:tcPr>
          <w:p w14:paraId="43F47A5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Hip circumference</w:t>
            </w:r>
          </w:p>
        </w:tc>
        <w:tc>
          <w:tcPr>
            <w:tcW w:w="1800" w:type="dxa"/>
            <w:shd w:val="clear" w:color="auto" w:fill="auto"/>
          </w:tcPr>
          <w:p w14:paraId="15067D4E" w14:textId="77777777" w:rsidR="009650A6" w:rsidRPr="00DA7A05" w:rsidRDefault="009650A6" w:rsidP="00A1640F">
            <w:pPr>
              <w:rPr>
                <w:rFonts w:ascii="Arial" w:hAnsi="Arial" w:cs="Arial"/>
                <w:sz w:val="14"/>
                <w:szCs w:val="14"/>
                <w:highlight w:val="yellow"/>
              </w:rPr>
            </w:pPr>
            <w:r w:rsidRPr="00DA7A05">
              <w:rPr>
                <w:rFonts w:ascii="Arial" w:hAnsi="Arial" w:cs="Arial"/>
                <w:sz w:val="14"/>
                <w:szCs w:val="14"/>
              </w:rPr>
              <w:t xml:space="preserve">-0.070 (-0.212 – 0.072) </w:t>
            </w:r>
          </w:p>
        </w:tc>
        <w:tc>
          <w:tcPr>
            <w:tcW w:w="720" w:type="dxa"/>
          </w:tcPr>
          <w:p w14:paraId="3501CC10" w14:textId="77777777" w:rsidR="009650A6" w:rsidRPr="00DA7A05" w:rsidRDefault="009650A6" w:rsidP="00A1640F">
            <w:pPr>
              <w:rPr>
                <w:rFonts w:ascii="Arial" w:hAnsi="Arial" w:cs="Arial"/>
                <w:bCs/>
                <w:sz w:val="14"/>
                <w:szCs w:val="14"/>
              </w:rPr>
            </w:pPr>
            <w:r w:rsidRPr="00DA7A05">
              <w:rPr>
                <w:rFonts w:ascii="Arial" w:hAnsi="Arial" w:cs="Arial"/>
                <w:sz w:val="14"/>
                <w:szCs w:val="14"/>
              </w:rPr>
              <w:t>.331†</w:t>
            </w:r>
          </w:p>
        </w:tc>
        <w:tc>
          <w:tcPr>
            <w:tcW w:w="1890" w:type="dxa"/>
            <w:shd w:val="clear" w:color="auto" w:fill="auto"/>
          </w:tcPr>
          <w:p w14:paraId="20FE5A88"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-0.262 (-0.460 – -0.064) </w:t>
            </w:r>
          </w:p>
        </w:tc>
        <w:tc>
          <w:tcPr>
            <w:tcW w:w="720" w:type="dxa"/>
            <w:shd w:val="clear" w:color="auto" w:fill="auto"/>
          </w:tcPr>
          <w:p w14:paraId="58E3C947"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.009</w:t>
            </w:r>
          </w:p>
        </w:tc>
        <w:tc>
          <w:tcPr>
            <w:tcW w:w="1890" w:type="dxa"/>
            <w:shd w:val="clear" w:color="auto" w:fill="auto"/>
          </w:tcPr>
          <w:p w14:paraId="35AD99A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0.124 (-0.079 – 0.326) </w:t>
            </w:r>
          </w:p>
        </w:tc>
        <w:tc>
          <w:tcPr>
            <w:tcW w:w="720" w:type="dxa"/>
            <w:shd w:val="clear" w:color="auto" w:fill="auto"/>
          </w:tcPr>
          <w:p w14:paraId="5FEBCAD2" w14:textId="77777777" w:rsidR="009650A6" w:rsidRPr="00DA7A05" w:rsidRDefault="009650A6" w:rsidP="00A1640F">
            <w:pPr>
              <w:rPr>
                <w:rFonts w:ascii="Arial" w:hAnsi="Arial" w:cs="Arial"/>
                <w:sz w:val="14"/>
                <w:szCs w:val="14"/>
              </w:rPr>
            </w:pPr>
            <w:r w:rsidRPr="00DA7A05">
              <w:rPr>
                <w:rFonts w:ascii="Arial" w:hAnsi="Arial" w:cs="Arial"/>
                <w:sz w:val="14"/>
                <w:szCs w:val="14"/>
              </w:rPr>
              <w:t>.231</w:t>
            </w:r>
          </w:p>
        </w:tc>
        <w:tc>
          <w:tcPr>
            <w:tcW w:w="1890" w:type="dxa"/>
          </w:tcPr>
          <w:p w14:paraId="73D0B48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0.073 (-0.064 – 0.210) </w:t>
            </w:r>
          </w:p>
        </w:tc>
        <w:tc>
          <w:tcPr>
            <w:tcW w:w="630" w:type="dxa"/>
          </w:tcPr>
          <w:p w14:paraId="28A98704" w14:textId="77777777" w:rsidR="009650A6" w:rsidRPr="00DA7A05" w:rsidRDefault="009650A6" w:rsidP="00A1640F">
            <w:pPr>
              <w:rPr>
                <w:rFonts w:ascii="Arial" w:hAnsi="Arial" w:cs="Arial"/>
                <w:sz w:val="14"/>
                <w:szCs w:val="14"/>
              </w:rPr>
            </w:pPr>
            <w:r w:rsidRPr="00DA7A05">
              <w:rPr>
                <w:rFonts w:ascii="Arial" w:hAnsi="Arial" w:cs="Arial"/>
                <w:sz w:val="14"/>
                <w:szCs w:val="14"/>
              </w:rPr>
              <w:t>.294</w:t>
            </w:r>
          </w:p>
        </w:tc>
        <w:tc>
          <w:tcPr>
            <w:tcW w:w="1890" w:type="dxa"/>
          </w:tcPr>
          <w:p w14:paraId="0AAD695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-0.055 (-0.147 – 0.037) </w:t>
            </w:r>
          </w:p>
        </w:tc>
        <w:tc>
          <w:tcPr>
            <w:tcW w:w="715" w:type="dxa"/>
          </w:tcPr>
          <w:p w14:paraId="39ADF921" w14:textId="77777777" w:rsidR="009650A6" w:rsidRPr="00DA7A05" w:rsidRDefault="009650A6" w:rsidP="00A1640F">
            <w:pPr>
              <w:rPr>
                <w:rFonts w:ascii="Arial" w:hAnsi="Arial" w:cs="Arial"/>
                <w:sz w:val="14"/>
                <w:szCs w:val="14"/>
              </w:rPr>
            </w:pPr>
            <w:r w:rsidRPr="00DA7A05">
              <w:rPr>
                <w:rFonts w:ascii="Arial" w:hAnsi="Arial" w:cs="Arial"/>
                <w:sz w:val="14"/>
                <w:szCs w:val="14"/>
              </w:rPr>
              <w:t>.238</w:t>
            </w:r>
          </w:p>
        </w:tc>
      </w:tr>
      <w:tr w:rsidR="009650A6" w:rsidRPr="00DA7A05" w14:paraId="3B7B88C6" w14:textId="77777777" w:rsidTr="00A1640F">
        <w:tc>
          <w:tcPr>
            <w:tcW w:w="1800" w:type="dxa"/>
          </w:tcPr>
          <w:p w14:paraId="1694924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Systolic BP </w:t>
            </w:r>
          </w:p>
        </w:tc>
        <w:tc>
          <w:tcPr>
            <w:tcW w:w="1800" w:type="dxa"/>
            <w:shd w:val="clear" w:color="auto" w:fill="auto"/>
          </w:tcPr>
          <w:p w14:paraId="5CBD079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0.112 (0.009 – 0.215) </w:t>
            </w:r>
          </w:p>
        </w:tc>
        <w:tc>
          <w:tcPr>
            <w:tcW w:w="720" w:type="dxa"/>
          </w:tcPr>
          <w:p w14:paraId="5AD9C6A2" w14:textId="77777777" w:rsidR="009650A6" w:rsidRPr="00DA7A05" w:rsidRDefault="009650A6" w:rsidP="00A1640F">
            <w:pPr>
              <w:rPr>
                <w:rFonts w:ascii="Arial" w:hAnsi="Arial" w:cs="Arial"/>
                <w:sz w:val="14"/>
                <w:szCs w:val="14"/>
              </w:rPr>
            </w:pPr>
            <w:r w:rsidRPr="00DA7A05">
              <w:rPr>
                <w:rFonts w:ascii="Arial" w:hAnsi="Arial" w:cs="Arial"/>
                <w:sz w:val="14"/>
                <w:szCs w:val="14"/>
              </w:rPr>
              <w:t>.034</w:t>
            </w:r>
          </w:p>
        </w:tc>
        <w:tc>
          <w:tcPr>
            <w:tcW w:w="1890" w:type="dxa"/>
            <w:shd w:val="clear" w:color="auto" w:fill="auto"/>
          </w:tcPr>
          <w:p w14:paraId="6FA62252"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0.045 (-0.090 – 0.180) </w:t>
            </w:r>
          </w:p>
        </w:tc>
        <w:tc>
          <w:tcPr>
            <w:tcW w:w="720" w:type="dxa"/>
            <w:shd w:val="clear" w:color="auto" w:fill="auto"/>
          </w:tcPr>
          <w:p w14:paraId="537F8C17"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.512</w:t>
            </w:r>
          </w:p>
        </w:tc>
        <w:tc>
          <w:tcPr>
            <w:tcW w:w="1890" w:type="dxa"/>
            <w:shd w:val="clear" w:color="auto" w:fill="auto"/>
          </w:tcPr>
          <w:p w14:paraId="5F2E223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0.179 (0.023 – 0.335) </w:t>
            </w:r>
          </w:p>
        </w:tc>
        <w:tc>
          <w:tcPr>
            <w:tcW w:w="720" w:type="dxa"/>
            <w:shd w:val="clear" w:color="auto" w:fill="auto"/>
          </w:tcPr>
          <w:p w14:paraId="07E2E230" w14:textId="77777777" w:rsidR="009650A6" w:rsidRPr="00DA7A05" w:rsidRDefault="009650A6" w:rsidP="00A1640F">
            <w:pPr>
              <w:rPr>
                <w:rFonts w:ascii="Arial" w:hAnsi="Arial" w:cs="Arial"/>
                <w:sz w:val="14"/>
                <w:szCs w:val="14"/>
              </w:rPr>
            </w:pPr>
            <w:r w:rsidRPr="00DA7A05">
              <w:rPr>
                <w:rFonts w:ascii="Arial" w:hAnsi="Arial" w:cs="Arial"/>
                <w:sz w:val="14"/>
                <w:szCs w:val="14"/>
              </w:rPr>
              <w:t>.024</w:t>
            </w:r>
          </w:p>
        </w:tc>
        <w:tc>
          <w:tcPr>
            <w:tcW w:w="1890" w:type="dxa"/>
          </w:tcPr>
          <w:p w14:paraId="260BEEE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-0.025 (-0.159 – 0.110) </w:t>
            </w:r>
          </w:p>
        </w:tc>
        <w:tc>
          <w:tcPr>
            <w:tcW w:w="630" w:type="dxa"/>
          </w:tcPr>
          <w:p w14:paraId="32D8045B" w14:textId="77777777" w:rsidR="009650A6" w:rsidRPr="00DA7A05" w:rsidRDefault="009650A6" w:rsidP="00A1640F">
            <w:pPr>
              <w:rPr>
                <w:rFonts w:ascii="Arial" w:hAnsi="Arial" w:cs="Arial"/>
                <w:sz w:val="14"/>
                <w:szCs w:val="14"/>
              </w:rPr>
            </w:pPr>
            <w:r w:rsidRPr="00DA7A05">
              <w:rPr>
                <w:rFonts w:ascii="Arial" w:hAnsi="Arial" w:cs="Arial"/>
                <w:sz w:val="14"/>
                <w:szCs w:val="14"/>
              </w:rPr>
              <w:t>.720</w:t>
            </w:r>
          </w:p>
        </w:tc>
        <w:tc>
          <w:tcPr>
            <w:tcW w:w="1890" w:type="dxa"/>
          </w:tcPr>
          <w:p w14:paraId="242BF00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0.004 (-0.087 – 0.095) </w:t>
            </w:r>
          </w:p>
        </w:tc>
        <w:tc>
          <w:tcPr>
            <w:tcW w:w="715" w:type="dxa"/>
          </w:tcPr>
          <w:p w14:paraId="44A2FAC7" w14:textId="77777777" w:rsidR="009650A6" w:rsidRPr="00DA7A05" w:rsidRDefault="009650A6" w:rsidP="00A1640F">
            <w:pPr>
              <w:rPr>
                <w:rFonts w:ascii="Arial" w:hAnsi="Arial" w:cs="Arial"/>
                <w:sz w:val="14"/>
                <w:szCs w:val="14"/>
              </w:rPr>
            </w:pPr>
            <w:r w:rsidRPr="00DA7A05">
              <w:rPr>
                <w:rFonts w:ascii="Arial" w:hAnsi="Arial" w:cs="Arial"/>
                <w:sz w:val="14"/>
                <w:szCs w:val="14"/>
              </w:rPr>
              <w:t>.933</w:t>
            </w:r>
          </w:p>
        </w:tc>
      </w:tr>
      <w:tr w:rsidR="009650A6" w:rsidRPr="00DA7A05" w14:paraId="6FF9C4E3" w14:textId="77777777" w:rsidTr="00A1640F">
        <w:trPr>
          <w:trHeight w:val="50"/>
        </w:trPr>
        <w:tc>
          <w:tcPr>
            <w:tcW w:w="1800" w:type="dxa"/>
          </w:tcPr>
          <w:p w14:paraId="0D3ADDAA" w14:textId="77777777" w:rsidR="009650A6" w:rsidRPr="00DA7A05" w:rsidRDefault="009650A6" w:rsidP="00A1640F">
            <w:pPr>
              <w:rPr>
                <w:rFonts w:ascii="Arial" w:hAnsi="Arial" w:cs="Arial"/>
                <w:sz w:val="14"/>
                <w:szCs w:val="14"/>
              </w:rPr>
            </w:pPr>
            <w:r w:rsidRPr="00DA7A05">
              <w:rPr>
                <w:rFonts w:ascii="Arial" w:hAnsi="Arial" w:cs="Arial"/>
                <w:sz w:val="14"/>
                <w:szCs w:val="14"/>
              </w:rPr>
              <w:lastRenderedPageBreak/>
              <w:t xml:space="preserve">     Diastolic BP</w:t>
            </w:r>
          </w:p>
        </w:tc>
        <w:tc>
          <w:tcPr>
            <w:tcW w:w="1800" w:type="dxa"/>
            <w:shd w:val="clear" w:color="auto" w:fill="auto"/>
          </w:tcPr>
          <w:p w14:paraId="26566C0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0.050 (-0.061 – 0.160) </w:t>
            </w:r>
          </w:p>
        </w:tc>
        <w:tc>
          <w:tcPr>
            <w:tcW w:w="720" w:type="dxa"/>
          </w:tcPr>
          <w:p w14:paraId="5C7BBF0E" w14:textId="77777777" w:rsidR="009650A6" w:rsidRPr="00DA7A05" w:rsidRDefault="009650A6" w:rsidP="00A1640F">
            <w:pPr>
              <w:rPr>
                <w:rFonts w:ascii="Arial" w:hAnsi="Arial" w:cs="Arial"/>
                <w:sz w:val="14"/>
                <w:szCs w:val="14"/>
              </w:rPr>
            </w:pPr>
            <w:r w:rsidRPr="00DA7A05">
              <w:rPr>
                <w:rFonts w:ascii="Arial" w:hAnsi="Arial" w:cs="Arial"/>
                <w:sz w:val="14"/>
                <w:szCs w:val="14"/>
              </w:rPr>
              <w:t>.377†</w:t>
            </w:r>
          </w:p>
        </w:tc>
        <w:tc>
          <w:tcPr>
            <w:tcW w:w="1890" w:type="dxa"/>
            <w:shd w:val="clear" w:color="auto" w:fill="auto"/>
          </w:tcPr>
          <w:p w14:paraId="125D6CDB"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-0.090 (-0.236 – 0.056) </w:t>
            </w:r>
          </w:p>
        </w:tc>
        <w:tc>
          <w:tcPr>
            <w:tcW w:w="720" w:type="dxa"/>
            <w:shd w:val="clear" w:color="auto" w:fill="auto"/>
          </w:tcPr>
          <w:p w14:paraId="2525CF33"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.229</w:t>
            </w:r>
          </w:p>
        </w:tc>
        <w:tc>
          <w:tcPr>
            <w:tcW w:w="1890" w:type="dxa"/>
            <w:shd w:val="clear" w:color="auto" w:fill="auto"/>
          </w:tcPr>
          <w:p w14:paraId="368A8F8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0.191 (0.028 – 0.353) </w:t>
            </w:r>
          </w:p>
        </w:tc>
        <w:tc>
          <w:tcPr>
            <w:tcW w:w="720" w:type="dxa"/>
            <w:shd w:val="clear" w:color="auto" w:fill="auto"/>
          </w:tcPr>
          <w:p w14:paraId="7CAFEF46" w14:textId="77777777" w:rsidR="009650A6" w:rsidRPr="00DA7A05" w:rsidRDefault="009650A6" w:rsidP="00A1640F">
            <w:pPr>
              <w:rPr>
                <w:rFonts w:ascii="Arial" w:hAnsi="Arial" w:cs="Arial"/>
                <w:sz w:val="14"/>
                <w:szCs w:val="14"/>
              </w:rPr>
            </w:pPr>
            <w:r w:rsidRPr="00DA7A05">
              <w:rPr>
                <w:rFonts w:ascii="Arial" w:hAnsi="Arial" w:cs="Arial"/>
                <w:sz w:val="14"/>
                <w:szCs w:val="14"/>
              </w:rPr>
              <w:t>.021</w:t>
            </w:r>
          </w:p>
        </w:tc>
        <w:tc>
          <w:tcPr>
            <w:tcW w:w="1890" w:type="dxa"/>
          </w:tcPr>
          <w:p w14:paraId="047B3F1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-0.044 (-0.149 – 0.061) </w:t>
            </w:r>
          </w:p>
        </w:tc>
        <w:tc>
          <w:tcPr>
            <w:tcW w:w="630" w:type="dxa"/>
          </w:tcPr>
          <w:p w14:paraId="073086DD" w14:textId="77777777" w:rsidR="009650A6" w:rsidRPr="00DA7A05" w:rsidRDefault="009650A6" w:rsidP="00A1640F">
            <w:pPr>
              <w:rPr>
                <w:rFonts w:ascii="Arial" w:hAnsi="Arial" w:cs="Arial"/>
                <w:sz w:val="14"/>
                <w:szCs w:val="14"/>
              </w:rPr>
            </w:pPr>
            <w:r w:rsidRPr="00DA7A05">
              <w:rPr>
                <w:rFonts w:ascii="Arial" w:hAnsi="Arial" w:cs="Arial"/>
                <w:sz w:val="14"/>
                <w:szCs w:val="14"/>
              </w:rPr>
              <w:t>.409</w:t>
            </w:r>
          </w:p>
        </w:tc>
        <w:tc>
          <w:tcPr>
            <w:tcW w:w="1890" w:type="dxa"/>
          </w:tcPr>
          <w:p w14:paraId="6BB28B8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0.066 (-0.007 – 0.139) </w:t>
            </w:r>
          </w:p>
        </w:tc>
        <w:tc>
          <w:tcPr>
            <w:tcW w:w="715" w:type="dxa"/>
          </w:tcPr>
          <w:p w14:paraId="3B9F7935" w14:textId="77777777" w:rsidR="009650A6" w:rsidRPr="00DA7A05" w:rsidRDefault="009650A6" w:rsidP="00A1640F">
            <w:pPr>
              <w:rPr>
                <w:rFonts w:ascii="Arial" w:hAnsi="Arial" w:cs="Arial"/>
                <w:sz w:val="14"/>
                <w:szCs w:val="14"/>
              </w:rPr>
            </w:pPr>
            <w:r w:rsidRPr="00DA7A05">
              <w:rPr>
                <w:rFonts w:ascii="Arial" w:hAnsi="Arial" w:cs="Arial"/>
                <w:sz w:val="14"/>
                <w:szCs w:val="14"/>
              </w:rPr>
              <w:t>.075</w:t>
            </w:r>
          </w:p>
        </w:tc>
      </w:tr>
      <w:tr w:rsidR="009650A6" w:rsidRPr="00DA7A05" w14:paraId="783412D6" w14:textId="77777777" w:rsidTr="00A1640F">
        <w:tc>
          <w:tcPr>
            <w:tcW w:w="1800" w:type="dxa"/>
          </w:tcPr>
          <w:p w14:paraId="5C03221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Resting HR</w:t>
            </w:r>
          </w:p>
        </w:tc>
        <w:tc>
          <w:tcPr>
            <w:tcW w:w="1800" w:type="dxa"/>
            <w:shd w:val="clear" w:color="auto" w:fill="auto"/>
          </w:tcPr>
          <w:p w14:paraId="7F4090D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-0.210 (-0.359 – -0.060) </w:t>
            </w:r>
          </w:p>
        </w:tc>
        <w:tc>
          <w:tcPr>
            <w:tcW w:w="720" w:type="dxa"/>
          </w:tcPr>
          <w:p w14:paraId="6B0288C9"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.006</w:t>
            </w:r>
          </w:p>
        </w:tc>
        <w:tc>
          <w:tcPr>
            <w:tcW w:w="1890" w:type="dxa"/>
            <w:shd w:val="clear" w:color="auto" w:fill="auto"/>
          </w:tcPr>
          <w:p w14:paraId="5B4675D6"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-0.345 (-0.553 – -0.136) </w:t>
            </w:r>
          </w:p>
        </w:tc>
        <w:tc>
          <w:tcPr>
            <w:tcW w:w="720" w:type="dxa"/>
            <w:shd w:val="clear" w:color="auto" w:fill="auto"/>
          </w:tcPr>
          <w:p w14:paraId="39238575"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c>
          <w:tcPr>
            <w:tcW w:w="1890" w:type="dxa"/>
            <w:shd w:val="clear" w:color="auto" w:fill="auto"/>
          </w:tcPr>
          <w:p w14:paraId="22C3B6D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-0.073 (-0.286 – 0.140) </w:t>
            </w:r>
          </w:p>
        </w:tc>
        <w:tc>
          <w:tcPr>
            <w:tcW w:w="720" w:type="dxa"/>
            <w:shd w:val="clear" w:color="auto" w:fill="auto"/>
          </w:tcPr>
          <w:p w14:paraId="494B2290" w14:textId="77777777" w:rsidR="009650A6" w:rsidRPr="00DA7A05" w:rsidRDefault="009650A6" w:rsidP="00A1640F">
            <w:pPr>
              <w:rPr>
                <w:rFonts w:ascii="Arial" w:hAnsi="Arial" w:cs="Arial"/>
                <w:b/>
                <w:sz w:val="14"/>
                <w:szCs w:val="14"/>
              </w:rPr>
            </w:pPr>
            <w:r w:rsidRPr="00DA7A05">
              <w:rPr>
                <w:rFonts w:ascii="Arial" w:hAnsi="Arial" w:cs="Arial"/>
                <w:sz w:val="14"/>
                <w:szCs w:val="14"/>
              </w:rPr>
              <w:t>.502</w:t>
            </w:r>
          </w:p>
        </w:tc>
        <w:tc>
          <w:tcPr>
            <w:tcW w:w="1890" w:type="dxa"/>
          </w:tcPr>
          <w:p w14:paraId="6279C5D4"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-0.209 (-0.347 - -0.071) </w:t>
            </w:r>
          </w:p>
        </w:tc>
        <w:tc>
          <w:tcPr>
            <w:tcW w:w="630" w:type="dxa"/>
          </w:tcPr>
          <w:p w14:paraId="74A735D9"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.003</w:t>
            </w:r>
          </w:p>
        </w:tc>
        <w:tc>
          <w:tcPr>
            <w:tcW w:w="1890" w:type="dxa"/>
          </w:tcPr>
          <w:p w14:paraId="4DC9ABE2"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0.147 (0.058 – 0.235) </w:t>
            </w:r>
          </w:p>
        </w:tc>
        <w:tc>
          <w:tcPr>
            <w:tcW w:w="715" w:type="dxa"/>
          </w:tcPr>
          <w:p w14:paraId="4CD3E63A"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r>
      <w:tr w:rsidR="009650A6" w:rsidRPr="00DA7A05" w14:paraId="58D43B20" w14:textId="77777777" w:rsidTr="00A1640F">
        <w:tc>
          <w:tcPr>
            <w:tcW w:w="1800" w:type="dxa"/>
          </w:tcPr>
          <w:p w14:paraId="00C39EC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FVC</w:t>
            </w:r>
          </w:p>
        </w:tc>
        <w:tc>
          <w:tcPr>
            <w:tcW w:w="1800" w:type="dxa"/>
            <w:shd w:val="clear" w:color="auto" w:fill="auto"/>
          </w:tcPr>
          <w:p w14:paraId="6BAF9FB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0.005 (-0.002 – 0.012) </w:t>
            </w:r>
          </w:p>
        </w:tc>
        <w:tc>
          <w:tcPr>
            <w:tcW w:w="720" w:type="dxa"/>
          </w:tcPr>
          <w:p w14:paraId="4B903F99" w14:textId="77777777" w:rsidR="009650A6" w:rsidRPr="00DA7A05" w:rsidRDefault="009650A6" w:rsidP="00A1640F">
            <w:pPr>
              <w:rPr>
                <w:rFonts w:ascii="Arial" w:hAnsi="Arial" w:cs="Arial"/>
                <w:sz w:val="14"/>
                <w:szCs w:val="14"/>
              </w:rPr>
            </w:pPr>
            <w:r w:rsidRPr="00DA7A05">
              <w:rPr>
                <w:rFonts w:ascii="Arial" w:hAnsi="Arial" w:cs="Arial"/>
                <w:sz w:val="14"/>
                <w:szCs w:val="14"/>
              </w:rPr>
              <w:t>.153</w:t>
            </w:r>
          </w:p>
        </w:tc>
        <w:tc>
          <w:tcPr>
            <w:tcW w:w="1890" w:type="dxa"/>
            <w:shd w:val="clear" w:color="auto" w:fill="auto"/>
          </w:tcPr>
          <w:p w14:paraId="77E4B47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0.007 (-0.001 – 0.016) </w:t>
            </w:r>
          </w:p>
        </w:tc>
        <w:tc>
          <w:tcPr>
            <w:tcW w:w="720" w:type="dxa"/>
            <w:shd w:val="clear" w:color="auto" w:fill="auto"/>
          </w:tcPr>
          <w:p w14:paraId="1BEBF194" w14:textId="77777777" w:rsidR="009650A6" w:rsidRPr="00DA7A05" w:rsidRDefault="009650A6" w:rsidP="00A1640F">
            <w:pPr>
              <w:rPr>
                <w:rFonts w:ascii="Arial" w:hAnsi="Arial" w:cs="Arial"/>
                <w:sz w:val="14"/>
                <w:szCs w:val="14"/>
              </w:rPr>
            </w:pPr>
            <w:r w:rsidRPr="00DA7A05">
              <w:rPr>
                <w:rFonts w:ascii="Arial" w:hAnsi="Arial" w:cs="Arial"/>
                <w:sz w:val="14"/>
                <w:szCs w:val="14"/>
              </w:rPr>
              <w:t>.096</w:t>
            </w:r>
          </w:p>
        </w:tc>
        <w:tc>
          <w:tcPr>
            <w:tcW w:w="1890" w:type="dxa"/>
            <w:shd w:val="clear" w:color="auto" w:fill="auto"/>
          </w:tcPr>
          <w:p w14:paraId="459F850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(-0.008 – 0.014) </w:t>
            </w:r>
          </w:p>
        </w:tc>
        <w:tc>
          <w:tcPr>
            <w:tcW w:w="720" w:type="dxa"/>
            <w:shd w:val="clear" w:color="auto" w:fill="auto"/>
          </w:tcPr>
          <w:p w14:paraId="13BEEAE2" w14:textId="77777777" w:rsidR="009650A6" w:rsidRPr="00DA7A05" w:rsidRDefault="009650A6" w:rsidP="00A1640F">
            <w:pPr>
              <w:rPr>
                <w:rFonts w:ascii="Arial" w:hAnsi="Arial" w:cs="Arial"/>
                <w:sz w:val="14"/>
                <w:szCs w:val="14"/>
              </w:rPr>
            </w:pPr>
            <w:r w:rsidRPr="00DA7A05">
              <w:rPr>
                <w:rFonts w:ascii="Arial" w:hAnsi="Arial" w:cs="Arial"/>
                <w:sz w:val="14"/>
                <w:szCs w:val="14"/>
              </w:rPr>
              <w:t>.602</w:t>
            </w:r>
          </w:p>
        </w:tc>
        <w:tc>
          <w:tcPr>
            <w:tcW w:w="1890" w:type="dxa"/>
          </w:tcPr>
          <w:p w14:paraId="1E45A051" w14:textId="77777777" w:rsidR="009650A6" w:rsidRPr="00DA7A05" w:rsidRDefault="009650A6" w:rsidP="00A1640F">
            <w:pPr>
              <w:rPr>
                <w:rFonts w:ascii="Arial" w:hAnsi="Arial" w:cs="Arial"/>
                <w:sz w:val="14"/>
                <w:szCs w:val="14"/>
              </w:rPr>
            </w:pPr>
            <w:r w:rsidRPr="00DA7A05">
              <w:rPr>
                <w:rFonts w:ascii="Arial" w:hAnsi="Arial" w:cs="Arial"/>
                <w:sz w:val="14"/>
                <w:szCs w:val="14"/>
              </w:rPr>
              <w:t>0.007 (-0.001 – 0.016)</w:t>
            </w:r>
          </w:p>
        </w:tc>
        <w:tc>
          <w:tcPr>
            <w:tcW w:w="630" w:type="dxa"/>
          </w:tcPr>
          <w:p w14:paraId="70241073" w14:textId="77777777" w:rsidR="009650A6" w:rsidRPr="00DA7A05" w:rsidRDefault="009650A6" w:rsidP="00A1640F">
            <w:pPr>
              <w:rPr>
                <w:rFonts w:ascii="Arial" w:hAnsi="Arial" w:cs="Arial"/>
                <w:sz w:val="14"/>
                <w:szCs w:val="14"/>
              </w:rPr>
            </w:pPr>
            <w:r w:rsidRPr="00DA7A05">
              <w:rPr>
                <w:rFonts w:ascii="Arial" w:hAnsi="Arial" w:cs="Arial"/>
                <w:sz w:val="14"/>
                <w:szCs w:val="14"/>
              </w:rPr>
              <w:t>.085</w:t>
            </w:r>
          </w:p>
        </w:tc>
        <w:tc>
          <w:tcPr>
            <w:tcW w:w="1890" w:type="dxa"/>
          </w:tcPr>
          <w:p w14:paraId="3298017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0.002 (-0.003 – 0.007) </w:t>
            </w:r>
          </w:p>
        </w:tc>
        <w:tc>
          <w:tcPr>
            <w:tcW w:w="715" w:type="dxa"/>
          </w:tcPr>
          <w:p w14:paraId="0C7E000A"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.496</w:t>
            </w:r>
          </w:p>
        </w:tc>
      </w:tr>
      <w:tr w:rsidR="009650A6" w:rsidRPr="00DA7A05" w14:paraId="4864E3CB" w14:textId="77777777" w:rsidTr="00A1640F">
        <w:tc>
          <w:tcPr>
            <w:tcW w:w="1800" w:type="dxa"/>
          </w:tcPr>
          <w:p w14:paraId="60ED1D01" w14:textId="77777777" w:rsidR="009650A6" w:rsidRPr="00DA7A05" w:rsidRDefault="009650A6" w:rsidP="00A1640F">
            <w:pPr>
              <w:rPr>
                <w:rFonts w:ascii="Arial" w:hAnsi="Arial" w:cs="Arial"/>
                <w:sz w:val="14"/>
                <w:szCs w:val="14"/>
                <w:vertAlign w:val="subscript"/>
              </w:rPr>
            </w:pPr>
            <w:r w:rsidRPr="00DA7A05">
              <w:rPr>
                <w:rFonts w:ascii="Arial" w:hAnsi="Arial" w:cs="Arial"/>
                <w:sz w:val="14"/>
                <w:szCs w:val="14"/>
              </w:rPr>
              <w:t xml:space="preserve">     FEV</w:t>
            </w:r>
            <w:r w:rsidRPr="00DA7A05">
              <w:rPr>
                <w:rFonts w:ascii="Arial" w:hAnsi="Arial" w:cs="Arial"/>
                <w:sz w:val="14"/>
                <w:szCs w:val="14"/>
                <w:vertAlign w:val="subscript"/>
              </w:rPr>
              <w:t>1</w:t>
            </w:r>
          </w:p>
        </w:tc>
        <w:tc>
          <w:tcPr>
            <w:tcW w:w="1800" w:type="dxa"/>
            <w:shd w:val="clear" w:color="auto" w:fill="auto"/>
          </w:tcPr>
          <w:p w14:paraId="037E9C2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-0.004 (-0.010 – 0.003) </w:t>
            </w:r>
          </w:p>
        </w:tc>
        <w:tc>
          <w:tcPr>
            <w:tcW w:w="720" w:type="dxa"/>
          </w:tcPr>
          <w:p w14:paraId="2B39A0D8" w14:textId="77777777" w:rsidR="009650A6" w:rsidRPr="00DA7A05" w:rsidRDefault="009650A6" w:rsidP="00A1640F">
            <w:pPr>
              <w:rPr>
                <w:rFonts w:ascii="Arial" w:hAnsi="Arial" w:cs="Arial"/>
                <w:sz w:val="14"/>
                <w:szCs w:val="14"/>
              </w:rPr>
            </w:pPr>
            <w:r w:rsidRPr="00DA7A05">
              <w:rPr>
                <w:rFonts w:ascii="Arial" w:hAnsi="Arial" w:cs="Arial"/>
                <w:sz w:val="14"/>
                <w:szCs w:val="14"/>
              </w:rPr>
              <w:t>.297</w:t>
            </w:r>
          </w:p>
        </w:tc>
        <w:tc>
          <w:tcPr>
            <w:tcW w:w="1890" w:type="dxa"/>
            <w:shd w:val="clear" w:color="auto" w:fill="auto"/>
          </w:tcPr>
          <w:p w14:paraId="5CDC510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(-0.006 – 0.008) </w:t>
            </w:r>
          </w:p>
        </w:tc>
        <w:tc>
          <w:tcPr>
            <w:tcW w:w="720" w:type="dxa"/>
            <w:shd w:val="clear" w:color="auto" w:fill="auto"/>
          </w:tcPr>
          <w:p w14:paraId="0B1DCCEB" w14:textId="77777777" w:rsidR="009650A6" w:rsidRPr="00DA7A05" w:rsidRDefault="009650A6" w:rsidP="00A1640F">
            <w:pPr>
              <w:rPr>
                <w:rFonts w:ascii="Arial" w:hAnsi="Arial" w:cs="Arial"/>
                <w:sz w:val="14"/>
                <w:szCs w:val="14"/>
              </w:rPr>
            </w:pPr>
            <w:r w:rsidRPr="00DA7A05">
              <w:rPr>
                <w:rFonts w:ascii="Arial" w:hAnsi="Arial" w:cs="Arial"/>
                <w:sz w:val="14"/>
                <w:szCs w:val="14"/>
              </w:rPr>
              <w:t>.842</w:t>
            </w:r>
          </w:p>
        </w:tc>
        <w:tc>
          <w:tcPr>
            <w:tcW w:w="1890" w:type="dxa"/>
            <w:shd w:val="clear" w:color="auto" w:fill="auto"/>
          </w:tcPr>
          <w:p w14:paraId="114B168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(-0.019 – 0.003) </w:t>
            </w:r>
          </w:p>
        </w:tc>
        <w:tc>
          <w:tcPr>
            <w:tcW w:w="720" w:type="dxa"/>
            <w:shd w:val="clear" w:color="auto" w:fill="auto"/>
          </w:tcPr>
          <w:p w14:paraId="08AB497A" w14:textId="77777777" w:rsidR="009650A6" w:rsidRPr="00DA7A05" w:rsidRDefault="009650A6" w:rsidP="00A1640F">
            <w:pPr>
              <w:rPr>
                <w:rFonts w:ascii="Arial" w:hAnsi="Arial" w:cs="Arial"/>
                <w:sz w:val="14"/>
                <w:szCs w:val="14"/>
              </w:rPr>
            </w:pPr>
            <w:r w:rsidRPr="00DA7A05">
              <w:rPr>
                <w:rFonts w:ascii="Arial" w:hAnsi="Arial" w:cs="Arial"/>
                <w:sz w:val="14"/>
                <w:szCs w:val="14"/>
              </w:rPr>
              <w:t>.169</w:t>
            </w:r>
          </w:p>
        </w:tc>
        <w:tc>
          <w:tcPr>
            <w:tcW w:w="1890" w:type="dxa"/>
          </w:tcPr>
          <w:p w14:paraId="2E2E956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(-0.007 – 0.009) </w:t>
            </w:r>
          </w:p>
        </w:tc>
        <w:tc>
          <w:tcPr>
            <w:tcW w:w="630" w:type="dxa"/>
          </w:tcPr>
          <w:p w14:paraId="4C266037" w14:textId="77777777" w:rsidR="009650A6" w:rsidRPr="00DA7A05" w:rsidRDefault="009650A6" w:rsidP="00A1640F">
            <w:pPr>
              <w:rPr>
                <w:rFonts w:ascii="Arial" w:hAnsi="Arial" w:cs="Arial"/>
                <w:sz w:val="14"/>
                <w:szCs w:val="14"/>
              </w:rPr>
            </w:pPr>
            <w:r w:rsidRPr="00DA7A05">
              <w:rPr>
                <w:rFonts w:ascii="Arial" w:hAnsi="Arial" w:cs="Arial"/>
                <w:sz w:val="14"/>
                <w:szCs w:val="14"/>
              </w:rPr>
              <w:t>.763</w:t>
            </w:r>
          </w:p>
        </w:tc>
        <w:tc>
          <w:tcPr>
            <w:tcW w:w="1890" w:type="dxa"/>
          </w:tcPr>
          <w:p w14:paraId="774608FA"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0.002 (-0.002 – 0.006) </w:t>
            </w:r>
          </w:p>
        </w:tc>
        <w:tc>
          <w:tcPr>
            <w:tcW w:w="715" w:type="dxa"/>
          </w:tcPr>
          <w:p w14:paraId="54D34758"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.345</w:t>
            </w:r>
          </w:p>
        </w:tc>
      </w:tr>
      <w:tr w:rsidR="009650A6" w:rsidRPr="00DA7A05" w14:paraId="6E1754BF" w14:textId="77777777" w:rsidTr="00A1640F">
        <w:tc>
          <w:tcPr>
            <w:tcW w:w="1800" w:type="dxa"/>
          </w:tcPr>
          <w:p w14:paraId="6183C10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FEV</w:t>
            </w:r>
            <w:r w:rsidRPr="00DA7A05">
              <w:rPr>
                <w:rFonts w:ascii="Arial" w:hAnsi="Arial" w:cs="Arial"/>
                <w:sz w:val="14"/>
                <w:szCs w:val="14"/>
                <w:vertAlign w:val="subscript"/>
              </w:rPr>
              <w:t>1</w:t>
            </w:r>
            <w:r w:rsidRPr="00DA7A05">
              <w:rPr>
                <w:rFonts w:ascii="Arial" w:hAnsi="Arial" w:cs="Arial"/>
                <w:sz w:val="14"/>
                <w:szCs w:val="14"/>
              </w:rPr>
              <w:t>/FVC (%)</w:t>
            </w:r>
          </w:p>
        </w:tc>
        <w:tc>
          <w:tcPr>
            <w:tcW w:w="1800" w:type="dxa"/>
            <w:shd w:val="clear" w:color="auto" w:fill="auto"/>
          </w:tcPr>
          <w:p w14:paraId="16903089"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-0.149 (-0.244 – -0.054) </w:t>
            </w:r>
          </w:p>
        </w:tc>
        <w:tc>
          <w:tcPr>
            <w:tcW w:w="720" w:type="dxa"/>
          </w:tcPr>
          <w:p w14:paraId="34A2C433" w14:textId="77777777" w:rsidR="009650A6" w:rsidRPr="00DA7A05" w:rsidRDefault="009650A6" w:rsidP="00A1640F">
            <w:pPr>
              <w:rPr>
                <w:rFonts w:ascii="Arial" w:hAnsi="Arial" w:cs="Arial"/>
                <w:b/>
                <w:color w:val="FF0000"/>
                <w:sz w:val="14"/>
                <w:szCs w:val="14"/>
              </w:rPr>
            </w:pPr>
            <w:r w:rsidRPr="00DA7A05">
              <w:rPr>
                <w:rFonts w:ascii="Arial" w:hAnsi="Arial" w:cs="Arial"/>
                <w:b/>
                <w:sz w:val="14"/>
                <w:szCs w:val="14"/>
              </w:rPr>
              <w:t>.002*</w:t>
            </w:r>
          </w:p>
        </w:tc>
        <w:tc>
          <w:tcPr>
            <w:tcW w:w="1890" w:type="dxa"/>
            <w:shd w:val="clear" w:color="auto" w:fill="auto"/>
          </w:tcPr>
          <w:p w14:paraId="634D967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-0.103 (-0.179 – -0.027) </w:t>
            </w:r>
          </w:p>
        </w:tc>
        <w:tc>
          <w:tcPr>
            <w:tcW w:w="720" w:type="dxa"/>
            <w:shd w:val="clear" w:color="auto" w:fill="auto"/>
          </w:tcPr>
          <w:p w14:paraId="329341EE" w14:textId="77777777" w:rsidR="009650A6" w:rsidRPr="00DA7A05" w:rsidRDefault="009650A6" w:rsidP="00A1640F">
            <w:pPr>
              <w:rPr>
                <w:rFonts w:ascii="Arial" w:hAnsi="Arial" w:cs="Arial"/>
                <w:sz w:val="14"/>
                <w:szCs w:val="14"/>
              </w:rPr>
            </w:pPr>
            <w:r w:rsidRPr="00DA7A05">
              <w:rPr>
                <w:rFonts w:ascii="Arial" w:hAnsi="Arial" w:cs="Arial"/>
                <w:bCs/>
                <w:sz w:val="14"/>
                <w:szCs w:val="14"/>
              </w:rPr>
              <w:t>.008</w:t>
            </w:r>
          </w:p>
        </w:tc>
        <w:tc>
          <w:tcPr>
            <w:tcW w:w="1890" w:type="dxa"/>
            <w:shd w:val="clear" w:color="auto" w:fill="auto"/>
          </w:tcPr>
          <w:p w14:paraId="56551F5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-0.196 (-0.371 – -0.022) </w:t>
            </w:r>
          </w:p>
        </w:tc>
        <w:tc>
          <w:tcPr>
            <w:tcW w:w="720" w:type="dxa"/>
            <w:shd w:val="clear" w:color="auto" w:fill="auto"/>
          </w:tcPr>
          <w:p w14:paraId="1AA09C02" w14:textId="77777777" w:rsidR="009650A6" w:rsidRPr="00DA7A05" w:rsidRDefault="009650A6" w:rsidP="00A1640F">
            <w:pPr>
              <w:rPr>
                <w:rFonts w:ascii="Arial" w:hAnsi="Arial" w:cs="Arial"/>
                <w:sz w:val="14"/>
                <w:szCs w:val="14"/>
              </w:rPr>
            </w:pPr>
            <w:r w:rsidRPr="00DA7A05">
              <w:rPr>
                <w:rFonts w:ascii="Arial" w:hAnsi="Arial" w:cs="Arial"/>
                <w:sz w:val="14"/>
                <w:szCs w:val="14"/>
              </w:rPr>
              <w:t>.027</w:t>
            </w:r>
          </w:p>
        </w:tc>
        <w:tc>
          <w:tcPr>
            <w:tcW w:w="1890" w:type="dxa"/>
          </w:tcPr>
          <w:p w14:paraId="1E8DCA2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-0.093 (-0.191 – 0.006) </w:t>
            </w:r>
          </w:p>
        </w:tc>
        <w:tc>
          <w:tcPr>
            <w:tcW w:w="630" w:type="dxa"/>
          </w:tcPr>
          <w:p w14:paraId="4091E4D5" w14:textId="77777777" w:rsidR="009650A6" w:rsidRPr="00DA7A05" w:rsidRDefault="009650A6" w:rsidP="00A1640F">
            <w:pPr>
              <w:rPr>
                <w:rFonts w:ascii="Arial" w:hAnsi="Arial" w:cs="Arial"/>
                <w:sz w:val="14"/>
                <w:szCs w:val="14"/>
              </w:rPr>
            </w:pPr>
            <w:r w:rsidRPr="00DA7A05">
              <w:rPr>
                <w:rFonts w:ascii="Arial" w:hAnsi="Arial" w:cs="Arial"/>
                <w:sz w:val="14"/>
                <w:szCs w:val="14"/>
              </w:rPr>
              <w:t>.065</w:t>
            </w:r>
          </w:p>
        </w:tc>
        <w:tc>
          <w:tcPr>
            <w:tcW w:w="1890" w:type="dxa"/>
          </w:tcPr>
          <w:p w14:paraId="380499F8"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-0.001 (-0.059 – 0.056) </w:t>
            </w:r>
          </w:p>
        </w:tc>
        <w:tc>
          <w:tcPr>
            <w:tcW w:w="715" w:type="dxa"/>
          </w:tcPr>
          <w:p w14:paraId="239389B9"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.960</w:t>
            </w:r>
          </w:p>
        </w:tc>
      </w:tr>
      <w:tr w:rsidR="009650A6" w:rsidRPr="00DA7A05" w14:paraId="760FA077" w14:textId="77777777" w:rsidTr="00A1640F">
        <w:tc>
          <w:tcPr>
            <w:tcW w:w="1800" w:type="dxa"/>
          </w:tcPr>
          <w:p w14:paraId="101B1BB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Left hand grip</w:t>
            </w:r>
          </w:p>
        </w:tc>
        <w:tc>
          <w:tcPr>
            <w:tcW w:w="1800" w:type="dxa"/>
            <w:shd w:val="clear" w:color="auto" w:fill="auto"/>
          </w:tcPr>
          <w:p w14:paraId="7B03574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0.163 (-0.023 – 0.348) </w:t>
            </w:r>
          </w:p>
        </w:tc>
        <w:tc>
          <w:tcPr>
            <w:tcW w:w="720" w:type="dxa"/>
          </w:tcPr>
          <w:p w14:paraId="4A374AA7" w14:textId="77777777" w:rsidR="009650A6" w:rsidRPr="00DA7A05" w:rsidRDefault="009650A6" w:rsidP="00A1640F">
            <w:pPr>
              <w:rPr>
                <w:rFonts w:ascii="Arial" w:hAnsi="Arial" w:cs="Arial"/>
                <w:sz w:val="14"/>
                <w:szCs w:val="14"/>
              </w:rPr>
            </w:pPr>
            <w:r w:rsidRPr="00DA7A05">
              <w:rPr>
                <w:rFonts w:ascii="Arial" w:hAnsi="Arial" w:cs="Arial"/>
                <w:sz w:val="14"/>
                <w:szCs w:val="14"/>
              </w:rPr>
              <w:t>.086</w:t>
            </w:r>
          </w:p>
        </w:tc>
        <w:tc>
          <w:tcPr>
            <w:tcW w:w="1890" w:type="dxa"/>
            <w:shd w:val="clear" w:color="auto" w:fill="auto"/>
          </w:tcPr>
          <w:p w14:paraId="4637D431"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0.114 (-0.071 – 0.298) </w:t>
            </w:r>
          </w:p>
        </w:tc>
        <w:tc>
          <w:tcPr>
            <w:tcW w:w="720" w:type="dxa"/>
            <w:shd w:val="clear" w:color="auto" w:fill="auto"/>
          </w:tcPr>
          <w:p w14:paraId="66D42860" w14:textId="77777777" w:rsidR="009650A6" w:rsidRPr="00DA7A05" w:rsidRDefault="009650A6" w:rsidP="00A1640F">
            <w:pPr>
              <w:rPr>
                <w:rFonts w:ascii="Arial" w:hAnsi="Arial" w:cs="Arial"/>
                <w:sz w:val="14"/>
                <w:szCs w:val="14"/>
              </w:rPr>
            </w:pPr>
            <w:r w:rsidRPr="00DA7A05">
              <w:rPr>
                <w:rFonts w:ascii="Arial" w:hAnsi="Arial" w:cs="Arial"/>
                <w:bCs/>
                <w:sz w:val="14"/>
                <w:szCs w:val="14"/>
              </w:rPr>
              <w:t>.227</w:t>
            </w:r>
          </w:p>
        </w:tc>
        <w:tc>
          <w:tcPr>
            <w:tcW w:w="1890" w:type="dxa"/>
            <w:shd w:val="clear" w:color="auto" w:fill="auto"/>
          </w:tcPr>
          <w:p w14:paraId="741DDD23" w14:textId="77777777" w:rsidR="009650A6" w:rsidRPr="00DA7A05" w:rsidRDefault="009650A6" w:rsidP="00A1640F">
            <w:pPr>
              <w:rPr>
                <w:rFonts w:ascii="Arial" w:hAnsi="Arial" w:cs="Arial"/>
                <w:sz w:val="14"/>
                <w:szCs w:val="14"/>
              </w:rPr>
            </w:pPr>
            <w:r w:rsidRPr="00DA7A05">
              <w:rPr>
                <w:rFonts w:ascii="Arial" w:hAnsi="Arial" w:cs="Arial"/>
                <w:sz w:val="14"/>
                <w:szCs w:val="14"/>
              </w:rPr>
              <w:t>0.212 (-0.111 – 0.535)</w:t>
            </w:r>
          </w:p>
        </w:tc>
        <w:tc>
          <w:tcPr>
            <w:tcW w:w="720" w:type="dxa"/>
            <w:shd w:val="clear" w:color="auto" w:fill="auto"/>
          </w:tcPr>
          <w:p w14:paraId="38B987FE" w14:textId="77777777" w:rsidR="009650A6" w:rsidRPr="00DA7A05" w:rsidRDefault="009650A6" w:rsidP="00A1640F">
            <w:pPr>
              <w:rPr>
                <w:rFonts w:ascii="Arial" w:hAnsi="Arial" w:cs="Arial"/>
                <w:sz w:val="14"/>
                <w:szCs w:val="14"/>
              </w:rPr>
            </w:pPr>
            <w:r w:rsidRPr="00DA7A05">
              <w:rPr>
                <w:rFonts w:ascii="Arial" w:hAnsi="Arial" w:cs="Arial"/>
                <w:sz w:val="14"/>
                <w:szCs w:val="14"/>
              </w:rPr>
              <w:t>.198</w:t>
            </w:r>
          </w:p>
        </w:tc>
        <w:tc>
          <w:tcPr>
            <w:tcW w:w="1890" w:type="dxa"/>
          </w:tcPr>
          <w:p w14:paraId="40A2F3EA" w14:textId="77777777" w:rsidR="009650A6" w:rsidRPr="00DA7A05" w:rsidRDefault="009650A6" w:rsidP="00A1640F">
            <w:pPr>
              <w:rPr>
                <w:rFonts w:ascii="Arial" w:hAnsi="Arial" w:cs="Arial"/>
                <w:sz w:val="14"/>
                <w:szCs w:val="14"/>
              </w:rPr>
            </w:pPr>
            <w:r w:rsidRPr="00DA7A05">
              <w:rPr>
                <w:rFonts w:ascii="Arial" w:hAnsi="Arial" w:cs="Arial"/>
                <w:sz w:val="14"/>
                <w:szCs w:val="14"/>
              </w:rPr>
              <w:t>0.146 (-0.066 – 0.359)</w:t>
            </w:r>
          </w:p>
        </w:tc>
        <w:tc>
          <w:tcPr>
            <w:tcW w:w="630" w:type="dxa"/>
          </w:tcPr>
          <w:p w14:paraId="46742D47" w14:textId="77777777" w:rsidR="009650A6" w:rsidRPr="00DA7A05" w:rsidRDefault="009650A6" w:rsidP="00A1640F">
            <w:pPr>
              <w:rPr>
                <w:rFonts w:ascii="Arial" w:hAnsi="Arial" w:cs="Arial"/>
                <w:sz w:val="14"/>
                <w:szCs w:val="14"/>
              </w:rPr>
            </w:pPr>
            <w:r w:rsidRPr="00DA7A05">
              <w:rPr>
                <w:rFonts w:ascii="Arial" w:hAnsi="Arial" w:cs="Arial"/>
                <w:sz w:val="14"/>
                <w:szCs w:val="14"/>
              </w:rPr>
              <w:t>.177</w:t>
            </w:r>
          </w:p>
        </w:tc>
        <w:tc>
          <w:tcPr>
            <w:tcW w:w="1890" w:type="dxa"/>
          </w:tcPr>
          <w:p w14:paraId="71F9CB64"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-0.006 (-0.161 – 0.150) </w:t>
            </w:r>
          </w:p>
        </w:tc>
        <w:tc>
          <w:tcPr>
            <w:tcW w:w="715" w:type="dxa"/>
          </w:tcPr>
          <w:p w14:paraId="16FCA9ED"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.944</w:t>
            </w:r>
          </w:p>
        </w:tc>
      </w:tr>
      <w:tr w:rsidR="009650A6" w:rsidRPr="00DA7A05" w14:paraId="7A9824F3" w14:textId="77777777" w:rsidTr="00A1640F">
        <w:tc>
          <w:tcPr>
            <w:tcW w:w="1800" w:type="dxa"/>
          </w:tcPr>
          <w:p w14:paraId="508BFE5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Right hand grip </w:t>
            </w:r>
          </w:p>
        </w:tc>
        <w:tc>
          <w:tcPr>
            <w:tcW w:w="1800" w:type="dxa"/>
            <w:shd w:val="clear" w:color="auto" w:fill="auto"/>
          </w:tcPr>
          <w:p w14:paraId="25A985C2"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0.240 (0.061 – 0.419) </w:t>
            </w:r>
          </w:p>
        </w:tc>
        <w:tc>
          <w:tcPr>
            <w:tcW w:w="720" w:type="dxa"/>
          </w:tcPr>
          <w:p w14:paraId="737D2CC1"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.008</w:t>
            </w:r>
          </w:p>
        </w:tc>
        <w:tc>
          <w:tcPr>
            <w:tcW w:w="1890" w:type="dxa"/>
            <w:shd w:val="clear" w:color="auto" w:fill="auto"/>
          </w:tcPr>
          <w:p w14:paraId="242ADAA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0.251 (0.065 – 0.437) </w:t>
            </w:r>
          </w:p>
        </w:tc>
        <w:tc>
          <w:tcPr>
            <w:tcW w:w="720" w:type="dxa"/>
            <w:shd w:val="clear" w:color="auto" w:fill="auto"/>
          </w:tcPr>
          <w:p w14:paraId="1B1414B6" w14:textId="77777777" w:rsidR="009650A6" w:rsidRPr="00DA7A05" w:rsidRDefault="009650A6" w:rsidP="00A1640F">
            <w:pPr>
              <w:rPr>
                <w:rFonts w:ascii="Arial" w:hAnsi="Arial" w:cs="Arial"/>
                <w:sz w:val="14"/>
                <w:szCs w:val="14"/>
              </w:rPr>
            </w:pPr>
            <w:r w:rsidRPr="00DA7A05">
              <w:rPr>
                <w:rFonts w:ascii="Arial" w:hAnsi="Arial" w:cs="Arial"/>
                <w:bCs/>
                <w:sz w:val="14"/>
                <w:szCs w:val="14"/>
              </w:rPr>
              <w:t>.008</w:t>
            </w:r>
          </w:p>
        </w:tc>
        <w:tc>
          <w:tcPr>
            <w:tcW w:w="1890" w:type="dxa"/>
            <w:shd w:val="clear" w:color="auto" w:fill="auto"/>
          </w:tcPr>
          <w:p w14:paraId="6C6B593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0.229 (-0.071 – 0.530) </w:t>
            </w:r>
          </w:p>
        </w:tc>
        <w:tc>
          <w:tcPr>
            <w:tcW w:w="720" w:type="dxa"/>
            <w:shd w:val="clear" w:color="auto" w:fill="auto"/>
          </w:tcPr>
          <w:p w14:paraId="6D4B722B" w14:textId="77777777" w:rsidR="009650A6" w:rsidRPr="00DA7A05" w:rsidRDefault="009650A6" w:rsidP="00A1640F">
            <w:pPr>
              <w:rPr>
                <w:rFonts w:ascii="Arial" w:hAnsi="Arial" w:cs="Arial"/>
                <w:sz w:val="14"/>
                <w:szCs w:val="14"/>
              </w:rPr>
            </w:pPr>
            <w:r w:rsidRPr="00DA7A05">
              <w:rPr>
                <w:rFonts w:ascii="Arial" w:hAnsi="Arial" w:cs="Arial"/>
                <w:sz w:val="14"/>
                <w:szCs w:val="14"/>
              </w:rPr>
              <w:t>.135</w:t>
            </w:r>
          </w:p>
        </w:tc>
        <w:tc>
          <w:tcPr>
            <w:tcW w:w="1890" w:type="dxa"/>
          </w:tcPr>
          <w:p w14:paraId="0267C2F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0.047 (-0.175 – 0.269) </w:t>
            </w:r>
          </w:p>
        </w:tc>
        <w:tc>
          <w:tcPr>
            <w:tcW w:w="630" w:type="dxa"/>
          </w:tcPr>
          <w:p w14:paraId="61AEAA55" w14:textId="77777777" w:rsidR="009650A6" w:rsidRPr="00DA7A05" w:rsidRDefault="009650A6" w:rsidP="00A1640F">
            <w:pPr>
              <w:rPr>
                <w:rFonts w:ascii="Arial" w:hAnsi="Arial" w:cs="Arial"/>
                <w:sz w:val="14"/>
                <w:szCs w:val="14"/>
              </w:rPr>
            </w:pPr>
            <w:r w:rsidRPr="00DA7A05">
              <w:rPr>
                <w:rFonts w:ascii="Arial" w:hAnsi="Arial" w:cs="Arial"/>
                <w:sz w:val="14"/>
                <w:szCs w:val="14"/>
              </w:rPr>
              <w:t>.678</w:t>
            </w:r>
          </w:p>
        </w:tc>
        <w:tc>
          <w:tcPr>
            <w:tcW w:w="1890" w:type="dxa"/>
          </w:tcPr>
          <w:p w14:paraId="04C978B8"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0.011 (-0.157 – 0.179) </w:t>
            </w:r>
          </w:p>
        </w:tc>
        <w:tc>
          <w:tcPr>
            <w:tcW w:w="715" w:type="dxa"/>
          </w:tcPr>
          <w:p w14:paraId="4028DC4C"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.900</w:t>
            </w:r>
          </w:p>
        </w:tc>
      </w:tr>
      <w:tr w:rsidR="009650A6" w:rsidRPr="00DA7A05" w14:paraId="5F6B6F71" w14:textId="77777777" w:rsidTr="00A1640F">
        <w:tc>
          <w:tcPr>
            <w:tcW w:w="1800" w:type="dxa"/>
          </w:tcPr>
          <w:p w14:paraId="39CE7A3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Chronic pain </w:t>
            </w:r>
          </w:p>
        </w:tc>
        <w:tc>
          <w:tcPr>
            <w:tcW w:w="1800" w:type="dxa"/>
            <w:shd w:val="clear" w:color="auto" w:fill="auto"/>
          </w:tcPr>
          <w:p w14:paraId="41332DE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(-0.037 – 0.041) </w:t>
            </w:r>
          </w:p>
        </w:tc>
        <w:tc>
          <w:tcPr>
            <w:tcW w:w="720" w:type="dxa"/>
          </w:tcPr>
          <w:p w14:paraId="6373D66B" w14:textId="77777777" w:rsidR="009650A6" w:rsidRPr="00DA7A05" w:rsidRDefault="009650A6" w:rsidP="00A1640F">
            <w:pPr>
              <w:rPr>
                <w:rFonts w:ascii="Arial" w:hAnsi="Arial" w:cs="Arial"/>
                <w:sz w:val="14"/>
                <w:szCs w:val="14"/>
              </w:rPr>
            </w:pPr>
            <w:r w:rsidRPr="00DA7A05">
              <w:rPr>
                <w:rFonts w:ascii="Arial" w:hAnsi="Arial" w:cs="Arial"/>
                <w:sz w:val="14"/>
                <w:szCs w:val="14"/>
              </w:rPr>
              <w:t>.927</w:t>
            </w:r>
          </w:p>
        </w:tc>
        <w:tc>
          <w:tcPr>
            <w:tcW w:w="1890" w:type="dxa"/>
            <w:shd w:val="clear" w:color="auto" w:fill="auto"/>
          </w:tcPr>
          <w:p w14:paraId="6DF5C439" w14:textId="77777777" w:rsidR="009650A6" w:rsidRPr="00DA7A05" w:rsidRDefault="009650A6" w:rsidP="00A1640F">
            <w:pPr>
              <w:rPr>
                <w:rFonts w:ascii="Arial" w:hAnsi="Arial" w:cs="Arial"/>
                <w:sz w:val="14"/>
                <w:szCs w:val="14"/>
              </w:rPr>
            </w:pPr>
            <w:r w:rsidRPr="00DA7A05">
              <w:rPr>
                <w:rFonts w:ascii="Arial" w:hAnsi="Arial" w:cs="Arial"/>
                <w:sz w:val="14"/>
                <w:szCs w:val="14"/>
              </w:rPr>
              <w:t>-0.010 (-0.052 – 0.101)</w:t>
            </w:r>
          </w:p>
        </w:tc>
        <w:tc>
          <w:tcPr>
            <w:tcW w:w="720" w:type="dxa"/>
            <w:shd w:val="clear" w:color="auto" w:fill="auto"/>
          </w:tcPr>
          <w:p w14:paraId="0875BA7E" w14:textId="77777777" w:rsidR="009650A6" w:rsidRPr="00DA7A05" w:rsidRDefault="009650A6" w:rsidP="00A1640F">
            <w:pPr>
              <w:rPr>
                <w:rFonts w:ascii="Arial" w:hAnsi="Arial" w:cs="Arial"/>
                <w:sz w:val="14"/>
                <w:szCs w:val="14"/>
              </w:rPr>
            </w:pPr>
            <w:r w:rsidRPr="00DA7A05">
              <w:rPr>
                <w:rFonts w:ascii="Arial" w:hAnsi="Arial" w:cs="Arial"/>
                <w:sz w:val="14"/>
                <w:szCs w:val="14"/>
              </w:rPr>
              <w:t>.682</w:t>
            </w:r>
          </w:p>
        </w:tc>
        <w:tc>
          <w:tcPr>
            <w:tcW w:w="1890" w:type="dxa"/>
            <w:shd w:val="clear" w:color="auto" w:fill="auto"/>
          </w:tcPr>
          <w:p w14:paraId="278029F3" w14:textId="77777777" w:rsidR="009650A6" w:rsidRPr="00DA7A05" w:rsidRDefault="009650A6" w:rsidP="00A1640F">
            <w:pPr>
              <w:rPr>
                <w:rFonts w:ascii="Arial" w:hAnsi="Arial" w:cs="Arial"/>
                <w:sz w:val="14"/>
                <w:szCs w:val="14"/>
              </w:rPr>
            </w:pPr>
            <w:r w:rsidRPr="00DA7A05">
              <w:rPr>
                <w:rFonts w:ascii="Arial" w:hAnsi="Arial" w:cs="Arial"/>
                <w:sz w:val="14"/>
                <w:szCs w:val="14"/>
              </w:rPr>
              <w:t>0.014 (-0.045 – 0.073)</w:t>
            </w:r>
          </w:p>
        </w:tc>
        <w:tc>
          <w:tcPr>
            <w:tcW w:w="720" w:type="dxa"/>
            <w:shd w:val="clear" w:color="auto" w:fill="auto"/>
          </w:tcPr>
          <w:p w14:paraId="7AD60F43" w14:textId="77777777" w:rsidR="009650A6" w:rsidRPr="00DA7A05" w:rsidRDefault="009650A6" w:rsidP="00A1640F">
            <w:pPr>
              <w:rPr>
                <w:rFonts w:ascii="Arial" w:hAnsi="Arial" w:cs="Arial"/>
                <w:sz w:val="14"/>
                <w:szCs w:val="14"/>
              </w:rPr>
            </w:pPr>
            <w:r w:rsidRPr="00DA7A05">
              <w:rPr>
                <w:rFonts w:ascii="Arial" w:hAnsi="Arial" w:cs="Arial"/>
                <w:sz w:val="14"/>
                <w:szCs w:val="14"/>
              </w:rPr>
              <w:t>.635</w:t>
            </w:r>
          </w:p>
        </w:tc>
        <w:tc>
          <w:tcPr>
            <w:tcW w:w="1890" w:type="dxa"/>
          </w:tcPr>
          <w:p w14:paraId="01148231" w14:textId="77777777" w:rsidR="009650A6" w:rsidRPr="00DA7A05" w:rsidRDefault="009650A6" w:rsidP="00A1640F">
            <w:pPr>
              <w:rPr>
                <w:rFonts w:ascii="Arial" w:hAnsi="Arial" w:cs="Arial"/>
                <w:b/>
                <w:sz w:val="14"/>
                <w:szCs w:val="14"/>
              </w:rPr>
            </w:pPr>
            <w:r w:rsidRPr="00DA7A05">
              <w:rPr>
                <w:rFonts w:ascii="Arial" w:hAnsi="Arial" w:cs="Arial"/>
                <w:sz w:val="14"/>
                <w:szCs w:val="14"/>
              </w:rPr>
              <w:t>0.020 (-0.009 – 0.048)</w:t>
            </w:r>
          </w:p>
        </w:tc>
        <w:tc>
          <w:tcPr>
            <w:tcW w:w="630" w:type="dxa"/>
          </w:tcPr>
          <w:p w14:paraId="0AD3473A" w14:textId="77777777" w:rsidR="009650A6" w:rsidRPr="00DA7A05" w:rsidRDefault="009650A6" w:rsidP="00A1640F">
            <w:pPr>
              <w:rPr>
                <w:rFonts w:ascii="Arial" w:hAnsi="Arial" w:cs="Arial"/>
                <w:bCs/>
                <w:sz w:val="14"/>
                <w:szCs w:val="14"/>
              </w:rPr>
            </w:pPr>
            <w:r w:rsidRPr="00DA7A05">
              <w:rPr>
                <w:rFonts w:ascii="Arial" w:hAnsi="Arial" w:cs="Arial"/>
                <w:sz w:val="14"/>
                <w:szCs w:val="14"/>
              </w:rPr>
              <w:t>.181</w:t>
            </w:r>
          </w:p>
        </w:tc>
        <w:tc>
          <w:tcPr>
            <w:tcW w:w="1890" w:type="dxa"/>
          </w:tcPr>
          <w:p w14:paraId="6660431A"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0.037 (0.022 – 0.052) </w:t>
            </w:r>
          </w:p>
        </w:tc>
        <w:tc>
          <w:tcPr>
            <w:tcW w:w="715" w:type="dxa"/>
          </w:tcPr>
          <w:p w14:paraId="15FB2948"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217C491B" w14:textId="77777777" w:rsidTr="00A1640F">
        <w:tc>
          <w:tcPr>
            <w:tcW w:w="1800" w:type="dxa"/>
          </w:tcPr>
          <w:p w14:paraId="379F3C6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Gum disease </w:t>
            </w:r>
          </w:p>
        </w:tc>
        <w:tc>
          <w:tcPr>
            <w:tcW w:w="1800" w:type="dxa"/>
            <w:shd w:val="clear" w:color="auto" w:fill="auto"/>
          </w:tcPr>
          <w:p w14:paraId="72DD535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0.016 (-0.029 – 0.060) </w:t>
            </w:r>
          </w:p>
        </w:tc>
        <w:tc>
          <w:tcPr>
            <w:tcW w:w="720" w:type="dxa"/>
          </w:tcPr>
          <w:p w14:paraId="2FD44B70" w14:textId="77777777" w:rsidR="009650A6" w:rsidRPr="00DA7A05" w:rsidRDefault="009650A6" w:rsidP="00A1640F">
            <w:pPr>
              <w:rPr>
                <w:rFonts w:ascii="Arial" w:hAnsi="Arial" w:cs="Arial"/>
                <w:sz w:val="14"/>
                <w:szCs w:val="14"/>
              </w:rPr>
            </w:pPr>
            <w:r w:rsidRPr="00DA7A05">
              <w:rPr>
                <w:rFonts w:ascii="Arial" w:hAnsi="Arial" w:cs="Arial"/>
                <w:sz w:val="14"/>
                <w:szCs w:val="14"/>
              </w:rPr>
              <w:t>.492</w:t>
            </w:r>
          </w:p>
        </w:tc>
        <w:tc>
          <w:tcPr>
            <w:tcW w:w="1890" w:type="dxa"/>
            <w:shd w:val="clear" w:color="auto" w:fill="auto"/>
          </w:tcPr>
          <w:p w14:paraId="7E5EDF20" w14:textId="77777777" w:rsidR="009650A6" w:rsidRPr="00DA7A05" w:rsidRDefault="009650A6" w:rsidP="00A1640F">
            <w:pPr>
              <w:rPr>
                <w:rFonts w:ascii="Arial" w:hAnsi="Arial" w:cs="Arial"/>
                <w:sz w:val="14"/>
                <w:szCs w:val="14"/>
              </w:rPr>
            </w:pPr>
            <w:r w:rsidRPr="00DA7A05">
              <w:rPr>
                <w:rFonts w:ascii="Arial" w:hAnsi="Arial" w:cs="Arial"/>
                <w:sz w:val="14"/>
                <w:szCs w:val="14"/>
              </w:rPr>
              <w:t>-0.001 (-0.065 – 0.064)</w:t>
            </w:r>
          </w:p>
        </w:tc>
        <w:tc>
          <w:tcPr>
            <w:tcW w:w="720" w:type="dxa"/>
            <w:shd w:val="clear" w:color="auto" w:fill="auto"/>
          </w:tcPr>
          <w:p w14:paraId="18A2CDDB" w14:textId="77777777" w:rsidR="009650A6" w:rsidRPr="00DA7A05" w:rsidRDefault="009650A6" w:rsidP="00A1640F">
            <w:pPr>
              <w:rPr>
                <w:rFonts w:ascii="Arial" w:hAnsi="Arial" w:cs="Arial"/>
                <w:sz w:val="14"/>
                <w:szCs w:val="14"/>
              </w:rPr>
            </w:pPr>
            <w:r w:rsidRPr="00DA7A05">
              <w:rPr>
                <w:rFonts w:ascii="Arial" w:hAnsi="Arial" w:cs="Arial"/>
                <w:sz w:val="14"/>
                <w:szCs w:val="14"/>
              </w:rPr>
              <w:t>.988</w:t>
            </w:r>
          </w:p>
        </w:tc>
        <w:tc>
          <w:tcPr>
            <w:tcW w:w="1890" w:type="dxa"/>
            <w:shd w:val="clear" w:color="auto" w:fill="auto"/>
          </w:tcPr>
          <w:p w14:paraId="38C00E8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0.032 (-0.027 – 0.091) </w:t>
            </w:r>
          </w:p>
        </w:tc>
        <w:tc>
          <w:tcPr>
            <w:tcW w:w="720" w:type="dxa"/>
            <w:shd w:val="clear" w:color="auto" w:fill="auto"/>
          </w:tcPr>
          <w:p w14:paraId="3AF9D47E" w14:textId="77777777" w:rsidR="009650A6" w:rsidRPr="00DA7A05" w:rsidRDefault="009650A6" w:rsidP="00A1640F">
            <w:pPr>
              <w:rPr>
                <w:rFonts w:ascii="Arial" w:hAnsi="Arial" w:cs="Arial"/>
                <w:b/>
                <w:sz w:val="14"/>
                <w:szCs w:val="14"/>
              </w:rPr>
            </w:pPr>
            <w:r w:rsidRPr="00DA7A05">
              <w:rPr>
                <w:rFonts w:ascii="Arial" w:hAnsi="Arial" w:cs="Arial"/>
                <w:sz w:val="14"/>
                <w:szCs w:val="14"/>
              </w:rPr>
              <w:t>.286</w:t>
            </w:r>
          </w:p>
        </w:tc>
        <w:tc>
          <w:tcPr>
            <w:tcW w:w="1890" w:type="dxa"/>
          </w:tcPr>
          <w:p w14:paraId="1D59A6E3"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0.002 (-0.036 – 0.039) </w:t>
            </w:r>
          </w:p>
        </w:tc>
        <w:tc>
          <w:tcPr>
            <w:tcW w:w="630" w:type="dxa"/>
          </w:tcPr>
          <w:p w14:paraId="13642663" w14:textId="77777777" w:rsidR="009650A6" w:rsidRPr="00DA7A05" w:rsidRDefault="009650A6" w:rsidP="00A1640F">
            <w:pPr>
              <w:rPr>
                <w:rFonts w:ascii="Arial" w:hAnsi="Arial" w:cs="Arial"/>
                <w:bCs/>
                <w:sz w:val="14"/>
                <w:szCs w:val="14"/>
              </w:rPr>
            </w:pPr>
            <w:r w:rsidRPr="00DA7A05">
              <w:rPr>
                <w:rFonts w:ascii="Arial" w:hAnsi="Arial" w:cs="Arial"/>
                <w:sz w:val="14"/>
                <w:szCs w:val="14"/>
              </w:rPr>
              <w:t>.929</w:t>
            </w:r>
          </w:p>
        </w:tc>
        <w:tc>
          <w:tcPr>
            <w:tcW w:w="1890" w:type="dxa"/>
          </w:tcPr>
          <w:p w14:paraId="0421683A"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0.042 (0.016 – 0.068) </w:t>
            </w:r>
          </w:p>
        </w:tc>
        <w:tc>
          <w:tcPr>
            <w:tcW w:w="715" w:type="dxa"/>
          </w:tcPr>
          <w:p w14:paraId="10A83EC2"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r>
      <w:tr w:rsidR="009650A6" w:rsidRPr="00DA7A05" w14:paraId="25C7977F" w14:textId="77777777" w:rsidTr="00A1640F">
        <w:tc>
          <w:tcPr>
            <w:tcW w:w="1800" w:type="dxa"/>
          </w:tcPr>
          <w:p w14:paraId="380D663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Loss of appetite </w:t>
            </w:r>
          </w:p>
        </w:tc>
        <w:tc>
          <w:tcPr>
            <w:tcW w:w="1800" w:type="dxa"/>
            <w:shd w:val="clear" w:color="auto" w:fill="auto"/>
          </w:tcPr>
          <w:p w14:paraId="75179B9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0.014 (-0.018 – 0.045) </w:t>
            </w:r>
          </w:p>
        </w:tc>
        <w:tc>
          <w:tcPr>
            <w:tcW w:w="720" w:type="dxa"/>
          </w:tcPr>
          <w:p w14:paraId="25B96FAA" w14:textId="77777777" w:rsidR="009650A6" w:rsidRPr="00DA7A05" w:rsidRDefault="009650A6" w:rsidP="00A1640F">
            <w:pPr>
              <w:rPr>
                <w:rFonts w:ascii="Arial" w:hAnsi="Arial" w:cs="Arial"/>
                <w:sz w:val="14"/>
                <w:szCs w:val="14"/>
              </w:rPr>
            </w:pPr>
            <w:r w:rsidRPr="00DA7A05">
              <w:rPr>
                <w:rFonts w:ascii="Arial" w:hAnsi="Arial" w:cs="Arial"/>
                <w:sz w:val="14"/>
                <w:szCs w:val="14"/>
              </w:rPr>
              <w:t>.399</w:t>
            </w:r>
          </w:p>
        </w:tc>
        <w:tc>
          <w:tcPr>
            <w:tcW w:w="1890" w:type="dxa"/>
            <w:shd w:val="clear" w:color="auto" w:fill="auto"/>
          </w:tcPr>
          <w:p w14:paraId="55FD850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(-0.035 – 0.052) </w:t>
            </w:r>
          </w:p>
        </w:tc>
        <w:tc>
          <w:tcPr>
            <w:tcW w:w="720" w:type="dxa"/>
            <w:shd w:val="clear" w:color="auto" w:fill="auto"/>
          </w:tcPr>
          <w:p w14:paraId="79E54730" w14:textId="77777777" w:rsidR="009650A6" w:rsidRPr="00DA7A05" w:rsidRDefault="009650A6" w:rsidP="00A1640F">
            <w:pPr>
              <w:rPr>
                <w:rFonts w:ascii="Arial" w:hAnsi="Arial" w:cs="Arial"/>
                <w:sz w:val="14"/>
                <w:szCs w:val="14"/>
              </w:rPr>
            </w:pPr>
            <w:r w:rsidRPr="00DA7A05">
              <w:rPr>
                <w:rFonts w:ascii="Arial" w:hAnsi="Arial" w:cs="Arial"/>
                <w:sz w:val="14"/>
                <w:szCs w:val="14"/>
              </w:rPr>
              <w:t>.717</w:t>
            </w:r>
          </w:p>
        </w:tc>
        <w:tc>
          <w:tcPr>
            <w:tcW w:w="1890" w:type="dxa"/>
            <w:shd w:val="clear" w:color="auto" w:fill="auto"/>
          </w:tcPr>
          <w:p w14:paraId="6BE900F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0.019 (-0.025 – 0.064) </w:t>
            </w:r>
          </w:p>
        </w:tc>
        <w:tc>
          <w:tcPr>
            <w:tcW w:w="720" w:type="dxa"/>
            <w:shd w:val="clear" w:color="auto" w:fill="auto"/>
          </w:tcPr>
          <w:p w14:paraId="64D7A9D2" w14:textId="77777777" w:rsidR="009650A6" w:rsidRPr="00DA7A05" w:rsidRDefault="009650A6" w:rsidP="00A1640F">
            <w:pPr>
              <w:rPr>
                <w:rFonts w:ascii="Arial" w:hAnsi="Arial" w:cs="Arial"/>
                <w:sz w:val="14"/>
                <w:szCs w:val="14"/>
              </w:rPr>
            </w:pPr>
            <w:r w:rsidRPr="00DA7A05">
              <w:rPr>
                <w:rFonts w:ascii="Arial" w:hAnsi="Arial" w:cs="Arial"/>
                <w:sz w:val="14"/>
                <w:szCs w:val="14"/>
              </w:rPr>
              <w:t>.399</w:t>
            </w:r>
          </w:p>
        </w:tc>
        <w:tc>
          <w:tcPr>
            <w:tcW w:w="1890" w:type="dxa"/>
          </w:tcPr>
          <w:p w14:paraId="409ADB3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0.032 (0.005 – 0.060) </w:t>
            </w:r>
          </w:p>
        </w:tc>
        <w:tc>
          <w:tcPr>
            <w:tcW w:w="630" w:type="dxa"/>
          </w:tcPr>
          <w:p w14:paraId="0FD9C054" w14:textId="77777777" w:rsidR="009650A6" w:rsidRPr="00DA7A05" w:rsidRDefault="009650A6" w:rsidP="00A1640F">
            <w:pPr>
              <w:rPr>
                <w:rFonts w:ascii="Arial" w:hAnsi="Arial" w:cs="Arial"/>
                <w:sz w:val="14"/>
                <w:szCs w:val="14"/>
              </w:rPr>
            </w:pPr>
            <w:r w:rsidRPr="00DA7A05">
              <w:rPr>
                <w:rFonts w:ascii="Arial" w:hAnsi="Arial" w:cs="Arial"/>
                <w:sz w:val="14"/>
                <w:szCs w:val="14"/>
              </w:rPr>
              <w:t>.022</w:t>
            </w:r>
          </w:p>
        </w:tc>
        <w:tc>
          <w:tcPr>
            <w:tcW w:w="1890" w:type="dxa"/>
          </w:tcPr>
          <w:p w14:paraId="2FB41216"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0.027 (0.004 – 0.049) </w:t>
            </w:r>
          </w:p>
        </w:tc>
        <w:tc>
          <w:tcPr>
            <w:tcW w:w="715" w:type="dxa"/>
          </w:tcPr>
          <w:p w14:paraId="2A2698FB"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.020</w:t>
            </w:r>
          </w:p>
        </w:tc>
      </w:tr>
      <w:tr w:rsidR="009650A6" w:rsidRPr="00DA7A05" w14:paraId="405FD4F3" w14:textId="77777777" w:rsidTr="00A1640F">
        <w:tc>
          <w:tcPr>
            <w:tcW w:w="1800" w:type="dxa"/>
          </w:tcPr>
          <w:p w14:paraId="750BB37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Nausea </w:t>
            </w:r>
          </w:p>
        </w:tc>
        <w:tc>
          <w:tcPr>
            <w:tcW w:w="1800" w:type="dxa"/>
            <w:shd w:val="clear" w:color="auto" w:fill="auto"/>
          </w:tcPr>
          <w:p w14:paraId="5CF084E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(-0.038 – 0.027) </w:t>
            </w:r>
          </w:p>
        </w:tc>
        <w:tc>
          <w:tcPr>
            <w:tcW w:w="720" w:type="dxa"/>
          </w:tcPr>
          <w:p w14:paraId="1227F720" w14:textId="77777777" w:rsidR="009650A6" w:rsidRPr="00DA7A05" w:rsidRDefault="009650A6" w:rsidP="00A1640F">
            <w:pPr>
              <w:rPr>
                <w:rFonts w:ascii="Arial" w:hAnsi="Arial" w:cs="Arial"/>
                <w:sz w:val="14"/>
                <w:szCs w:val="14"/>
              </w:rPr>
            </w:pPr>
            <w:r w:rsidRPr="00DA7A05">
              <w:rPr>
                <w:rFonts w:ascii="Arial" w:hAnsi="Arial" w:cs="Arial"/>
                <w:sz w:val="14"/>
                <w:szCs w:val="14"/>
              </w:rPr>
              <w:t>.723</w:t>
            </w:r>
          </w:p>
        </w:tc>
        <w:tc>
          <w:tcPr>
            <w:tcW w:w="1890" w:type="dxa"/>
            <w:shd w:val="clear" w:color="auto" w:fill="auto"/>
          </w:tcPr>
          <w:p w14:paraId="2240529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0.005 (-0.030 – 0.039) </w:t>
            </w:r>
          </w:p>
        </w:tc>
        <w:tc>
          <w:tcPr>
            <w:tcW w:w="720" w:type="dxa"/>
            <w:shd w:val="clear" w:color="auto" w:fill="auto"/>
          </w:tcPr>
          <w:p w14:paraId="18ADBED5" w14:textId="77777777" w:rsidR="009650A6" w:rsidRPr="00DA7A05" w:rsidRDefault="009650A6" w:rsidP="00A1640F">
            <w:pPr>
              <w:rPr>
                <w:rFonts w:ascii="Arial" w:hAnsi="Arial" w:cs="Arial"/>
                <w:sz w:val="14"/>
                <w:szCs w:val="14"/>
              </w:rPr>
            </w:pPr>
            <w:r w:rsidRPr="00DA7A05">
              <w:rPr>
                <w:rFonts w:ascii="Arial" w:hAnsi="Arial" w:cs="Arial"/>
                <w:sz w:val="14"/>
                <w:szCs w:val="14"/>
              </w:rPr>
              <w:t>.793</w:t>
            </w:r>
          </w:p>
        </w:tc>
        <w:tc>
          <w:tcPr>
            <w:tcW w:w="1890" w:type="dxa"/>
            <w:shd w:val="clear" w:color="auto" w:fill="auto"/>
          </w:tcPr>
          <w:p w14:paraId="5C7E9F8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-0.017 (-0.072 – 0.039) </w:t>
            </w:r>
          </w:p>
        </w:tc>
        <w:tc>
          <w:tcPr>
            <w:tcW w:w="720" w:type="dxa"/>
            <w:shd w:val="clear" w:color="auto" w:fill="auto"/>
          </w:tcPr>
          <w:p w14:paraId="00BB206B" w14:textId="77777777" w:rsidR="009650A6" w:rsidRPr="00DA7A05" w:rsidRDefault="009650A6" w:rsidP="00A1640F">
            <w:pPr>
              <w:rPr>
                <w:rFonts w:ascii="Arial" w:hAnsi="Arial" w:cs="Arial"/>
                <w:b/>
                <w:sz w:val="14"/>
                <w:szCs w:val="14"/>
              </w:rPr>
            </w:pPr>
            <w:r w:rsidRPr="00DA7A05">
              <w:rPr>
                <w:rFonts w:ascii="Arial" w:hAnsi="Arial" w:cs="Arial"/>
                <w:sz w:val="14"/>
                <w:szCs w:val="14"/>
              </w:rPr>
              <w:t>.555</w:t>
            </w:r>
          </w:p>
        </w:tc>
        <w:tc>
          <w:tcPr>
            <w:tcW w:w="1890" w:type="dxa"/>
          </w:tcPr>
          <w:p w14:paraId="25D74D9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0.017 (-0.012 – 0.045) </w:t>
            </w:r>
          </w:p>
        </w:tc>
        <w:tc>
          <w:tcPr>
            <w:tcW w:w="630" w:type="dxa"/>
          </w:tcPr>
          <w:p w14:paraId="4FC84D7B" w14:textId="77777777" w:rsidR="009650A6" w:rsidRPr="00DA7A05" w:rsidRDefault="009650A6" w:rsidP="00A1640F">
            <w:pPr>
              <w:rPr>
                <w:rFonts w:ascii="Arial" w:hAnsi="Arial" w:cs="Arial"/>
                <w:bCs/>
                <w:sz w:val="14"/>
                <w:szCs w:val="14"/>
              </w:rPr>
            </w:pPr>
            <w:r w:rsidRPr="00DA7A05">
              <w:rPr>
                <w:rFonts w:ascii="Arial" w:hAnsi="Arial" w:cs="Arial"/>
                <w:sz w:val="14"/>
                <w:szCs w:val="14"/>
              </w:rPr>
              <w:t>.243</w:t>
            </w:r>
          </w:p>
        </w:tc>
        <w:tc>
          <w:tcPr>
            <w:tcW w:w="1890" w:type="dxa"/>
          </w:tcPr>
          <w:p w14:paraId="525152CB"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0.028 (0.010 – 0.046)</w:t>
            </w:r>
          </w:p>
        </w:tc>
        <w:tc>
          <w:tcPr>
            <w:tcW w:w="715" w:type="dxa"/>
          </w:tcPr>
          <w:p w14:paraId="14E21582"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.003</w:t>
            </w:r>
          </w:p>
        </w:tc>
      </w:tr>
      <w:tr w:rsidR="009650A6" w:rsidRPr="00DA7A05" w14:paraId="4158F099" w14:textId="77777777" w:rsidTr="00A1640F">
        <w:tc>
          <w:tcPr>
            <w:tcW w:w="1800" w:type="dxa"/>
          </w:tcPr>
          <w:p w14:paraId="3779350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Weight problems</w:t>
            </w:r>
          </w:p>
        </w:tc>
        <w:tc>
          <w:tcPr>
            <w:tcW w:w="1800" w:type="dxa"/>
            <w:shd w:val="clear" w:color="auto" w:fill="auto"/>
          </w:tcPr>
          <w:p w14:paraId="3FF3798C"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(-0.048 – 0.036) </w:t>
            </w:r>
          </w:p>
        </w:tc>
        <w:tc>
          <w:tcPr>
            <w:tcW w:w="720" w:type="dxa"/>
          </w:tcPr>
          <w:p w14:paraId="7A8AD84E" w14:textId="77777777" w:rsidR="009650A6" w:rsidRPr="00DA7A05" w:rsidRDefault="009650A6" w:rsidP="00A1640F">
            <w:pPr>
              <w:rPr>
                <w:rFonts w:ascii="Arial" w:hAnsi="Arial" w:cs="Arial"/>
                <w:sz w:val="14"/>
                <w:szCs w:val="14"/>
              </w:rPr>
            </w:pPr>
            <w:r w:rsidRPr="00DA7A05">
              <w:rPr>
                <w:rFonts w:ascii="Arial" w:hAnsi="Arial" w:cs="Arial"/>
                <w:sz w:val="14"/>
                <w:szCs w:val="14"/>
              </w:rPr>
              <w:t>.776</w:t>
            </w:r>
          </w:p>
        </w:tc>
        <w:tc>
          <w:tcPr>
            <w:tcW w:w="1890" w:type="dxa"/>
            <w:shd w:val="clear" w:color="auto" w:fill="auto"/>
          </w:tcPr>
          <w:p w14:paraId="3B99307B" w14:textId="77777777" w:rsidR="009650A6" w:rsidRPr="00DA7A05" w:rsidRDefault="009650A6" w:rsidP="00A1640F">
            <w:pPr>
              <w:rPr>
                <w:rFonts w:ascii="Arial" w:hAnsi="Arial" w:cs="Arial"/>
                <w:sz w:val="14"/>
                <w:szCs w:val="14"/>
              </w:rPr>
            </w:pPr>
            <w:r w:rsidRPr="00DA7A05">
              <w:rPr>
                <w:rFonts w:ascii="Arial" w:hAnsi="Arial" w:cs="Arial"/>
                <w:sz w:val="14"/>
                <w:szCs w:val="14"/>
              </w:rPr>
              <w:t>-0.020 (-0.085 – 0.046)</w:t>
            </w:r>
          </w:p>
        </w:tc>
        <w:tc>
          <w:tcPr>
            <w:tcW w:w="720" w:type="dxa"/>
            <w:shd w:val="clear" w:color="auto" w:fill="auto"/>
          </w:tcPr>
          <w:p w14:paraId="7EE5BA2B" w14:textId="77777777" w:rsidR="009650A6" w:rsidRPr="00DA7A05" w:rsidRDefault="009650A6" w:rsidP="00A1640F">
            <w:pPr>
              <w:rPr>
                <w:rFonts w:ascii="Arial" w:hAnsi="Arial" w:cs="Arial"/>
                <w:sz w:val="14"/>
                <w:szCs w:val="14"/>
              </w:rPr>
            </w:pPr>
            <w:r w:rsidRPr="00DA7A05">
              <w:rPr>
                <w:rFonts w:ascii="Arial" w:hAnsi="Arial" w:cs="Arial"/>
                <w:sz w:val="14"/>
                <w:szCs w:val="14"/>
              </w:rPr>
              <w:t>.554</w:t>
            </w:r>
          </w:p>
        </w:tc>
        <w:tc>
          <w:tcPr>
            <w:tcW w:w="1890" w:type="dxa"/>
            <w:shd w:val="clear" w:color="auto" w:fill="auto"/>
          </w:tcPr>
          <w:p w14:paraId="4E23FB8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(-0.044 – 0.060) </w:t>
            </w:r>
          </w:p>
        </w:tc>
        <w:tc>
          <w:tcPr>
            <w:tcW w:w="720" w:type="dxa"/>
            <w:shd w:val="clear" w:color="auto" w:fill="auto"/>
          </w:tcPr>
          <w:p w14:paraId="557475AE" w14:textId="77777777" w:rsidR="009650A6" w:rsidRPr="00DA7A05" w:rsidRDefault="009650A6" w:rsidP="00A1640F">
            <w:pPr>
              <w:rPr>
                <w:rFonts w:ascii="Arial" w:hAnsi="Arial" w:cs="Arial"/>
                <w:sz w:val="14"/>
                <w:szCs w:val="14"/>
              </w:rPr>
            </w:pPr>
            <w:r w:rsidRPr="00DA7A05">
              <w:rPr>
                <w:rFonts w:ascii="Arial" w:hAnsi="Arial" w:cs="Arial"/>
                <w:sz w:val="14"/>
                <w:szCs w:val="14"/>
              </w:rPr>
              <w:t>.764</w:t>
            </w:r>
          </w:p>
        </w:tc>
        <w:tc>
          <w:tcPr>
            <w:tcW w:w="1890" w:type="dxa"/>
          </w:tcPr>
          <w:p w14:paraId="6FD36AAD"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0.030 (-0.004 – 0.064) </w:t>
            </w:r>
          </w:p>
        </w:tc>
        <w:tc>
          <w:tcPr>
            <w:tcW w:w="630" w:type="dxa"/>
          </w:tcPr>
          <w:p w14:paraId="1CB06037" w14:textId="77777777" w:rsidR="009650A6" w:rsidRPr="00DA7A05" w:rsidRDefault="009650A6" w:rsidP="00A1640F">
            <w:pPr>
              <w:rPr>
                <w:rFonts w:ascii="Arial" w:hAnsi="Arial" w:cs="Arial"/>
                <w:sz w:val="14"/>
                <w:szCs w:val="14"/>
              </w:rPr>
            </w:pPr>
            <w:r w:rsidRPr="00DA7A05">
              <w:rPr>
                <w:rFonts w:ascii="Arial" w:hAnsi="Arial" w:cs="Arial"/>
                <w:sz w:val="14"/>
                <w:szCs w:val="14"/>
              </w:rPr>
              <w:t>.082</w:t>
            </w:r>
          </w:p>
        </w:tc>
        <w:tc>
          <w:tcPr>
            <w:tcW w:w="1890" w:type="dxa"/>
          </w:tcPr>
          <w:p w14:paraId="3567F114"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0.026 (0.002 – 0.049) </w:t>
            </w:r>
          </w:p>
        </w:tc>
        <w:tc>
          <w:tcPr>
            <w:tcW w:w="715" w:type="dxa"/>
          </w:tcPr>
          <w:p w14:paraId="6F985099"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.033</w:t>
            </w:r>
          </w:p>
        </w:tc>
      </w:tr>
      <w:tr w:rsidR="009650A6" w:rsidRPr="00DA7A05" w14:paraId="39632696" w14:textId="77777777" w:rsidTr="00A1640F">
        <w:tc>
          <w:tcPr>
            <w:tcW w:w="1800" w:type="dxa"/>
          </w:tcPr>
          <w:p w14:paraId="0C12F08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Problems breathing</w:t>
            </w:r>
          </w:p>
        </w:tc>
        <w:tc>
          <w:tcPr>
            <w:tcW w:w="1800" w:type="dxa"/>
            <w:shd w:val="clear" w:color="auto" w:fill="auto"/>
          </w:tcPr>
          <w:p w14:paraId="4DA247CE" w14:textId="77777777" w:rsidR="009650A6" w:rsidRPr="00DA7A05" w:rsidRDefault="009650A6" w:rsidP="00A1640F">
            <w:pPr>
              <w:rPr>
                <w:rFonts w:ascii="Arial" w:hAnsi="Arial" w:cs="Arial"/>
                <w:sz w:val="14"/>
                <w:szCs w:val="14"/>
              </w:rPr>
            </w:pPr>
            <w:r w:rsidRPr="00DA7A05">
              <w:rPr>
                <w:rFonts w:ascii="Arial" w:hAnsi="Arial" w:cs="Arial"/>
                <w:sz w:val="14"/>
                <w:szCs w:val="14"/>
              </w:rPr>
              <w:t>0.013 (-0.024 – 0.050)</w:t>
            </w:r>
          </w:p>
        </w:tc>
        <w:tc>
          <w:tcPr>
            <w:tcW w:w="720" w:type="dxa"/>
          </w:tcPr>
          <w:p w14:paraId="65A97EBA" w14:textId="77777777" w:rsidR="009650A6" w:rsidRPr="00DA7A05" w:rsidRDefault="009650A6" w:rsidP="00A1640F">
            <w:pPr>
              <w:rPr>
                <w:rFonts w:ascii="Arial" w:hAnsi="Arial" w:cs="Arial"/>
                <w:sz w:val="14"/>
                <w:szCs w:val="14"/>
              </w:rPr>
            </w:pPr>
            <w:r w:rsidRPr="00DA7A05">
              <w:rPr>
                <w:rFonts w:ascii="Arial" w:hAnsi="Arial" w:cs="Arial"/>
                <w:sz w:val="14"/>
                <w:szCs w:val="14"/>
              </w:rPr>
              <w:t>.494</w:t>
            </w:r>
          </w:p>
        </w:tc>
        <w:tc>
          <w:tcPr>
            <w:tcW w:w="1890" w:type="dxa"/>
            <w:shd w:val="clear" w:color="auto" w:fill="auto"/>
          </w:tcPr>
          <w:p w14:paraId="326F9E0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(-0.039 – 0.046) </w:t>
            </w:r>
          </w:p>
        </w:tc>
        <w:tc>
          <w:tcPr>
            <w:tcW w:w="720" w:type="dxa"/>
            <w:shd w:val="clear" w:color="auto" w:fill="auto"/>
          </w:tcPr>
          <w:p w14:paraId="7F0F5BEB" w14:textId="77777777" w:rsidR="009650A6" w:rsidRPr="00DA7A05" w:rsidRDefault="009650A6" w:rsidP="00A1640F">
            <w:pPr>
              <w:rPr>
                <w:rFonts w:ascii="Arial" w:hAnsi="Arial" w:cs="Arial"/>
                <w:sz w:val="14"/>
                <w:szCs w:val="14"/>
              </w:rPr>
            </w:pPr>
            <w:r w:rsidRPr="00DA7A05">
              <w:rPr>
                <w:rFonts w:ascii="Arial" w:hAnsi="Arial" w:cs="Arial"/>
                <w:sz w:val="14"/>
                <w:szCs w:val="14"/>
              </w:rPr>
              <w:t>.882</w:t>
            </w:r>
          </w:p>
        </w:tc>
        <w:tc>
          <w:tcPr>
            <w:tcW w:w="1890" w:type="dxa"/>
            <w:shd w:val="clear" w:color="auto" w:fill="auto"/>
          </w:tcPr>
          <w:p w14:paraId="0B46489A" w14:textId="77777777" w:rsidR="009650A6" w:rsidRPr="00DA7A05" w:rsidRDefault="009650A6" w:rsidP="00A1640F">
            <w:pPr>
              <w:rPr>
                <w:rFonts w:ascii="Arial" w:hAnsi="Arial" w:cs="Arial"/>
                <w:b/>
                <w:sz w:val="14"/>
                <w:szCs w:val="14"/>
              </w:rPr>
            </w:pPr>
            <w:r w:rsidRPr="00DA7A05">
              <w:rPr>
                <w:rFonts w:ascii="Arial" w:hAnsi="Arial" w:cs="Arial"/>
                <w:sz w:val="14"/>
                <w:szCs w:val="14"/>
              </w:rPr>
              <w:t xml:space="preserve">0.023 (-0.038 – 0.084) </w:t>
            </w:r>
          </w:p>
        </w:tc>
        <w:tc>
          <w:tcPr>
            <w:tcW w:w="720" w:type="dxa"/>
            <w:shd w:val="clear" w:color="auto" w:fill="auto"/>
          </w:tcPr>
          <w:p w14:paraId="225BE3BC" w14:textId="77777777" w:rsidR="009650A6" w:rsidRPr="00DA7A05" w:rsidRDefault="009650A6" w:rsidP="00A1640F">
            <w:pPr>
              <w:rPr>
                <w:rFonts w:ascii="Arial" w:hAnsi="Arial" w:cs="Arial"/>
                <w:b/>
                <w:sz w:val="14"/>
                <w:szCs w:val="14"/>
              </w:rPr>
            </w:pPr>
            <w:r w:rsidRPr="00DA7A05">
              <w:rPr>
                <w:rFonts w:ascii="Arial" w:hAnsi="Arial" w:cs="Arial"/>
                <w:sz w:val="14"/>
                <w:szCs w:val="14"/>
              </w:rPr>
              <w:t>.462</w:t>
            </w:r>
          </w:p>
        </w:tc>
        <w:tc>
          <w:tcPr>
            <w:tcW w:w="1890" w:type="dxa"/>
          </w:tcPr>
          <w:p w14:paraId="3A3C681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0.020 (-0.011 – 0.051) </w:t>
            </w:r>
          </w:p>
        </w:tc>
        <w:tc>
          <w:tcPr>
            <w:tcW w:w="630" w:type="dxa"/>
          </w:tcPr>
          <w:p w14:paraId="3A71BDBA" w14:textId="77777777" w:rsidR="009650A6" w:rsidRPr="00DA7A05" w:rsidRDefault="009650A6" w:rsidP="00A1640F">
            <w:pPr>
              <w:rPr>
                <w:rFonts w:ascii="Arial" w:hAnsi="Arial" w:cs="Arial"/>
                <w:bCs/>
                <w:sz w:val="14"/>
                <w:szCs w:val="14"/>
              </w:rPr>
            </w:pPr>
            <w:r w:rsidRPr="00DA7A05">
              <w:rPr>
                <w:rFonts w:ascii="Arial" w:hAnsi="Arial" w:cs="Arial"/>
                <w:sz w:val="14"/>
                <w:szCs w:val="14"/>
              </w:rPr>
              <w:t>.210</w:t>
            </w:r>
          </w:p>
        </w:tc>
        <w:tc>
          <w:tcPr>
            <w:tcW w:w="1890" w:type="dxa"/>
          </w:tcPr>
          <w:p w14:paraId="38886914"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0.047 (0.026 – 0.067) </w:t>
            </w:r>
          </w:p>
        </w:tc>
        <w:tc>
          <w:tcPr>
            <w:tcW w:w="715" w:type="dxa"/>
          </w:tcPr>
          <w:p w14:paraId="6433FC4E"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73F99B92" w14:textId="77777777" w:rsidTr="00A1640F">
        <w:tc>
          <w:tcPr>
            <w:tcW w:w="1800" w:type="dxa"/>
          </w:tcPr>
          <w:p w14:paraId="2BCC11B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Skin problems</w:t>
            </w:r>
          </w:p>
        </w:tc>
        <w:tc>
          <w:tcPr>
            <w:tcW w:w="1800" w:type="dxa"/>
            <w:shd w:val="clear" w:color="auto" w:fill="auto"/>
          </w:tcPr>
          <w:p w14:paraId="4ECFC54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(-0.053 – 0.037) </w:t>
            </w:r>
          </w:p>
        </w:tc>
        <w:tc>
          <w:tcPr>
            <w:tcW w:w="720" w:type="dxa"/>
          </w:tcPr>
          <w:p w14:paraId="13CF6EE3" w14:textId="77777777" w:rsidR="009650A6" w:rsidRPr="00DA7A05" w:rsidRDefault="009650A6" w:rsidP="00A1640F">
            <w:pPr>
              <w:rPr>
                <w:rFonts w:ascii="Arial" w:hAnsi="Arial" w:cs="Arial"/>
                <w:sz w:val="14"/>
                <w:szCs w:val="14"/>
              </w:rPr>
            </w:pPr>
            <w:r w:rsidRPr="00DA7A05">
              <w:rPr>
                <w:rFonts w:ascii="Arial" w:hAnsi="Arial" w:cs="Arial"/>
                <w:sz w:val="14"/>
                <w:szCs w:val="14"/>
              </w:rPr>
              <w:t>.724</w:t>
            </w:r>
          </w:p>
        </w:tc>
        <w:tc>
          <w:tcPr>
            <w:tcW w:w="1890" w:type="dxa"/>
            <w:shd w:val="clear" w:color="auto" w:fill="auto"/>
          </w:tcPr>
          <w:p w14:paraId="17DDC24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0.002 (-0.051 – 0.053) </w:t>
            </w:r>
          </w:p>
        </w:tc>
        <w:tc>
          <w:tcPr>
            <w:tcW w:w="720" w:type="dxa"/>
            <w:shd w:val="clear" w:color="auto" w:fill="auto"/>
          </w:tcPr>
          <w:p w14:paraId="3171C52D" w14:textId="77777777" w:rsidR="009650A6" w:rsidRPr="00DA7A05" w:rsidRDefault="009650A6" w:rsidP="00A1640F">
            <w:pPr>
              <w:rPr>
                <w:rFonts w:ascii="Arial" w:hAnsi="Arial" w:cs="Arial"/>
                <w:sz w:val="14"/>
                <w:szCs w:val="14"/>
              </w:rPr>
            </w:pPr>
            <w:r w:rsidRPr="00DA7A05">
              <w:rPr>
                <w:rFonts w:ascii="Arial" w:hAnsi="Arial" w:cs="Arial"/>
                <w:sz w:val="14"/>
                <w:szCs w:val="14"/>
              </w:rPr>
              <w:t>.934</w:t>
            </w:r>
          </w:p>
        </w:tc>
        <w:tc>
          <w:tcPr>
            <w:tcW w:w="1890" w:type="dxa"/>
            <w:shd w:val="clear" w:color="auto" w:fill="auto"/>
          </w:tcPr>
          <w:p w14:paraId="74A62477" w14:textId="77777777" w:rsidR="009650A6" w:rsidRPr="00DA7A05" w:rsidRDefault="009650A6" w:rsidP="00A1640F">
            <w:pPr>
              <w:rPr>
                <w:rFonts w:ascii="Arial" w:hAnsi="Arial" w:cs="Arial"/>
                <w:sz w:val="14"/>
                <w:szCs w:val="14"/>
              </w:rPr>
            </w:pPr>
            <w:r w:rsidRPr="00DA7A05">
              <w:rPr>
                <w:rFonts w:ascii="Arial" w:hAnsi="Arial" w:cs="Arial"/>
                <w:sz w:val="14"/>
                <w:szCs w:val="14"/>
              </w:rPr>
              <w:t>-0.019 (-0.092 – 0.054)</w:t>
            </w:r>
          </w:p>
        </w:tc>
        <w:tc>
          <w:tcPr>
            <w:tcW w:w="720" w:type="dxa"/>
            <w:shd w:val="clear" w:color="auto" w:fill="auto"/>
          </w:tcPr>
          <w:p w14:paraId="24D1D042" w14:textId="77777777" w:rsidR="009650A6" w:rsidRPr="00DA7A05" w:rsidRDefault="009650A6" w:rsidP="00A1640F">
            <w:pPr>
              <w:rPr>
                <w:rFonts w:ascii="Arial" w:hAnsi="Arial" w:cs="Arial"/>
                <w:sz w:val="14"/>
                <w:szCs w:val="14"/>
              </w:rPr>
            </w:pPr>
            <w:r w:rsidRPr="00DA7A05">
              <w:rPr>
                <w:rFonts w:ascii="Arial" w:hAnsi="Arial" w:cs="Arial"/>
                <w:sz w:val="14"/>
                <w:szCs w:val="14"/>
              </w:rPr>
              <w:t>.614</w:t>
            </w:r>
          </w:p>
        </w:tc>
        <w:tc>
          <w:tcPr>
            <w:tcW w:w="1890" w:type="dxa"/>
          </w:tcPr>
          <w:p w14:paraId="202F448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0.021 (-0.011 – 0.053) </w:t>
            </w:r>
          </w:p>
        </w:tc>
        <w:tc>
          <w:tcPr>
            <w:tcW w:w="630" w:type="dxa"/>
          </w:tcPr>
          <w:p w14:paraId="5064ACA2" w14:textId="77777777" w:rsidR="009650A6" w:rsidRPr="00DA7A05" w:rsidRDefault="009650A6" w:rsidP="00A1640F">
            <w:pPr>
              <w:rPr>
                <w:rFonts w:ascii="Arial" w:hAnsi="Arial" w:cs="Arial"/>
                <w:sz w:val="14"/>
                <w:szCs w:val="14"/>
              </w:rPr>
            </w:pPr>
            <w:r w:rsidRPr="00DA7A05">
              <w:rPr>
                <w:rFonts w:ascii="Arial" w:hAnsi="Arial" w:cs="Arial"/>
                <w:sz w:val="14"/>
                <w:szCs w:val="14"/>
              </w:rPr>
              <w:t>.204</w:t>
            </w:r>
          </w:p>
        </w:tc>
        <w:tc>
          <w:tcPr>
            <w:tcW w:w="1890" w:type="dxa"/>
          </w:tcPr>
          <w:p w14:paraId="413FA888"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-0.010 (-0.034 – 0.014)</w:t>
            </w:r>
          </w:p>
        </w:tc>
        <w:tc>
          <w:tcPr>
            <w:tcW w:w="715" w:type="dxa"/>
          </w:tcPr>
          <w:p w14:paraId="42312F8A"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.411</w:t>
            </w:r>
          </w:p>
        </w:tc>
      </w:tr>
      <w:tr w:rsidR="009650A6" w:rsidRPr="00DA7A05" w14:paraId="575F6497" w14:textId="77777777" w:rsidTr="00A1640F">
        <w:tc>
          <w:tcPr>
            <w:tcW w:w="1800" w:type="dxa"/>
          </w:tcPr>
          <w:p w14:paraId="49D2131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Rapid HR</w:t>
            </w:r>
          </w:p>
        </w:tc>
        <w:tc>
          <w:tcPr>
            <w:tcW w:w="1800" w:type="dxa"/>
            <w:shd w:val="clear" w:color="auto" w:fill="auto"/>
          </w:tcPr>
          <w:p w14:paraId="1B335EA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0.010 (-0.022 – 0.042) </w:t>
            </w:r>
          </w:p>
        </w:tc>
        <w:tc>
          <w:tcPr>
            <w:tcW w:w="720" w:type="dxa"/>
          </w:tcPr>
          <w:p w14:paraId="1CC30BD4" w14:textId="77777777" w:rsidR="009650A6" w:rsidRPr="00DA7A05" w:rsidRDefault="009650A6" w:rsidP="00A1640F">
            <w:pPr>
              <w:rPr>
                <w:rFonts w:ascii="Arial" w:hAnsi="Arial" w:cs="Arial"/>
                <w:sz w:val="14"/>
                <w:szCs w:val="14"/>
              </w:rPr>
            </w:pPr>
            <w:r w:rsidRPr="00DA7A05">
              <w:rPr>
                <w:rFonts w:ascii="Arial" w:hAnsi="Arial" w:cs="Arial"/>
                <w:sz w:val="14"/>
                <w:szCs w:val="14"/>
              </w:rPr>
              <w:t>.537</w:t>
            </w:r>
          </w:p>
        </w:tc>
        <w:tc>
          <w:tcPr>
            <w:tcW w:w="1890" w:type="dxa"/>
            <w:shd w:val="clear" w:color="auto" w:fill="auto"/>
          </w:tcPr>
          <w:p w14:paraId="01A991B8"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0.021 (-0.028 – 0.069) </w:t>
            </w:r>
          </w:p>
        </w:tc>
        <w:tc>
          <w:tcPr>
            <w:tcW w:w="720" w:type="dxa"/>
            <w:shd w:val="clear" w:color="auto" w:fill="auto"/>
          </w:tcPr>
          <w:p w14:paraId="6148012E" w14:textId="77777777" w:rsidR="009650A6" w:rsidRPr="00DA7A05" w:rsidRDefault="009650A6" w:rsidP="00A1640F">
            <w:pPr>
              <w:rPr>
                <w:rFonts w:ascii="Arial" w:hAnsi="Arial" w:cs="Arial"/>
                <w:sz w:val="14"/>
                <w:szCs w:val="14"/>
              </w:rPr>
            </w:pPr>
            <w:r w:rsidRPr="00DA7A05">
              <w:rPr>
                <w:rFonts w:ascii="Arial" w:hAnsi="Arial" w:cs="Arial"/>
                <w:sz w:val="14"/>
                <w:szCs w:val="14"/>
              </w:rPr>
              <w:t>.403</w:t>
            </w:r>
          </w:p>
        </w:tc>
        <w:tc>
          <w:tcPr>
            <w:tcW w:w="1890" w:type="dxa"/>
            <w:shd w:val="clear" w:color="auto" w:fill="auto"/>
          </w:tcPr>
          <w:p w14:paraId="22622A8A"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(-0.042 – 0.040) </w:t>
            </w:r>
          </w:p>
        </w:tc>
        <w:tc>
          <w:tcPr>
            <w:tcW w:w="720" w:type="dxa"/>
            <w:shd w:val="clear" w:color="auto" w:fill="auto"/>
          </w:tcPr>
          <w:p w14:paraId="2B06B37F" w14:textId="77777777" w:rsidR="009650A6" w:rsidRPr="00DA7A05" w:rsidRDefault="009650A6" w:rsidP="00A1640F">
            <w:pPr>
              <w:rPr>
                <w:rFonts w:ascii="Arial" w:hAnsi="Arial" w:cs="Arial"/>
                <w:b/>
                <w:sz w:val="14"/>
                <w:szCs w:val="14"/>
              </w:rPr>
            </w:pPr>
            <w:r w:rsidRPr="00DA7A05">
              <w:rPr>
                <w:rFonts w:ascii="Arial" w:hAnsi="Arial" w:cs="Arial"/>
                <w:sz w:val="14"/>
                <w:szCs w:val="14"/>
              </w:rPr>
              <w:t>.968</w:t>
            </w:r>
          </w:p>
        </w:tc>
        <w:tc>
          <w:tcPr>
            <w:tcW w:w="1890" w:type="dxa"/>
          </w:tcPr>
          <w:p w14:paraId="3B20CDED" w14:textId="77777777" w:rsidR="009650A6" w:rsidRPr="00DA7A05" w:rsidRDefault="009650A6" w:rsidP="00A1640F">
            <w:pPr>
              <w:rPr>
                <w:rFonts w:ascii="Arial" w:hAnsi="Arial" w:cs="Arial"/>
                <w:sz w:val="14"/>
                <w:szCs w:val="14"/>
              </w:rPr>
            </w:pPr>
            <w:r w:rsidRPr="00DA7A05">
              <w:rPr>
                <w:rFonts w:ascii="Arial" w:hAnsi="Arial" w:cs="Arial"/>
                <w:sz w:val="14"/>
                <w:szCs w:val="14"/>
              </w:rPr>
              <w:t>0.020 (-0.009 – 0.049)</w:t>
            </w:r>
          </w:p>
        </w:tc>
        <w:tc>
          <w:tcPr>
            <w:tcW w:w="630" w:type="dxa"/>
          </w:tcPr>
          <w:p w14:paraId="7488DF2D" w14:textId="77777777" w:rsidR="009650A6" w:rsidRPr="00DA7A05" w:rsidRDefault="009650A6" w:rsidP="00A1640F">
            <w:pPr>
              <w:rPr>
                <w:rFonts w:ascii="Arial" w:hAnsi="Arial" w:cs="Arial"/>
                <w:b/>
                <w:sz w:val="14"/>
                <w:szCs w:val="14"/>
              </w:rPr>
            </w:pPr>
            <w:r w:rsidRPr="00DA7A05">
              <w:rPr>
                <w:rFonts w:ascii="Arial" w:hAnsi="Arial" w:cs="Arial"/>
                <w:sz w:val="14"/>
                <w:szCs w:val="14"/>
              </w:rPr>
              <w:t>.172</w:t>
            </w:r>
          </w:p>
        </w:tc>
        <w:tc>
          <w:tcPr>
            <w:tcW w:w="1890" w:type="dxa"/>
          </w:tcPr>
          <w:p w14:paraId="41E6B8A2" w14:textId="77777777" w:rsidR="009650A6" w:rsidRPr="00DA7A05" w:rsidRDefault="009650A6" w:rsidP="00A1640F">
            <w:pPr>
              <w:rPr>
                <w:rFonts w:ascii="Arial" w:hAnsi="Arial" w:cs="Arial"/>
                <w:b/>
                <w:sz w:val="14"/>
                <w:szCs w:val="14"/>
              </w:rPr>
            </w:pPr>
            <w:r w:rsidRPr="00DA7A05">
              <w:rPr>
                <w:rFonts w:ascii="Arial" w:hAnsi="Arial" w:cs="Arial"/>
                <w:b/>
                <w:sz w:val="14"/>
                <w:szCs w:val="14"/>
              </w:rPr>
              <w:t>0.033 (0.014 – 0.052)</w:t>
            </w:r>
          </w:p>
        </w:tc>
        <w:tc>
          <w:tcPr>
            <w:tcW w:w="715" w:type="dxa"/>
          </w:tcPr>
          <w:p w14:paraId="4B45FF49" w14:textId="77777777" w:rsidR="009650A6" w:rsidRPr="00DA7A05" w:rsidRDefault="009650A6" w:rsidP="00A1640F">
            <w:pPr>
              <w:rPr>
                <w:rFonts w:ascii="Arial" w:hAnsi="Arial" w:cs="Arial"/>
                <w:b/>
                <w:sz w:val="14"/>
                <w:szCs w:val="14"/>
              </w:rPr>
            </w:pPr>
            <w:r w:rsidRPr="00DA7A05">
              <w:rPr>
                <w:rFonts w:ascii="Arial" w:hAnsi="Arial" w:cs="Arial"/>
                <w:b/>
                <w:sz w:val="14"/>
                <w:szCs w:val="14"/>
              </w:rPr>
              <w:t>.001*</w:t>
            </w:r>
          </w:p>
        </w:tc>
      </w:tr>
      <w:tr w:rsidR="009650A6" w:rsidRPr="00DA7A05" w14:paraId="0543EBFD" w14:textId="77777777" w:rsidTr="00A1640F">
        <w:tc>
          <w:tcPr>
            <w:tcW w:w="1800" w:type="dxa"/>
          </w:tcPr>
          <w:p w14:paraId="01A2E33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Headaches</w:t>
            </w:r>
          </w:p>
        </w:tc>
        <w:tc>
          <w:tcPr>
            <w:tcW w:w="1800" w:type="dxa"/>
            <w:shd w:val="clear" w:color="auto" w:fill="auto"/>
          </w:tcPr>
          <w:p w14:paraId="60F3F0E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-0.026 (-0.065 – 0.012) </w:t>
            </w:r>
          </w:p>
        </w:tc>
        <w:tc>
          <w:tcPr>
            <w:tcW w:w="720" w:type="dxa"/>
          </w:tcPr>
          <w:p w14:paraId="096D96AE" w14:textId="77777777" w:rsidR="009650A6" w:rsidRPr="00DA7A05" w:rsidRDefault="009650A6" w:rsidP="00A1640F">
            <w:pPr>
              <w:rPr>
                <w:rFonts w:ascii="Arial" w:hAnsi="Arial" w:cs="Arial"/>
                <w:sz w:val="14"/>
                <w:szCs w:val="14"/>
              </w:rPr>
            </w:pPr>
            <w:r w:rsidRPr="00DA7A05">
              <w:rPr>
                <w:rFonts w:ascii="Arial" w:hAnsi="Arial" w:cs="Arial"/>
                <w:sz w:val="14"/>
                <w:szCs w:val="14"/>
              </w:rPr>
              <w:t>.179</w:t>
            </w:r>
          </w:p>
        </w:tc>
        <w:tc>
          <w:tcPr>
            <w:tcW w:w="1890" w:type="dxa"/>
            <w:shd w:val="clear" w:color="auto" w:fill="auto"/>
          </w:tcPr>
          <w:p w14:paraId="4C3A381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-0.023 (-0.078 – 0.032) </w:t>
            </w:r>
          </w:p>
        </w:tc>
        <w:tc>
          <w:tcPr>
            <w:tcW w:w="720" w:type="dxa"/>
            <w:shd w:val="clear" w:color="auto" w:fill="auto"/>
          </w:tcPr>
          <w:p w14:paraId="7086FB55" w14:textId="77777777" w:rsidR="009650A6" w:rsidRPr="00DA7A05" w:rsidRDefault="009650A6" w:rsidP="00A1640F">
            <w:pPr>
              <w:rPr>
                <w:rFonts w:ascii="Arial" w:hAnsi="Arial" w:cs="Arial"/>
                <w:sz w:val="14"/>
                <w:szCs w:val="14"/>
              </w:rPr>
            </w:pPr>
            <w:r w:rsidRPr="00DA7A05">
              <w:rPr>
                <w:rFonts w:ascii="Arial" w:hAnsi="Arial" w:cs="Arial"/>
                <w:sz w:val="14"/>
                <w:szCs w:val="14"/>
              </w:rPr>
              <w:t>.405</w:t>
            </w:r>
          </w:p>
        </w:tc>
        <w:tc>
          <w:tcPr>
            <w:tcW w:w="1890" w:type="dxa"/>
            <w:shd w:val="clear" w:color="auto" w:fill="auto"/>
          </w:tcPr>
          <w:p w14:paraId="0564ED6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-0.029 (-0.083 – 0.024) </w:t>
            </w:r>
          </w:p>
        </w:tc>
        <w:tc>
          <w:tcPr>
            <w:tcW w:w="720" w:type="dxa"/>
            <w:shd w:val="clear" w:color="auto" w:fill="auto"/>
          </w:tcPr>
          <w:p w14:paraId="0BF5710D" w14:textId="77777777" w:rsidR="009650A6" w:rsidRPr="00DA7A05" w:rsidRDefault="009650A6" w:rsidP="00A1640F">
            <w:pPr>
              <w:rPr>
                <w:rFonts w:ascii="Arial" w:hAnsi="Arial" w:cs="Arial"/>
                <w:bCs/>
                <w:color w:val="FF0000"/>
                <w:sz w:val="14"/>
                <w:szCs w:val="14"/>
              </w:rPr>
            </w:pPr>
            <w:r w:rsidRPr="00DA7A05">
              <w:rPr>
                <w:rFonts w:ascii="Arial" w:hAnsi="Arial" w:cs="Arial"/>
                <w:sz w:val="14"/>
                <w:szCs w:val="14"/>
              </w:rPr>
              <w:t>.279</w:t>
            </w:r>
          </w:p>
        </w:tc>
        <w:tc>
          <w:tcPr>
            <w:tcW w:w="1890" w:type="dxa"/>
          </w:tcPr>
          <w:p w14:paraId="61FEBC43" w14:textId="77777777" w:rsidR="009650A6" w:rsidRPr="00DA7A05" w:rsidRDefault="009650A6" w:rsidP="00A1640F">
            <w:pPr>
              <w:rPr>
                <w:rFonts w:ascii="Arial" w:hAnsi="Arial" w:cs="Arial"/>
                <w:color w:val="FF0000"/>
                <w:sz w:val="14"/>
                <w:szCs w:val="14"/>
              </w:rPr>
            </w:pPr>
            <w:r w:rsidRPr="00DA7A05">
              <w:rPr>
                <w:rFonts w:ascii="Arial" w:hAnsi="Arial" w:cs="Arial"/>
                <w:sz w:val="14"/>
                <w:szCs w:val="14"/>
              </w:rPr>
              <w:t xml:space="preserve">-0.005 (-0.033 – 0.023) </w:t>
            </w:r>
          </w:p>
        </w:tc>
        <w:tc>
          <w:tcPr>
            <w:tcW w:w="630" w:type="dxa"/>
          </w:tcPr>
          <w:p w14:paraId="04894D8E" w14:textId="77777777" w:rsidR="009650A6" w:rsidRPr="00DA7A05" w:rsidRDefault="009650A6" w:rsidP="00A1640F">
            <w:pPr>
              <w:rPr>
                <w:rFonts w:ascii="Arial" w:hAnsi="Arial" w:cs="Arial"/>
                <w:bCs/>
                <w:color w:val="FF0000"/>
                <w:sz w:val="14"/>
                <w:szCs w:val="14"/>
              </w:rPr>
            </w:pPr>
            <w:r w:rsidRPr="00DA7A05">
              <w:rPr>
                <w:rFonts w:ascii="Arial" w:hAnsi="Arial" w:cs="Arial"/>
                <w:sz w:val="14"/>
                <w:szCs w:val="14"/>
              </w:rPr>
              <w:t>.710</w:t>
            </w:r>
          </w:p>
        </w:tc>
        <w:tc>
          <w:tcPr>
            <w:tcW w:w="1890" w:type="dxa"/>
          </w:tcPr>
          <w:p w14:paraId="2270F3B0"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0.025 (0.007 -0.043)</w:t>
            </w:r>
          </w:p>
        </w:tc>
        <w:tc>
          <w:tcPr>
            <w:tcW w:w="715" w:type="dxa"/>
          </w:tcPr>
          <w:p w14:paraId="62417C21"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.008</w:t>
            </w:r>
          </w:p>
        </w:tc>
      </w:tr>
      <w:tr w:rsidR="009650A6" w:rsidRPr="00DA7A05" w14:paraId="1CC159E9" w14:textId="77777777" w:rsidTr="00A1640F">
        <w:tc>
          <w:tcPr>
            <w:tcW w:w="1800" w:type="dxa"/>
          </w:tcPr>
          <w:p w14:paraId="19C0EEE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Injuries</w:t>
            </w:r>
          </w:p>
        </w:tc>
        <w:tc>
          <w:tcPr>
            <w:tcW w:w="1800" w:type="dxa"/>
            <w:shd w:val="clear" w:color="auto" w:fill="auto"/>
          </w:tcPr>
          <w:p w14:paraId="1999CAEB"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(-0.035 – 0.041) </w:t>
            </w:r>
          </w:p>
        </w:tc>
        <w:tc>
          <w:tcPr>
            <w:tcW w:w="720" w:type="dxa"/>
          </w:tcPr>
          <w:p w14:paraId="3C0A5949" w14:textId="77777777" w:rsidR="009650A6" w:rsidRPr="00DA7A05" w:rsidRDefault="009650A6" w:rsidP="00A1640F">
            <w:pPr>
              <w:rPr>
                <w:rFonts w:ascii="Arial" w:hAnsi="Arial" w:cs="Arial"/>
                <w:sz w:val="14"/>
                <w:szCs w:val="14"/>
              </w:rPr>
            </w:pPr>
            <w:r w:rsidRPr="00DA7A05">
              <w:rPr>
                <w:rFonts w:ascii="Arial" w:hAnsi="Arial" w:cs="Arial"/>
                <w:sz w:val="14"/>
                <w:szCs w:val="14"/>
              </w:rPr>
              <w:t>.875</w:t>
            </w:r>
          </w:p>
        </w:tc>
        <w:tc>
          <w:tcPr>
            <w:tcW w:w="1890" w:type="dxa"/>
            <w:shd w:val="clear" w:color="auto" w:fill="auto"/>
          </w:tcPr>
          <w:p w14:paraId="74101D08" w14:textId="77777777" w:rsidR="009650A6" w:rsidRPr="00DA7A05" w:rsidRDefault="009650A6" w:rsidP="00A1640F">
            <w:pPr>
              <w:rPr>
                <w:rFonts w:ascii="Arial" w:hAnsi="Arial" w:cs="Arial"/>
                <w:sz w:val="14"/>
                <w:szCs w:val="14"/>
              </w:rPr>
            </w:pPr>
            <w:r w:rsidRPr="00DA7A05">
              <w:rPr>
                <w:rFonts w:ascii="Arial" w:hAnsi="Arial" w:cs="Arial"/>
                <w:sz w:val="14"/>
                <w:szCs w:val="14"/>
              </w:rPr>
              <w:t>0.016 (-0.036 – 0.069)</w:t>
            </w:r>
          </w:p>
        </w:tc>
        <w:tc>
          <w:tcPr>
            <w:tcW w:w="720" w:type="dxa"/>
            <w:shd w:val="clear" w:color="auto" w:fill="auto"/>
          </w:tcPr>
          <w:p w14:paraId="2936C21B" w14:textId="77777777" w:rsidR="009650A6" w:rsidRPr="00DA7A05" w:rsidRDefault="009650A6" w:rsidP="00A1640F">
            <w:pPr>
              <w:rPr>
                <w:rFonts w:ascii="Arial" w:hAnsi="Arial" w:cs="Arial"/>
                <w:sz w:val="14"/>
                <w:szCs w:val="14"/>
              </w:rPr>
            </w:pPr>
            <w:r w:rsidRPr="00DA7A05">
              <w:rPr>
                <w:rFonts w:ascii="Arial" w:hAnsi="Arial" w:cs="Arial"/>
                <w:sz w:val="14"/>
                <w:szCs w:val="14"/>
              </w:rPr>
              <w:t>.542</w:t>
            </w:r>
          </w:p>
        </w:tc>
        <w:tc>
          <w:tcPr>
            <w:tcW w:w="1890" w:type="dxa"/>
            <w:shd w:val="clear" w:color="auto" w:fill="auto"/>
          </w:tcPr>
          <w:p w14:paraId="34C1459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-0.011 (-0.065 – 0.044) </w:t>
            </w:r>
          </w:p>
        </w:tc>
        <w:tc>
          <w:tcPr>
            <w:tcW w:w="720" w:type="dxa"/>
            <w:shd w:val="clear" w:color="auto" w:fill="auto"/>
          </w:tcPr>
          <w:p w14:paraId="7596E1FB" w14:textId="77777777" w:rsidR="009650A6" w:rsidRPr="00DA7A05" w:rsidRDefault="009650A6" w:rsidP="00A1640F">
            <w:pPr>
              <w:rPr>
                <w:rFonts w:ascii="Arial" w:hAnsi="Arial" w:cs="Arial"/>
                <w:sz w:val="14"/>
                <w:szCs w:val="14"/>
              </w:rPr>
            </w:pPr>
            <w:r w:rsidRPr="00DA7A05">
              <w:rPr>
                <w:rFonts w:ascii="Arial" w:hAnsi="Arial" w:cs="Arial"/>
                <w:sz w:val="14"/>
                <w:szCs w:val="14"/>
              </w:rPr>
              <w:t>.703</w:t>
            </w:r>
          </w:p>
        </w:tc>
        <w:tc>
          <w:tcPr>
            <w:tcW w:w="1890" w:type="dxa"/>
          </w:tcPr>
          <w:p w14:paraId="3868424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0.011 (-0.020 – 0.042) </w:t>
            </w:r>
          </w:p>
        </w:tc>
        <w:tc>
          <w:tcPr>
            <w:tcW w:w="630" w:type="dxa"/>
          </w:tcPr>
          <w:p w14:paraId="12C2C35C" w14:textId="77777777" w:rsidR="009650A6" w:rsidRPr="00DA7A05" w:rsidRDefault="009650A6" w:rsidP="00A1640F">
            <w:pPr>
              <w:rPr>
                <w:rFonts w:ascii="Arial" w:hAnsi="Arial" w:cs="Arial"/>
                <w:sz w:val="14"/>
                <w:szCs w:val="14"/>
              </w:rPr>
            </w:pPr>
            <w:r w:rsidRPr="00DA7A05">
              <w:rPr>
                <w:rFonts w:ascii="Arial" w:hAnsi="Arial" w:cs="Arial"/>
                <w:sz w:val="14"/>
                <w:szCs w:val="14"/>
              </w:rPr>
              <w:t>.499</w:t>
            </w:r>
          </w:p>
        </w:tc>
        <w:tc>
          <w:tcPr>
            <w:tcW w:w="1890" w:type="dxa"/>
          </w:tcPr>
          <w:p w14:paraId="54CD4AAE"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 xml:space="preserve">0.018 (0.001 – 0.036) </w:t>
            </w:r>
          </w:p>
        </w:tc>
        <w:tc>
          <w:tcPr>
            <w:tcW w:w="715" w:type="dxa"/>
          </w:tcPr>
          <w:p w14:paraId="62B6E022"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.041</w:t>
            </w:r>
          </w:p>
        </w:tc>
      </w:tr>
      <w:tr w:rsidR="009650A6" w:rsidRPr="00DA7A05" w14:paraId="07B67EDB" w14:textId="77777777" w:rsidTr="00A1640F">
        <w:tc>
          <w:tcPr>
            <w:tcW w:w="1800" w:type="dxa"/>
          </w:tcPr>
          <w:p w14:paraId="40A3062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Unhealthy diet</w:t>
            </w:r>
          </w:p>
        </w:tc>
        <w:tc>
          <w:tcPr>
            <w:tcW w:w="1800" w:type="dxa"/>
            <w:shd w:val="clear" w:color="auto" w:fill="auto"/>
          </w:tcPr>
          <w:p w14:paraId="492FDD1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0.022 (-0.017 – 0.060) </w:t>
            </w:r>
          </w:p>
        </w:tc>
        <w:tc>
          <w:tcPr>
            <w:tcW w:w="720" w:type="dxa"/>
          </w:tcPr>
          <w:p w14:paraId="4C416371" w14:textId="77777777" w:rsidR="009650A6" w:rsidRPr="00DA7A05" w:rsidRDefault="009650A6" w:rsidP="00A1640F">
            <w:pPr>
              <w:rPr>
                <w:rFonts w:ascii="Arial" w:hAnsi="Arial" w:cs="Arial"/>
                <w:sz w:val="14"/>
                <w:szCs w:val="14"/>
              </w:rPr>
            </w:pPr>
            <w:r w:rsidRPr="00DA7A05">
              <w:rPr>
                <w:rFonts w:ascii="Arial" w:hAnsi="Arial" w:cs="Arial"/>
                <w:sz w:val="14"/>
                <w:szCs w:val="14"/>
              </w:rPr>
              <w:t>.274</w:t>
            </w:r>
          </w:p>
        </w:tc>
        <w:tc>
          <w:tcPr>
            <w:tcW w:w="1890" w:type="dxa"/>
            <w:shd w:val="clear" w:color="auto" w:fill="auto"/>
          </w:tcPr>
          <w:p w14:paraId="0390C6B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0.020 (-0.019 – 0.060) </w:t>
            </w:r>
          </w:p>
        </w:tc>
        <w:tc>
          <w:tcPr>
            <w:tcW w:w="720" w:type="dxa"/>
            <w:shd w:val="clear" w:color="auto" w:fill="auto"/>
          </w:tcPr>
          <w:p w14:paraId="6423F3BB" w14:textId="77777777" w:rsidR="009650A6" w:rsidRPr="00DA7A05" w:rsidRDefault="009650A6" w:rsidP="00A1640F">
            <w:pPr>
              <w:rPr>
                <w:rFonts w:ascii="Arial" w:hAnsi="Arial" w:cs="Arial"/>
                <w:sz w:val="14"/>
                <w:szCs w:val="14"/>
              </w:rPr>
            </w:pPr>
            <w:r w:rsidRPr="00DA7A05">
              <w:rPr>
                <w:rFonts w:ascii="Arial" w:hAnsi="Arial" w:cs="Arial"/>
                <w:sz w:val="14"/>
                <w:szCs w:val="14"/>
              </w:rPr>
              <w:t>.318</w:t>
            </w:r>
          </w:p>
        </w:tc>
        <w:tc>
          <w:tcPr>
            <w:tcW w:w="1890" w:type="dxa"/>
            <w:shd w:val="clear" w:color="auto" w:fill="auto"/>
          </w:tcPr>
          <w:p w14:paraId="524A2EF0"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0.023 (-0.043 – 0.089) </w:t>
            </w:r>
          </w:p>
        </w:tc>
        <w:tc>
          <w:tcPr>
            <w:tcW w:w="720" w:type="dxa"/>
            <w:shd w:val="clear" w:color="auto" w:fill="auto"/>
          </w:tcPr>
          <w:p w14:paraId="02F79D82" w14:textId="77777777" w:rsidR="009650A6" w:rsidRPr="00DA7A05" w:rsidRDefault="009650A6" w:rsidP="00A1640F">
            <w:pPr>
              <w:rPr>
                <w:rFonts w:ascii="Arial" w:hAnsi="Arial" w:cs="Arial"/>
                <w:sz w:val="14"/>
                <w:szCs w:val="14"/>
              </w:rPr>
            </w:pPr>
            <w:r w:rsidRPr="00DA7A05">
              <w:rPr>
                <w:rFonts w:ascii="Arial" w:hAnsi="Arial" w:cs="Arial"/>
                <w:sz w:val="14"/>
                <w:szCs w:val="14"/>
              </w:rPr>
              <w:t>.498</w:t>
            </w:r>
          </w:p>
        </w:tc>
        <w:tc>
          <w:tcPr>
            <w:tcW w:w="1890" w:type="dxa"/>
          </w:tcPr>
          <w:p w14:paraId="7062426A" w14:textId="77777777" w:rsidR="009650A6" w:rsidRPr="00DA7A05" w:rsidRDefault="009650A6" w:rsidP="00A1640F">
            <w:pPr>
              <w:rPr>
                <w:rFonts w:ascii="Arial" w:hAnsi="Arial" w:cs="Arial"/>
                <w:sz w:val="14"/>
                <w:szCs w:val="14"/>
              </w:rPr>
            </w:pPr>
            <w:r w:rsidRPr="00DA7A05">
              <w:rPr>
                <w:rFonts w:ascii="Arial" w:hAnsi="Arial" w:cs="Arial"/>
                <w:sz w:val="14"/>
                <w:szCs w:val="14"/>
              </w:rPr>
              <w:t>0.004 (-0.023 – 0.030)</w:t>
            </w:r>
          </w:p>
        </w:tc>
        <w:tc>
          <w:tcPr>
            <w:tcW w:w="630" w:type="dxa"/>
          </w:tcPr>
          <w:p w14:paraId="049AD393" w14:textId="77777777" w:rsidR="009650A6" w:rsidRPr="00DA7A05" w:rsidRDefault="009650A6" w:rsidP="00A1640F">
            <w:pPr>
              <w:rPr>
                <w:rFonts w:ascii="Arial" w:hAnsi="Arial" w:cs="Arial"/>
                <w:sz w:val="14"/>
                <w:szCs w:val="14"/>
              </w:rPr>
            </w:pPr>
            <w:r w:rsidRPr="00DA7A05">
              <w:rPr>
                <w:rFonts w:ascii="Arial" w:hAnsi="Arial" w:cs="Arial"/>
                <w:sz w:val="14"/>
                <w:szCs w:val="14"/>
              </w:rPr>
              <w:t>.786</w:t>
            </w:r>
          </w:p>
        </w:tc>
        <w:tc>
          <w:tcPr>
            <w:tcW w:w="1890" w:type="dxa"/>
          </w:tcPr>
          <w:p w14:paraId="42B36A92"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0.004 (-0.012 – 0.020)</w:t>
            </w:r>
          </w:p>
        </w:tc>
        <w:tc>
          <w:tcPr>
            <w:tcW w:w="715" w:type="dxa"/>
          </w:tcPr>
          <w:p w14:paraId="780C3768" w14:textId="77777777" w:rsidR="009650A6" w:rsidRPr="00DA7A05" w:rsidRDefault="009650A6" w:rsidP="00A1640F">
            <w:pPr>
              <w:rPr>
                <w:rFonts w:ascii="Arial" w:hAnsi="Arial" w:cs="Arial"/>
                <w:bCs/>
                <w:sz w:val="14"/>
                <w:szCs w:val="14"/>
              </w:rPr>
            </w:pPr>
            <w:r w:rsidRPr="00DA7A05">
              <w:rPr>
                <w:rFonts w:ascii="Arial" w:hAnsi="Arial" w:cs="Arial"/>
                <w:bCs/>
                <w:sz w:val="14"/>
                <w:szCs w:val="14"/>
              </w:rPr>
              <w:t>.665</w:t>
            </w:r>
          </w:p>
        </w:tc>
      </w:tr>
      <w:tr w:rsidR="009650A6" w:rsidRPr="00DA7A05" w14:paraId="7A743183" w14:textId="77777777" w:rsidTr="00A1640F">
        <w:tc>
          <w:tcPr>
            <w:tcW w:w="1800" w:type="dxa"/>
          </w:tcPr>
          <w:p w14:paraId="7F2D449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Healthy diet</w:t>
            </w:r>
          </w:p>
        </w:tc>
        <w:tc>
          <w:tcPr>
            <w:tcW w:w="1800" w:type="dxa"/>
            <w:shd w:val="clear" w:color="auto" w:fill="auto"/>
          </w:tcPr>
          <w:p w14:paraId="06AD351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-0.008 (-0.077 – 0.061) </w:t>
            </w:r>
          </w:p>
        </w:tc>
        <w:tc>
          <w:tcPr>
            <w:tcW w:w="720" w:type="dxa"/>
          </w:tcPr>
          <w:p w14:paraId="3DD98958" w14:textId="77777777" w:rsidR="009650A6" w:rsidRPr="00DA7A05" w:rsidRDefault="009650A6" w:rsidP="00A1640F">
            <w:pPr>
              <w:rPr>
                <w:rFonts w:ascii="Arial" w:hAnsi="Arial" w:cs="Arial"/>
                <w:sz w:val="14"/>
                <w:szCs w:val="14"/>
              </w:rPr>
            </w:pPr>
            <w:r w:rsidRPr="00DA7A05">
              <w:rPr>
                <w:rFonts w:ascii="Arial" w:hAnsi="Arial" w:cs="Arial"/>
                <w:sz w:val="14"/>
                <w:szCs w:val="14"/>
              </w:rPr>
              <w:t>.821</w:t>
            </w:r>
          </w:p>
        </w:tc>
        <w:tc>
          <w:tcPr>
            <w:tcW w:w="1890" w:type="dxa"/>
            <w:shd w:val="clear" w:color="auto" w:fill="auto"/>
          </w:tcPr>
          <w:p w14:paraId="5D76C956"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0.043 (-0.046 – 0.133) </w:t>
            </w:r>
          </w:p>
        </w:tc>
        <w:tc>
          <w:tcPr>
            <w:tcW w:w="720" w:type="dxa"/>
            <w:shd w:val="clear" w:color="auto" w:fill="auto"/>
          </w:tcPr>
          <w:p w14:paraId="3116D650" w14:textId="77777777" w:rsidR="009650A6" w:rsidRPr="00DA7A05" w:rsidRDefault="009650A6" w:rsidP="00A1640F">
            <w:pPr>
              <w:rPr>
                <w:rFonts w:ascii="Arial" w:hAnsi="Arial" w:cs="Arial"/>
                <w:sz w:val="14"/>
                <w:szCs w:val="14"/>
              </w:rPr>
            </w:pPr>
            <w:r w:rsidRPr="00DA7A05">
              <w:rPr>
                <w:rFonts w:ascii="Arial" w:hAnsi="Arial" w:cs="Arial"/>
                <w:sz w:val="14"/>
                <w:szCs w:val="14"/>
              </w:rPr>
              <w:t>.340</w:t>
            </w:r>
          </w:p>
        </w:tc>
        <w:tc>
          <w:tcPr>
            <w:tcW w:w="1890" w:type="dxa"/>
            <w:shd w:val="clear" w:color="auto" w:fill="auto"/>
          </w:tcPr>
          <w:p w14:paraId="54288E62" w14:textId="77777777" w:rsidR="009650A6" w:rsidRPr="00DA7A05" w:rsidRDefault="009650A6" w:rsidP="00A1640F">
            <w:pPr>
              <w:rPr>
                <w:rFonts w:ascii="Arial" w:hAnsi="Arial" w:cs="Arial"/>
                <w:sz w:val="14"/>
                <w:szCs w:val="14"/>
              </w:rPr>
            </w:pPr>
            <w:r w:rsidRPr="00DA7A05">
              <w:rPr>
                <w:rFonts w:ascii="Arial" w:hAnsi="Arial" w:cs="Arial"/>
                <w:sz w:val="14"/>
                <w:szCs w:val="14"/>
              </w:rPr>
              <w:t>-0.061 (-0.166 – 0.045)</w:t>
            </w:r>
          </w:p>
        </w:tc>
        <w:tc>
          <w:tcPr>
            <w:tcW w:w="720" w:type="dxa"/>
            <w:shd w:val="clear" w:color="auto" w:fill="auto"/>
          </w:tcPr>
          <w:p w14:paraId="32EB1ED8" w14:textId="77777777" w:rsidR="009650A6" w:rsidRPr="00DA7A05" w:rsidRDefault="009650A6" w:rsidP="00A1640F">
            <w:pPr>
              <w:rPr>
                <w:rFonts w:ascii="Arial" w:hAnsi="Arial" w:cs="Arial"/>
                <w:b/>
                <w:sz w:val="14"/>
                <w:szCs w:val="14"/>
              </w:rPr>
            </w:pPr>
            <w:r w:rsidRPr="00DA7A05">
              <w:rPr>
                <w:rFonts w:ascii="Arial" w:hAnsi="Arial" w:cs="Arial"/>
                <w:sz w:val="14"/>
                <w:szCs w:val="14"/>
              </w:rPr>
              <w:t>.258</w:t>
            </w:r>
          </w:p>
        </w:tc>
        <w:tc>
          <w:tcPr>
            <w:tcW w:w="1890" w:type="dxa"/>
          </w:tcPr>
          <w:p w14:paraId="010B04C3"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0.006 (-0.045 – 0.057) </w:t>
            </w:r>
          </w:p>
        </w:tc>
        <w:tc>
          <w:tcPr>
            <w:tcW w:w="630" w:type="dxa"/>
          </w:tcPr>
          <w:p w14:paraId="1EC25A79" w14:textId="77777777" w:rsidR="009650A6" w:rsidRPr="00DA7A05" w:rsidRDefault="009650A6" w:rsidP="00A1640F">
            <w:pPr>
              <w:rPr>
                <w:rFonts w:ascii="Arial" w:hAnsi="Arial" w:cs="Arial"/>
                <w:b/>
                <w:sz w:val="14"/>
                <w:szCs w:val="14"/>
              </w:rPr>
            </w:pPr>
            <w:r w:rsidRPr="00DA7A05">
              <w:rPr>
                <w:rFonts w:ascii="Arial" w:hAnsi="Arial" w:cs="Arial"/>
                <w:sz w:val="14"/>
                <w:szCs w:val="14"/>
              </w:rPr>
              <w:t>.817</w:t>
            </w:r>
          </w:p>
        </w:tc>
        <w:tc>
          <w:tcPr>
            <w:tcW w:w="1890" w:type="dxa"/>
          </w:tcPr>
          <w:p w14:paraId="21159F30" w14:textId="77777777" w:rsidR="009650A6" w:rsidRPr="00DA7A05" w:rsidRDefault="009650A6" w:rsidP="00A1640F">
            <w:pPr>
              <w:rPr>
                <w:rFonts w:ascii="Arial" w:hAnsi="Arial" w:cs="Arial"/>
                <w:b/>
                <w:sz w:val="14"/>
                <w:szCs w:val="14"/>
              </w:rPr>
            </w:pPr>
            <w:r w:rsidRPr="00DA7A05">
              <w:rPr>
                <w:rFonts w:ascii="Arial" w:hAnsi="Arial" w:cs="Arial"/>
                <w:b/>
                <w:sz w:val="14"/>
                <w:szCs w:val="14"/>
              </w:rPr>
              <w:t xml:space="preserve">-0.071 (-0.106 - -0.036) </w:t>
            </w:r>
          </w:p>
        </w:tc>
        <w:tc>
          <w:tcPr>
            <w:tcW w:w="715" w:type="dxa"/>
          </w:tcPr>
          <w:p w14:paraId="5588C180" w14:textId="77777777" w:rsidR="009650A6" w:rsidRPr="00DA7A05" w:rsidRDefault="009650A6" w:rsidP="00A1640F">
            <w:pPr>
              <w:rPr>
                <w:rFonts w:ascii="Arial" w:hAnsi="Arial" w:cs="Arial"/>
                <w:b/>
                <w:sz w:val="14"/>
                <w:szCs w:val="14"/>
              </w:rPr>
            </w:pPr>
            <w:r w:rsidRPr="00DA7A05">
              <w:rPr>
                <w:rFonts w:ascii="Arial" w:hAnsi="Arial" w:cs="Arial"/>
                <w:b/>
                <w:sz w:val="14"/>
                <w:szCs w:val="14"/>
              </w:rPr>
              <w:t>.000***</w:t>
            </w:r>
          </w:p>
        </w:tc>
      </w:tr>
      <w:tr w:rsidR="009650A6" w:rsidRPr="00DA7A05" w14:paraId="2F772BC0" w14:textId="77777777" w:rsidTr="00A1640F">
        <w:tc>
          <w:tcPr>
            <w:tcW w:w="1800" w:type="dxa"/>
          </w:tcPr>
          <w:p w14:paraId="569C673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Fast food</w:t>
            </w:r>
          </w:p>
        </w:tc>
        <w:tc>
          <w:tcPr>
            <w:tcW w:w="1800" w:type="dxa"/>
            <w:shd w:val="clear" w:color="auto" w:fill="auto"/>
          </w:tcPr>
          <w:p w14:paraId="4930E0A1"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(-0.037 – 0.039) </w:t>
            </w:r>
          </w:p>
        </w:tc>
        <w:tc>
          <w:tcPr>
            <w:tcW w:w="720" w:type="dxa"/>
          </w:tcPr>
          <w:p w14:paraId="7326620B" w14:textId="77777777" w:rsidR="009650A6" w:rsidRPr="00DA7A05" w:rsidRDefault="009650A6" w:rsidP="00A1640F">
            <w:pPr>
              <w:rPr>
                <w:rFonts w:ascii="Arial" w:hAnsi="Arial" w:cs="Arial"/>
                <w:sz w:val="14"/>
                <w:szCs w:val="14"/>
              </w:rPr>
            </w:pPr>
            <w:r w:rsidRPr="00DA7A05">
              <w:rPr>
                <w:rFonts w:ascii="Arial" w:hAnsi="Arial" w:cs="Arial"/>
                <w:sz w:val="14"/>
                <w:szCs w:val="14"/>
              </w:rPr>
              <w:t>.966</w:t>
            </w:r>
          </w:p>
        </w:tc>
        <w:tc>
          <w:tcPr>
            <w:tcW w:w="1890" w:type="dxa"/>
            <w:shd w:val="clear" w:color="auto" w:fill="auto"/>
          </w:tcPr>
          <w:p w14:paraId="228C2CD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-0.001 (-0.050 – 0.048) </w:t>
            </w:r>
          </w:p>
        </w:tc>
        <w:tc>
          <w:tcPr>
            <w:tcW w:w="720" w:type="dxa"/>
            <w:shd w:val="clear" w:color="auto" w:fill="auto"/>
          </w:tcPr>
          <w:p w14:paraId="76A217A3" w14:textId="77777777" w:rsidR="009650A6" w:rsidRPr="00DA7A05" w:rsidRDefault="009650A6" w:rsidP="00A1640F">
            <w:pPr>
              <w:rPr>
                <w:rFonts w:ascii="Arial" w:hAnsi="Arial" w:cs="Arial"/>
                <w:sz w:val="14"/>
                <w:szCs w:val="14"/>
              </w:rPr>
            </w:pPr>
            <w:r w:rsidRPr="00DA7A05">
              <w:rPr>
                <w:rFonts w:ascii="Arial" w:hAnsi="Arial" w:cs="Arial"/>
                <w:sz w:val="14"/>
                <w:szCs w:val="14"/>
              </w:rPr>
              <w:t>.968</w:t>
            </w:r>
          </w:p>
        </w:tc>
        <w:tc>
          <w:tcPr>
            <w:tcW w:w="1890" w:type="dxa"/>
            <w:shd w:val="clear" w:color="auto" w:fill="auto"/>
          </w:tcPr>
          <w:p w14:paraId="4371C3F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0.003 (-0.056 – 0.062) </w:t>
            </w:r>
          </w:p>
        </w:tc>
        <w:tc>
          <w:tcPr>
            <w:tcW w:w="720" w:type="dxa"/>
            <w:shd w:val="clear" w:color="auto" w:fill="auto"/>
          </w:tcPr>
          <w:p w14:paraId="7E78EA2B" w14:textId="77777777" w:rsidR="009650A6" w:rsidRPr="00DA7A05" w:rsidRDefault="009650A6" w:rsidP="00A1640F">
            <w:pPr>
              <w:rPr>
                <w:rFonts w:ascii="Arial" w:hAnsi="Arial" w:cs="Arial"/>
                <w:bCs/>
                <w:sz w:val="14"/>
                <w:szCs w:val="14"/>
              </w:rPr>
            </w:pPr>
            <w:r w:rsidRPr="00DA7A05">
              <w:rPr>
                <w:rFonts w:ascii="Arial" w:hAnsi="Arial" w:cs="Arial"/>
                <w:sz w:val="14"/>
                <w:szCs w:val="14"/>
              </w:rPr>
              <w:t>.929</w:t>
            </w:r>
          </w:p>
        </w:tc>
        <w:tc>
          <w:tcPr>
            <w:tcW w:w="1890" w:type="dxa"/>
          </w:tcPr>
          <w:p w14:paraId="7FBC8055" w14:textId="77777777" w:rsidR="009650A6" w:rsidRPr="00DA7A05" w:rsidRDefault="009650A6" w:rsidP="00A1640F">
            <w:pPr>
              <w:rPr>
                <w:rFonts w:ascii="Arial" w:hAnsi="Arial" w:cs="Arial"/>
                <w:color w:val="FF0000"/>
                <w:sz w:val="14"/>
                <w:szCs w:val="14"/>
              </w:rPr>
            </w:pPr>
            <w:r w:rsidRPr="00DA7A05">
              <w:rPr>
                <w:rFonts w:ascii="Arial" w:hAnsi="Arial" w:cs="Arial"/>
                <w:sz w:val="14"/>
                <w:szCs w:val="14"/>
              </w:rPr>
              <w:t xml:space="preserve">0.012 (-0.014 – 0.038) </w:t>
            </w:r>
          </w:p>
        </w:tc>
        <w:tc>
          <w:tcPr>
            <w:tcW w:w="630" w:type="dxa"/>
          </w:tcPr>
          <w:p w14:paraId="7D9441E0" w14:textId="77777777" w:rsidR="009650A6" w:rsidRPr="00DA7A05" w:rsidRDefault="009650A6" w:rsidP="00A1640F">
            <w:pPr>
              <w:rPr>
                <w:rFonts w:ascii="Arial" w:hAnsi="Arial" w:cs="Arial"/>
                <w:bCs/>
                <w:color w:val="FF0000"/>
                <w:sz w:val="14"/>
                <w:szCs w:val="14"/>
              </w:rPr>
            </w:pPr>
            <w:r w:rsidRPr="00DA7A05">
              <w:rPr>
                <w:rFonts w:ascii="Arial" w:hAnsi="Arial" w:cs="Arial"/>
                <w:sz w:val="14"/>
                <w:szCs w:val="14"/>
              </w:rPr>
              <w:t>.382</w:t>
            </w:r>
          </w:p>
        </w:tc>
        <w:tc>
          <w:tcPr>
            <w:tcW w:w="1890" w:type="dxa"/>
          </w:tcPr>
          <w:p w14:paraId="3BB01819"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0.025 (0.006 – 0.043)</w:t>
            </w:r>
          </w:p>
        </w:tc>
        <w:tc>
          <w:tcPr>
            <w:tcW w:w="715" w:type="dxa"/>
          </w:tcPr>
          <w:p w14:paraId="6D995C4F" w14:textId="77777777" w:rsidR="009650A6" w:rsidRPr="00DA7A05" w:rsidRDefault="009650A6" w:rsidP="00A1640F">
            <w:pPr>
              <w:rPr>
                <w:rFonts w:ascii="Arial" w:hAnsi="Arial" w:cs="Arial"/>
                <w:bCs/>
                <w:color w:val="FF0000"/>
                <w:sz w:val="14"/>
                <w:szCs w:val="14"/>
              </w:rPr>
            </w:pPr>
            <w:r w:rsidRPr="00DA7A05">
              <w:rPr>
                <w:rFonts w:ascii="Arial" w:hAnsi="Arial" w:cs="Arial"/>
                <w:bCs/>
                <w:sz w:val="14"/>
                <w:szCs w:val="14"/>
              </w:rPr>
              <w:t>.008</w:t>
            </w:r>
          </w:p>
        </w:tc>
      </w:tr>
      <w:tr w:rsidR="009650A6" w:rsidRPr="00DA7A05" w14:paraId="5DEC9624" w14:textId="77777777" w:rsidTr="00A1640F">
        <w:tc>
          <w:tcPr>
            <w:tcW w:w="1800" w:type="dxa"/>
            <w:tcBorders>
              <w:bottom w:val="single" w:sz="4" w:space="0" w:color="auto"/>
            </w:tcBorders>
          </w:tcPr>
          <w:p w14:paraId="09D631B4"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     Exercise engagement</w:t>
            </w:r>
          </w:p>
        </w:tc>
        <w:tc>
          <w:tcPr>
            <w:tcW w:w="1800" w:type="dxa"/>
            <w:tcBorders>
              <w:bottom w:val="single" w:sz="4" w:space="0" w:color="auto"/>
            </w:tcBorders>
            <w:shd w:val="clear" w:color="auto" w:fill="auto"/>
          </w:tcPr>
          <w:p w14:paraId="793D8EC5"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0.783 (0.158 – 1.409) </w:t>
            </w:r>
          </w:p>
        </w:tc>
        <w:tc>
          <w:tcPr>
            <w:tcW w:w="720" w:type="dxa"/>
            <w:tcBorders>
              <w:bottom w:val="single" w:sz="4" w:space="0" w:color="auto"/>
            </w:tcBorders>
          </w:tcPr>
          <w:p w14:paraId="499B073D" w14:textId="77777777" w:rsidR="009650A6" w:rsidRPr="00DA7A05" w:rsidRDefault="009650A6" w:rsidP="00A1640F">
            <w:pPr>
              <w:rPr>
                <w:rFonts w:ascii="Arial" w:hAnsi="Arial" w:cs="Arial"/>
                <w:sz w:val="14"/>
                <w:szCs w:val="14"/>
              </w:rPr>
            </w:pPr>
            <w:r w:rsidRPr="00DA7A05">
              <w:rPr>
                <w:rFonts w:ascii="Arial" w:hAnsi="Arial" w:cs="Arial"/>
                <w:sz w:val="14"/>
                <w:szCs w:val="14"/>
              </w:rPr>
              <w:t>.014</w:t>
            </w:r>
          </w:p>
        </w:tc>
        <w:tc>
          <w:tcPr>
            <w:tcW w:w="1890" w:type="dxa"/>
            <w:tcBorders>
              <w:bottom w:val="single" w:sz="4" w:space="0" w:color="auto"/>
            </w:tcBorders>
            <w:shd w:val="clear" w:color="auto" w:fill="auto"/>
          </w:tcPr>
          <w:p w14:paraId="5B7189BF"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1.022 (0.119 – 1.925) </w:t>
            </w:r>
          </w:p>
        </w:tc>
        <w:tc>
          <w:tcPr>
            <w:tcW w:w="720" w:type="dxa"/>
            <w:tcBorders>
              <w:bottom w:val="single" w:sz="4" w:space="0" w:color="auto"/>
            </w:tcBorders>
            <w:shd w:val="clear" w:color="auto" w:fill="auto"/>
          </w:tcPr>
          <w:p w14:paraId="2DBE5561" w14:textId="77777777" w:rsidR="009650A6" w:rsidRPr="00DA7A05" w:rsidRDefault="009650A6" w:rsidP="00A1640F">
            <w:pPr>
              <w:rPr>
                <w:rFonts w:ascii="Arial" w:hAnsi="Arial" w:cs="Arial"/>
                <w:sz w:val="14"/>
                <w:szCs w:val="14"/>
              </w:rPr>
            </w:pPr>
            <w:r w:rsidRPr="00DA7A05">
              <w:rPr>
                <w:rFonts w:ascii="Arial" w:hAnsi="Arial" w:cs="Arial"/>
                <w:sz w:val="14"/>
                <w:szCs w:val="14"/>
              </w:rPr>
              <w:t>.027</w:t>
            </w:r>
          </w:p>
        </w:tc>
        <w:tc>
          <w:tcPr>
            <w:tcW w:w="1890" w:type="dxa"/>
            <w:tcBorders>
              <w:bottom w:val="single" w:sz="4" w:space="0" w:color="auto"/>
            </w:tcBorders>
            <w:shd w:val="clear" w:color="auto" w:fill="auto"/>
          </w:tcPr>
          <w:p w14:paraId="79DE40C7"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0.555 (-0.283 – 1.393) </w:t>
            </w:r>
          </w:p>
        </w:tc>
        <w:tc>
          <w:tcPr>
            <w:tcW w:w="720" w:type="dxa"/>
            <w:tcBorders>
              <w:bottom w:val="single" w:sz="4" w:space="0" w:color="auto"/>
            </w:tcBorders>
            <w:shd w:val="clear" w:color="auto" w:fill="auto"/>
          </w:tcPr>
          <w:p w14:paraId="5E680AA0" w14:textId="77777777" w:rsidR="009650A6" w:rsidRPr="00DA7A05" w:rsidRDefault="009650A6" w:rsidP="00A1640F">
            <w:pPr>
              <w:rPr>
                <w:rFonts w:ascii="Arial" w:hAnsi="Arial" w:cs="Arial"/>
                <w:sz w:val="14"/>
                <w:szCs w:val="14"/>
              </w:rPr>
            </w:pPr>
            <w:r w:rsidRPr="00DA7A05">
              <w:rPr>
                <w:rFonts w:ascii="Arial" w:hAnsi="Arial" w:cs="Arial"/>
                <w:sz w:val="14"/>
                <w:szCs w:val="14"/>
              </w:rPr>
              <w:t>.194</w:t>
            </w:r>
          </w:p>
        </w:tc>
        <w:tc>
          <w:tcPr>
            <w:tcW w:w="1890" w:type="dxa"/>
            <w:tcBorders>
              <w:bottom w:val="single" w:sz="4" w:space="0" w:color="auto"/>
            </w:tcBorders>
          </w:tcPr>
          <w:p w14:paraId="586C9189"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-0.557 (-0.993 - -0.120) </w:t>
            </w:r>
          </w:p>
        </w:tc>
        <w:tc>
          <w:tcPr>
            <w:tcW w:w="630" w:type="dxa"/>
            <w:tcBorders>
              <w:bottom w:val="single" w:sz="4" w:space="0" w:color="auto"/>
            </w:tcBorders>
          </w:tcPr>
          <w:p w14:paraId="581826CF" w14:textId="77777777" w:rsidR="009650A6" w:rsidRPr="00DA7A05" w:rsidRDefault="009650A6" w:rsidP="00A1640F">
            <w:pPr>
              <w:rPr>
                <w:rFonts w:ascii="Arial" w:hAnsi="Arial" w:cs="Arial"/>
                <w:sz w:val="14"/>
                <w:szCs w:val="14"/>
              </w:rPr>
            </w:pPr>
            <w:r w:rsidRPr="00DA7A05">
              <w:rPr>
                <w:rFonts w:ascii="Arial" w:hAnsi="Arial" w:cs="Arial"/>
                <w:sz w:val="14"/>
                <w:szCs w:val="14"/>
              </w:rPr>
              <w:t>.012</w:t>
            </w:r>
          </w:p>
        </w:tc>
        <w:tc>
          <w:tcPr>
            <w:tcW w:w="1890" w:type="dxa"/>
            <w:tcBorders>
              <w:bottom w:val="single" w:sz="4" w:space="0" w:color="auto"/>
            </w:tcBorders>
          </w:tcPr>
          <w:p w14:paraId="3195BE93" w14:textId="77777777" w:rsidR="009650A6" w:rsidRPr="00DA7A05" w:rsidRDefault="009650A6" w:rsidP="00A1640F">
            <w:pPr>
              <w:rPr>
                <w:rFonts w:ascii="Arial" w:hAnsi="Arial" w:cs="Arial"/>
                <w:sz w:val="14"/>
                <w:szCs w:val="14"/>
              </w:rPr>
            </w:pPr>
            <w:r w:rsidRPr="00DA7A05">
              <w:rPr>
                <w:rFonts w:ascii="Arial" w:hAnsi="Arial" w:cs="Arial"/>
                <w:sz w:val="14"/>
                <w:szCs w:val="14"/>
              </w:rPr>
              <w:t>0.139 (-0.426 – 0.703)</w:t>
            </w:r>
          </w:p>
        </w:tc>
        <w:tc>
          <w:tcPr>
            <w:tcW w:w="715" w:type="dxa"/>
            <w:tcBorders>
              <w:bottom w:val="single" w:sz="4" w:space="0" w:color="auto"/>
            </w:tcBorders>
          </w:tcPr>
          <w:p w14:paraId="58BCCC0B" w14:textId="77777777" w:rsidR="009650A6" w:rsidRPr="00DA7A05" w:rsidRDefault="009650A6" w:rsidP="00A1640F">
            <w:pPr>
              <w:rPr>
                <w:rFonts w:ascii="Arial" w:hAnsi="Arial" w:cs="Arial"/>
                <w:sz w:val="14"/>
                <w:szCs w:val="14"/>
              </w:rPr>
            </w:pPr>
            <w:r w:rsidRPr="00DA7A05">
              <w:rPr>
                <w:rFonts w:ascii="Arial" w:hAnsi="Arial" w:cs="Arial"/>
                <w:sz w:val="14"/>
                <w:szCs w:val="14"/>
              </w:rPr>
              <w:t>.630</w:t>
            </w:r>
          </w:p>
        </w:tc>
      </w:tr>
      <w:tr w:rsidR="009650A6" w:rsidRPr="00DA7A05" w14:paraId="0445A760" w14:textId="77777777" w:rsidTr="00A1640F">
        <w:tc>
          <w:tcPr>
            <w:tcW w:w="14665" w:type="dxa"/>
            <w:gridSpan w:val="11"/>
            <w:tcBorders>
              <w:top w:val="single" w:sz="4" w:space="0" w:color="auto"/>
            </w:tcBorders>
          </w:tcPr>
          <w:p w14:paraId="5848BC3E" w14:textId="77777777" w:rsidR="009650A6" w:rsidRPr="00DA7A05" w:rsidRDefault="009650A6" w:rsidP="00A1640F">
            <w:pPr>
              <w:rPr>
                <w:rFonts w:ascii="Arial" w:hAnsi="Arial" w:cs="Arial"/>
                <w:sz w:val="14"/>
                <w:szCs w:val="14"/>
              </w:rPr>
            </w:pPr>
            <w:r w:rsidRPr="00DA7A05">
              <w:rPr>
                <w:rFonts w:ascii="Arial" w:hAnsi="Arial" w:cs="Arial"/>
                <w:sz w:val="14"/>
                <w:szCs w:val="14"/>
              </w:rPr>
              <w:t xml:space="preserve">Note: </w:t>
            </w:r>
            <w:r>
              <w:rPr>
                <w:rFonts w:ascii="Arial" w:hAnsi="Arial" w:cs="Arial"/>
                <w:sz w:val="14"/>
                <w:szCs w:val="14"/>
              </w:rPr>
              <w:t xml:space="preserve">Analyses controlled for sex. </w:t>
            </w:r>
            <w:r w:rsidRPr="00DA7A05">
              <w:rPr>
                <w:rFonts w:ascii="Arial" w:hAnsi="Arial" w:cs="Arial"/>
                <w:sz w:val="14"/>
                <w:szCs w:val="14"/>
              </w:rPr>
              <w:t>MZ=monozygotic twins, DZ=dizygotic twins, BMI=Body mass index, BP=blood pressure, HR=heart rate, FVC=forced vital capacity, FEV</w:t>
            </w:r>
            <w:r w:rsidRPr="00DA7A05">
              <w:rPr>
                <w:rFonts w:ascii="Arial" w:hAnsi="Arial" w:cs="Arial"/>
                <w:sz w:val="14"/>
                <w:szCs w:val="14"/>
                <w:vertAlign w:val="subscript"/>
              </w:rPr>
              <w:t>1</w:t>
            </w:r>
            <w:r w:rsidRPr="00DA7A05">
              <w:rPr>
                <w:rFonts w:ascii="Arial" w:hAnsi="Arial" w:cs="Arial"/>
                <w:sz w:val="14"/>
                <w:szCs w:val="14"/>
              </w:rPr>
              <w:t xml:space="preserve">=forced expiratory volume in one second, and exercise engagement = </w:t>
            </w:r>
            <w:r>
              <w:rPr>
                <w:rFonts w:ascii="Arial" w:hAnsi="Arial" w:cs="Arial"/>
                <w:sz w:val="14"/>
                <w:szCs w:val="14"/>
              </w:rPr>
              <w:t xml:space="preserve">length of exercise in minutes over the </w:t>
            </w:r>
            <w:r w:rsidRPr="00DA7A05">
              <w:rPr>
                <w:rFonts w:ascii="Arial" w:hAnsi="Arial" w:cs="Arial"/>
                <w:sz w:val="14"/>
                <w:szCs w:val="14"/>
              </w:rPr>
              <w:t xml:space="preserve">past 24 hours. </w:t>
            </w:r>
            <w:bookmarkStart w:id="774" w:name="_Hlk57919054"/>
            <w:r w:rsidRPr="00DA7A05">
              <w:rPr>
                <w:rFonts w:ascii="Arial" w:hAnsi="Arial" w:cs="Arial"/>
                <w:sz w:val="14"/>
                <w:szCs w:val="14"/>
              </w:rPr>
              <w:t xml:space="preserve">† indicates MZ and DZ twins significantly different.  Asterisks indicate significance after correction for multiple testing. * = adjusted </w:t>
            </w:r>
            <w:r w:rsidRPr="00DA7A05">
              <w:rPr>
                <w:rFonts w:ascii="Arial" w:hAnsi="Arial" w:cs="Arial"/>
                <w:i/>
                <w:iCs/>
                <w:sz w:val="14"/>
                <w:szCs w:val="14"/>
              </w:rPr>
              <w:t xml:space="preserve">p </w:t>
            </w:r>
            <w:r w:rsidRPr="00DA7A05">
              <w:rPr>
                <w:rFonts w:ascii="Arial" w:hAnsi="Arial" w:cs="Arial"/>
                <w:sz w:val="14"/>
                <w:szCs w:val="14"/>
              </w:rPr>
              <w:t xml:space="preserve">&lt;.05, ** = adjusted </w:t>
            </w:r>
            <w:r w:rsidRPr="00DA7A05">
              <w:rPr>
                <w:rFonts w:ascii="Arial" w:hAnsi="Arial" w:cs="Arial"/>
                <w:i/>
                <w:iCs/>
                <w:sz w:val="14"/>
                <w:szCs w:val="14"/>
              </w:rPr>
              <w:t xml:space="preserve">p </w:t>
            </w:r>
            <w:r w:rsidRPr="00DA7A05">
              <w:rPr>
                <w:rFonts w:ascii="Arial" w:hAnsi="Arial" w:cs="Arial"/>
                <w:sz w:val="14"/>
                <w:szCs w:val="14"/>
              </w:rPr>
              <w:t xml:space="preserve">&lt;.01, and *** = adjusted </w:t>
            </w:r>
            <w:r w:rsidRPr="00DA7A05">
              <w:rPr>
                <w:rFonts w:ascii="Arial" w:hAnsi="Arial" w:cs="Arial"/>
                <w:i/>
                <w:iCs/>
                <w:sz w:val="14"/>
                <w:szCs w:val="14"/>
              </w:rPr>
              <w:t xml:space="preserve">p </w:t>
            </w:r>
            <w:r w:rsidRPr="00DA7A05">
              <w:rPr>
                <w:rFonts w:ascii="Arial" w:hAnsi="Arial" w:cs="Arial"/>
                <w:sz w:val="14"/>
                <w:szCs w:val="14"/>
              </w:rPr>
              <w:t>&lt;.001. Bold indicates significance remained after correction for multiple testing</w:t>
            </w:r>
            <w:r>
              <w:rPr>
                <w:rFonts w:ascii="Arial" w:hAnsi="Arial" w:cs="Arial"/>
                <w:sz w:val="14"/>
                <w:szCs w:val="14"/>
              </w:rPr>
              <w:t xml:space="preserve"> (adjusted </w:t>
            </w:r>
            <w:r>
              <w:rPr>
                <w:rFonts w:ascii="Arial" w:hAnsi="Arial" w:cs="Arial"/>
                <w:i/>
                <w:iCs/>
                <w:sz w:val="14"/>
                <w:szCs w:val="14"/>
              </w:rPr>
              <w:t>p</w:t>
            </w:r>
            <w:r>
              <w:rPr>
                <w:rFonts w:ascii="Arial" w:hAnsi="Arial" w:cs="Arial"/>
                <w:sz w:val="14"/>
                <w:szCs w:val="14"/>
              </w:rPr>
              <w:t xml:space="preserve">&lt;.05) </w:t>
            </w:r>
          </w:p>
          <w:bookmarkEnd w:id="774"/>
          <w:p w14:paraId="796A7634" w14:textId="77777777" w:rsidR="009650A6" w:rsidRPr="00DA7A05" w:rsidRDefault="009650A6" w:rsidP="00A1640F">
            <w:pPr>
              <w:rPr>
                <w:rFonts w:ascii="Arial" w:hAnsi="Arial" w:cs="Arial"/>
                <w:sz w:val="14"/>
                <w:szCs w:val="14"/>
              </w:rPr>
            </w:pPr>
          </w:p>
        </w:tc>
      </w:tr>
    </w:tbl>
    <w:p w14:paraId="7F32B25D" w14:textId="77777777" w:rsidR="009650A6" w:rsidRDefault="009650A6" w:rsidP="009650A6">
      <w:r>
        <w:rPr>
          <w:rFonts w:cstheme="minorHAnsi"/>
        </w:rPr>
        <w:t xml:space="preserve">  </w:t>
      </w:r>
    </w:p>
    <w:p w14:paraId="56F1853B" w14:textId="77777777" w:rsidR="009650A6" w:rsidRPr="005131A4" w:rsidRDefault="009650A6" w:rsidP="009650A6"/>
    <w:p w14:paraId="0A91148F" w14:textId="77777777" w:rsidR="009650A6" w:rsidRDefault="009650A6" w:rsidP="009650A6"/>
    <w:p w14:paraId="7ACE698B" w14:textId="77777777" w:rsidR="009650A6" w:rsidRDefault="009650A6" w:rsidP="009650A6"/>
    <w:p w14:paraId="5BB3F128" w14:textId="77777777" w:rsidR="009650A6" w:rsidRDefault="009650A6" w:rsidP="009650A6"/>
    <w:p w14:paraId="21376885" w14:textId="77777777" w:rsidR="009650A6" w:rsidRDefault="009650A6" w:rsidP="009650A6"/>
    <w:p w14:paraId="65B179C0" w14:textId="77777777" w:rsidR="009650A6" w:rsidRDefault="009650A6" w:rsidP="009650A6"/>
    <w:p w14:paraId="6498A6DF" w14:textId="77777777" w:rsidR="009650A6" w:rsidRDefault="009650A6" w:rsidP="009650A6"/>
    <w:p w14:paraId="4F4696F9" w14:textId="77777777" w:rsidR="009650A6" w:rsidRDefault="009650A6" w:rsidP="009650A6"/>
    <w:p w14:paraId="621A9FC1" w14:textId="77777777" w:rsidR="009650A6" w:rsidRDefault="009650A6" w:rsidP="009650A6"/>
    <w:p w14:paraId="326F8C07" w14:textId="77777777" w:rsidR="009650A6" w:rsidRDefault="009650A6" w:rsidP="009650A6"/>
    <w:p w14:paraId="7C5BA502" w14:textId="77777777" w:rsidR="009650A6" w:rsidRDefault="009650A6" w:rsidP="009650A6"/>
    <w:p w14:paraId="62D62DF8" w14:textId="77777777" w:rsidR="009650A6" w:rsidRDefault="009650A6" w:rsidP="009650A6"/>
    <w:p w14:paraId="4DAE60D4" w14:textId="77777777" w:rsidR="009650A6" w:rsidRDefault="009650A6" w:rsidP="009650A6"/>
    <w:p w14:paraId="35C587C6" w14:textId="77777777" w:rsidR="009650A6" w:rsidRDefault="009650A6" w:rsidP="009650A6"/>
    <w:p w14:paraId="75F679D6" w14:textId="77777777" w:rsidR="009650A6" w:rsidRDefault="009650A6" w:rsidP="009650A6"/>
    <w:p w14:paraId="0BAD0ED1" w14:textId="77777777" w:rsidR="009650A6" w:rsidRPr="006C60C2" w:rsidRDefault="009650A6" w:rsidP="009650A6">
      <w:pPr>
        <w:tabs>
          <w:tab w:val="left" w:pos="1850"/>
        </w:tabs>
      </w:pPr>
    </w:p>
    <w:p w14:paraId="746458E8" w14:textId="7E789F1B" w:rsidR="009650A6" w:rsidRPr="00A476A3" w:rsidRDefault="009650A6" w:rsidP="004C1C1C">
      <w:pPr>
        <w:rPr>
          <w:rFonts w:ascii="Arial" w:hAnsi="Arial" w:cs="Arial"/>
        </w:rPr>
      </w:pPr>
    </w:p>
    <w:sectPr w:rsidR="009650A6" w:rsidRPr="00A476A3" w:rsidSect="009650A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30539" w14:textId="77777777" w:rsidR="002C4523" w:rsidRDefault="002C4523" w:rsidP="00743032">
      <w:r>
        <w:separator/>
      </w:r>
    </w:p>
  </w:endnote>
  <w:endnote w:type="continuationSeparator" w:id="0">
    <w:p w14:paraId="4102FCDD" w14:textId="77777777" w:rsidR="002C4523" w:rsidRDefault="002C4523" w:rsidP="007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C2C44" w14:textId="77777777" w:rsidR="002C4523" w:rsidRDefault="002C4523" w:rsidP="00743032">
      <w:r>
        <w:separator/>
      </w:r>
    </w:p>
  </w:footnote>
  <w:footnote w:type="continuationSeparator" w:id="0">
    <w:p w14:paraId="02D2B0D3" w14:textId="77777777" w:rsidR="002C4523" w:rsidRDefault="002C4523" w:rsidP="007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D9CF" w14:textId="3C1D87EE" w:rsidR="00D30C6F" w:rsidRPr="00A1640F" w:rsidRDefault="00D30C6F">
    <w:pPr>
      <w:pStyle w:val="Header"/>
      <w:rPr>
        <w:rFonts w:ascii="Arial" w:hAnsi="Arial" w:cs="Arial"/>
        <w:sz w:val="20"/>
        <w:szCs w:val="20"/>
      </w:rPr>
    </w:pPr>
    <w:r w:rsidRPr="00A1640F">
      <w:rPr>
        <w:rFonts w:ascii="Arial" w:hAnsi="Arial" w:cs="Arial"/>
        <w:sz w:val="20"/>
        <w:szCs w:val="20"/>
      </w:rPr>
      <w:t xml:space="preserve">CANNABIS AND PHYSICAL HEALTH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CA39" w14:textId="160C45B7" w:rsidR="00D30C6F" w:rsidRPr="00A1640F" w:rsidRDefault="00D30C6F">
    <w:pPr>
      <w:pStyle w:val="Header"/>
      <w:rPr>
        <w:rFonts w:ascii="Arial" w:hAnsi="Arial" w:cs="Arial"/>
      </w:rPr>
    </w:pPr>
    <w:r w:rsidRPr="00A1640F">
      <w:rPr>
        <w:rFonts w:ascii="Arial" w:hAnsi="Arial" w:cs="Arial"/>
      </w:rPr>
      <w:t xml:space="preserve">Running Head: CANNABIS AND PHYSICAL HEALTH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C93"/>
    <w:multiLevelType w:val="hybridMultilevel"/>
    <w:tmpl w:val="BD9ECD6A"/>
    <w:lvl w:ilvl="0" w:tplc="0409000F">
      <w:start w:val="1"/>
      <w:numFmt w:val="decimal"/>
      <w:lvlText w:val="%1."/>
      <w:lvlJc w:val="left"/>
      <w:pPr>
        <w:ind w:left="360" w:hanging="360"/>
      </w:pPr>
    </w:lvl>
    <w:lvl w:ilvl="1" w:tplc="EA78A27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s, Jessica">
    <w15:presenceInfo w15:providerId="AD" w15:userId="S::jessica.m.ross@cuanschutz.edu::06e6503c-89b4-40a4-9253-4102ec479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rf099xnr9re6erdwr5w5r2fwe0f5xaazaz&quot;&gt;My EndNote Library&lt;record-ids&gt;&lt;item&gt;142&lt;/item&gt;&lt;item&gt;619&lt;/item&gt;&lt;item&gt;624&lt;/item&gt;&lt;item&gt;639&lt;/item&gt;&lt;item&gt;643&lt;/item&gt;&lt;item&gt;886&lt;/item&gt;&lt;item&gt;1244&lt;/item&gt;&lt;item&gt;1248&lt;/item&gt;&lt;item&gt;1259&lt;/item&gt;&lt;item&gt;1260&lt;/item&gt;&lt;item&gt;1261&lt;/item&gt;&lt;item&gt;1276&lt;/item&gt;&lt;item&gt;1277&lt;/item&gt;&lt;item&gt;1396&lt;/item&gt;&lt;item&gt;1398&lt;/item&gt;&lt;item&gt;1412&lt;/item&gt;&lt;item&gt;1413&lt;/item&gt;&lt;item&gt;1432&lt;/item&gt;&lt;item&gt;1434&lt;/item&gt;&lt;item&gt;1438&lt;/item&gt;&lt;item&gt;1440&lt;/item&gt;&lt;item&gt;1442&lt;/item&gt;&lt;item&gt;1457&lt;/item&gt;&lt;item&gt;1460&lt;/item&gt;&lt;item&gt;1462&lt;/item&gt;&lt;item&gt;1467&lt;/item&gt;&lt;item&gt;1468&lt;/item&gt;&lt;item&gt;1469&lt;/item&gt;&lt;item&gt;1470&lt;/item&gt;&lt;item&gt;1471&lt;/item&gt;&lt;item&gt;1472&lt;/item&gt;&lt;item&gt;1473&lt;/item&gt;&lt;item&gt;1474&lt;/item&gt;&lt;item&gt;1618&lt;/item&gt;&lt;item&gt;1624&lt;/item&gt;&lt;item&gt;1625&lt;/item&gt;&lt;item&gt;1626&lt;/item&gt;&lt;item&gt;1820&lt;/item&gt;&lt;item&gt;1832&lt;/item&gt;&lt;item&gt;1833&lt;/item&gt;&lt;item&gt;1863&lt;/item&gt;&lt;item&gt;1869&lt;/item&gt;&lt;item&gt;1870&lt;/item&gt;&lt;item&gt;1930&lt;/item&gt;&lt;item&gt;1931&lt;/item&gt;&lt;item&gt;2062&lt;/item&gt;&lt;item&gt;2066&lt;/item&gt;&lt;item&gt;2087&lt;/item&gt;&lt;item&gt;2092&lt;/item&gt;&lt;item&gt;2094&lt;/item&gt;&lt;item&gt;2097&lt;/item&gt;&lt;item&gt;2098&lt;/item&gt;&lt;item&gt;2099&lt;/item&gt;&lt;item&gt;2131&lt;/item&gt;&lt;item&gt;2133&lt;/item&gt;&lt;item&gt;2264&lt;/item&gt;&lt;item&gt;2265&lt;/item&gt;&lt;item&gt;2266&lt;/item&gt;&lt;/record-ids&gt;&lt;/item&gt;&lt;/Libraries&gt;"/>
  </w:docVars>
  <w:rsids>
    <w:rsidRoot w:val="007E28BA"/>
    <w:rsid w:val="00001732"/>
    <w:rsid w:val="00007642"/>
    <w:rsid w:val="00011A96"/>
    <w:rsid w:val="000147CD"/>
    <w:rsid w:val="00020085"/>
    <w:rsid w:val="00020BEB"/>
    <w:rsid w:val="00024E9E"/>
    <w:rsid w:val="00025156"/>
    <w:rsid w:val="000251A5"/>
    <w:rsid w:val="0002578C"/>
    <w:rsid w:val="00027028"/>
    <w:rsid w:val="0002711D"/>
    <w:rsid w:val="00031AB8"/>
    <w:rsid w:val="00032AFD"/>
    <w:rsid w:val="00034B4A"/>
    <w:rsid w:val="00040949"/>
    <w:rsid w:val="00043293"/>
    <w:rsid w:val="00063001"/>
    <w:rsid w:val="000638F3"/>
    <w:rsid w:val="00065609"/>
    <w:rsid w:val="000662F4"/>
    <w:rsid w:val="00066BAF"/>
    <w:rsid w:val="0007736E"/>
    <w:rsid w:val="00082B0B"/>
    <w:rsid w:val="00084508"/>
    <w:rsid w:val="00086939"/>
    <w:rsid w:val="00087696"/>
    <w:rsid w:val="000A7CDE"/>
    <w:rsid w:val="000B5914"/>
    <w:rsid w:val="000C2224"/>
    <w:rsid w:val="000C25BD"/>
    <w:rsid w:val="000C2A21"/>
    <w:rsid w:val="000C31E9"/>
    <w:rsid w:val="000C33E9"/>
    <w:rsid w:val="000D0B38"/>
    <w:rsid w:val="000D2957"/>
    <w:rsid w:val="000D2DAB"/>
    <w:rsid w:val="000D33E6"/>
    <w:rsid w:val="000D38D0"/>
    <w:rsid w:val="000D4590"/>
    <w:rsid w:val="000E52D0"/>
    <w:rsid w:val="000F1B90"/>
    <w:rsid w:val="000F316A"/>
    <w:rsid w:val="000F4630"/>
    <w:rsid w:val="000F52DC"/>
    <w:rsid w:val="001030A5"/>
    <w:rsid w:val="0010368F"/>
    <w:rsid w:val="00103CD8"/>
    <w:rsid w:val="00104157"/>
    <w:rsid w:val="00104CFB"/>
    <w:rsid w:val="0010774D"/>
    <w:rsid w:val="001103AB"/>
    <w:rsid w:val="001140BB"/>
    <w:rsid w:val="001140F0"/>
    <w:rsid w:val="00115EE8"/>
    <w:rsid w:val="001208F8"/>
    <w:rsid w:val="0012417B"/>
    <w:rsid w:val="001245D5"/>
    <w:rsid w:val="00126937"/>
    <w:rsid w:val="001308BC"/>
    <w:rsid w:val="0013128C"/>
    <w:rsid w:val="0013267C"/>
    <w:rsid w:val="001328E8"/>
    <w:rsid w:val="00133C84"/>
    <w:rsid w:val="001358B9"/>
    <w:rsid w:val="00140B7A"/>
    <w:rsid w:val="0014249A"/>
    <w:rsid w:val="00142873"/>
    <w:rsid w:val="0014585F"/>
    <w:rsid w:val="00146FD0"/>
    <w:rsid w:val="00147F8E"/>
    <w:rsid w:val="00152C1B"/>
    <w:rsid w:val="00154D56"/>
    <w:rsid w:val="0015599F"/>
    <w:rsid w:val="001575AD"/>
    <w:rsid w:val="00157F0E"/>
    <w:rsid w:val="00164861"/>
    <w:rsid w:val="0016491A"/>
    <w:rsid w:val="00166852"/>
    <w:rsid w:val="0016753F"/>
    <w:rsid w:val="0016790A"/>
    <w:rsid w:val="001723FA"/>
    <w:rsid w:val="00176F44"/>
    <w:rsid w:val="0018021C"/>
    <w:rsid w:val="00190812"/>
    <w:rsid w:val="00195173"/>
    <w:rsid w:val="001A00A9"/>
    <w:rsid w:val="001B0051"/>
    <w:rsid w:val="001B1177"/>
    <w:rsid w:val="001B1BFF"/>
    <w:rsid w:val="001B3F08"/>
    <w:rsid w:val="001B59A4"/>
    <w:rsid w:val="001C1352"/>
    <w:rsid w:val="001C1485"/>
    <w:rsid w:val="001C27CB"/>
    <w:rsid w:val="001C4C60"/>
    <w:rsid w:val="001D0080"/>
    <w:rsid w:val="001D0CE9"/>
    <w:rsid w:val="001D2BD7"/>
    <w:rsid w:val="001D2DCC"/>
    <w:rsid w:val="001D5125"/>
    <w:rsid w:val="001E12DA"/>
    <w:rsid w:val="001E1E68"/>
    <w:rsid w:val="001E561F"/>
    <w:rsid w:val="001E7245"/>
    <w:rsid w:val="001F1B8A"/>
    <w:rsid w:val="001F2DC5"/>
    <w:rsid w:val="001F4CF5"/>
    <w:rsid w:val="001F6775"/>
    <w:rsid w:val="001F67BA"/>
    <w:rsid w:val="00200EDF"/>
    <w:rsid w:val="00201E6D"/>
    <w:rsid w:val="00202699"/>
    <w:rsid w:val="00205813"/>
    <w:rsid w:val="00207FD8"/>
    <w:rsid w:val="002139EA"/>
    <w:rsid w:val="00214BE9"/>
    <w:rsid w:val="002174C0"/>
    <w:rsid w:val="00220236"/>
    <w:rsid w:val="00222F4D"/>
    <w:rsid w:val="00224B7D"/>
    <w:rsid w:val="0022791C"/>
    <w:rsid w:val="00230B61"/>
    <w:rsid w:val="00231467"/>
    <w:rsid w:val="0023151F"/>
    <w:rsid w:val="00234179"/>
    <w:rsid w:val="00234D92"/>
    <w:rsid w:val="00234DD6"/>
    <w:rsid w:val="002351BE"/>
    <w:rsid w:val="00241807"/>
    <w:rsid w:val="00241FB7"/>
    <w:rsid w:val="0024319A"/>
    <w:rsid w:val="002503C9"/>
    <w:rsid w:val="00257616"/>
    <w:rsid w:val="00262438"/>
    <w:rsid w:val="002632A6"/>
    <w:rsid w:val="00265045"/>
    <w:rsid w:val="00273700"/>
    <w:rsid w:val="00277EA2"/>
    <w:rsid w:val="00285D94"/>
    <w:rsid w:val="00292DDA"/>
    <w:rsid w:val="00294D02"/>
    <w:rsid w:val="002A15E2"/>
    <w:rsid w:val="002A32CB"/>
    <w:rsid w:val="002A5DDB"/>
    <w:rsid w:val="002A747C"/>
    <w:rsid w:val="002B425F"/>
    <w:rsid w:val="002B7E9E"/>
    <w:rsid w:val="002C0611"/>
    <w:rsid w:val="002C32AB"/>
    <w:rsid w:val="002C4523"/>
    <w:rsid w:val="002C47F3"/>
    <w:rsid w:val="002D21D2"/>
    <w:rsid w:val="002D4648"/>
    <w:rsid w:val="002D48EE"/>
    <w:rsid w:val="002D5AFC"/>
    <w:rsid w:val="002D5E28"/>
    <w:rsid w:val="002D61B9"/>
    <w:rsid w:val="002D6762"/>
    <w:rsid w:val="002D7633"/>
    <w:rsid w:val="002E1723"/>
    <w:rsid w:val="002E377F"/>
    <w:rsid w:val="002E524E"/>
    <w:rsid w:val="002E75A2"/>
    <w:rsid w:val="002F34D6"/>
    <w:rsid w:val="002F3912"/>
    <w:rsid w:val="002F41E3"/>
    <w:rsid w:val="002F422B"/>
    <w:rsid w:val="002F62DF"/>
    <w:rsid w:val="002F74CB"/>
    <w:rsid w:val="002F763B"/>
    <w:rsid w:val="003005C9"/>
    <w:rsid w:val="00301CEA"/>
    <w:rsid w:val="00303CD4"/>
    <w:rsid w:val="003054B3"/>
    <w:rsid w:val="003062B1"/>
    <w:rsid w:val="0031033B"/>
    <w:rsid w:val="003149C3"/>
    <w:rsid w:val="0031691B"/>
    <w:rsid w:val="0031717D"/>
    <w:rsid w:val="00317548"/>
    <w:rsid w:val="00317FC4"/>
    <w:rsid w:val="003202D4"/>
    <w:rsid w:val="00323A24"/>
    <w:rsid w:val="003254E0"/>
    <w:rsid w:val="003277BE"/>
    <w:rsid w:val="003278D3"/>
    <w:rsid w:val="00330CCA"/>
    <w:rsid w:val="00331ED3"/>
    <w:rsid w:val="00335E07"/>
    <w:rsid w:val="003368FC"/>
    <w:rsid w:val="0034063C"/>
    <w:rsid w:val="003428AD"/>
    <w:rsid w:val="00353D7E"/>
    <w:rsid w:val="0035610E"/>
    <w:rsid w:val="00360712"/>
    <w:rsid w:val="00362B2E"/>
    <w:rsid w:val="00363405"/>
    <w:rsid w:val="0036406B"/>
    <w:rsid w:val="0036559F"/>
    <w:rsid w:val="00365BFB"/>
    <w:rsid w:val="00370E0A"/>
    <w:rsid w:val="003712DF"/>
    <w:rsid w:val="003713CD"/>
    <w:rsid w:val="00372CDA"/>
    <w:rsid w:val="003738C5"/>
    <w:rsid w:val="00373965"/>
    <w:rsid w:val="00374FAD"/>
    <w:rsid w:val="0037795B"/>
    <w:rsid w:val="00382ADD"/>
    <w:rsid w:val="00383EF4"/>
    <w:rsid w:val="00384D96"/>
    <w:rsid w:val="00385413"/>
    <w:rsid w:val="00387D98"/>
    <w:rsid w:val="00391BA1"/>
    <w:rsid w:val="00392696"/>
    <w:rsid w:val="003927E2"/>
    <w:rsid w:val="00394195"/>
    <w:rsid w:val="00397B73"/>
    <w:rsid w:val="003A69C7"/>
    <w:rsid w:val="003A6C42"/>
    <w:rsid w:val="003A7D73"/>
    <w:rsid w:val="003A7F86"/>
    <w:rsid w:val="003B0DA4"/>
    <w:rsid w:val="003B169A"/>
    <w:rsid w:val="003B1EB7"/>
    <w:rsid w:val="003B35A1"/>
    <w:rsid w:val="003B400A"/>
    <w:rsid w:val="003B51B9"/>
    <w:rsid w:val="003B756F"/>
    <w:rsid w:val="003C22C5"/>
    <w:rsid w:val="003C55DC"/>
    <w:rsid w:val="003C6825"/>
    <w:rsid w:val="003C6F33"/>
    <w:rsid w:val="003C7B0D"/>
    <w:rsid w:val="003D0B27"/>
    <w:rsid w:val="003D190E"/>
    <w:rsid w:val="003D2D84"/>
    <w:rsid w:val="003D71A3"/>
    <w:rsid w:val="003D7A2B"/>
    <w:rsid w:val="003E0CA0"/>
    <w:rsid w:val="003E1384"/>
    <w:rsid w:val="003E145F"/>
    <w:rsid w:val="003E2D85"/>
    <w:rsid w:val="003E3144"/>
    <w:rsid w:val="003E7538"/>
    <w:rsid w:val="003F0224"/>
    <w:rsid w:val="003F41AE"/>
    <w:rsid w:val="00411507"/>
    <w:rsid w:val="0041151C"/>
    <w:rsid w:val="004115A8"/>
    <w:rsid w:val="00412EC8"/>
    <w:rsid w:val="00414884"/>
    <w:rsid w:val="00415C50"/>
    <w:rsid w:val="00415F9E"/>
    <w:rsid w:val="00420076"/>
    <w:rsid w:val="00420B5F"/>
    <w:rsid w:val="0042229E"/>
    <w:rsid w:val="004222A3"/>
    <w:rsid w:val="004238B2"/>
    <w:rsid w:val="00426305"/>
    <w:rsid w:val="00426DFE"/>
    <w:rsid w:val="00426FE3"/>
    <w:rsid w:val="00430330"/>
    <w:rsid w:val="0043148A"/>
    <w:rsid w:val="0043309E"/>
    <w:rsid w:val="0043311D"/>
    <w:rsid w:val="004345BC"/>
    <w:rsid w:val="00435155"/>
    <w:rsid w:val="00440E2D"/>
    <w:rsid w:val="00441F4B"/>
    <w:rsid w:val="00443DC1"/>
    <w:rsid w:val="00444DE9"/>
    <w:rsid w:val="004450A0"/>
    <w:rsid w:val="004467A8"/>
    <w:rsid w:val="0045365C"/>
    <w:rsid w:val="00455F36"/>
    <w:rsid w:val="0046415B"/>
    <w:rsid w:val="00470088"/>
    <w:rsid w:val="00470E66"/>
    <w:rsid w:val="00470FA2"/>
    <w:rsid w:val="004728D9"/>
    <w:rsid w:val="004731EC"/>
    <w:rsid w:val="00473A41"/>
    <w:rsid w:val="00474EB4"/>
    <w:rsid w:val="00480152"/>
    <w:rsid w:val="00480890"/>
    <w:rsid w:val="004829C7"/>
    <w:rsid w:val="004841EC"/>
    <w:rsid w:val="004845F9"/>
    <w:rsid w:val="00491AFB"/>
    <w:rsid w:val="004959CE"/>
    <w:rsid w:val="00495F40"/>
    <w:rsid w:val="00496AF1"/>
    <w:rsid w:val="004A2AD4"/>
    <w:rsid w:val="004A498A"/>
    <w:rsid w:val="004A4ED2"/>
    <w:rsid w:val="004A58A1"/>
    <w:rsid w:val="004A7AEA"/>
    <w:rsid w:val="004B25AA"/>
    <w:rsid w:val="004B2CF3"/>
    <w:rsid w:val="004B4068"/>
    <w:rsid w:val="004B575C"/>
    <w:rsid w:val="004C0AAF"/>
    <w:rsid w:val="004C1C1C"/>
    <w:rsid w:val="004C28AA"/>
    <w:rsid w:val="004C36F7"/>
    <w:rsid w:val="004C3A57"/>
    <w:rsid w:val="004C4011"/>
    <w:rsid w:val="004C796F"/>
    <w:rsid w:val="004D1082"/>
    <w:rsid w:val="004D1252"/>
    <w:rsid w:val="004D2F58"/>
    <w:rsid w:val="004D3FF1"/>
    <w:rsid w:val="004D4224"/>
    <w:rsid w:val="004D45EC"/>
    <w:rsid w:val="004D4866"/>
    <w:rsid w:val="004D49CF"/>
    <w:rsid w:val="004D674A"/>
    <w:rsid w:val="004E1209"/>
    <w:rsid w:val="004E54DC"/>
    <w:rsid w:val="004E6FBA"/>
    <w:rsid w:val="004E7DFC"/>
    <w:rsid w:val="004F162C"/>
    <w:rsid w:val="004F56A6"/>
    <w:rsid w:val="004F621B"/>
    <w:rsid w:val="004F6933"/>
    <w:rsid w:val="004F7990"/>
    <w:rsid w:val="005005BB"/>
    <w:rsid w:val="005007F2"/>
    <w:rsid w:val="00504036"/>
    <w:rsid w:val="0051302F"/>
    <w:rsid w:val="005133B5"/>
    <w:rsid w:val="005219C6"/>
    <w:rsid w:val="00521E05"/>
    <w:rsid w:val="00524653"/>
    <w:rsid w:val="00525419"/>
    <w:rsid w:val="0053314C"/>
    <w:rsid w:val="005334C1"/>
    <w:rsid w:val="00535F66"/>
    <w:rsid w:val="00536360"/>
    <w:rsid w:val="0054044F"/>
    <w:rsid w:val="0054100E"/>
    <w:rsid w:val="0054716A"/>
    <w:rsid w:val="005505E1"/>
    <w:rsid w:val="0055155A"/>
    <w:rsid w:val="00552A83"/>
    <w:rsid w:val="00554949"/>
    <w:rsid w:val="00555F88"/>
    <w:rsid w:val="00561301"/>
    <w:rsid w:val="00561E7C"/>
    <w:rsid w:val="0056301E"/>
    <w:rsid w:val="005665F6"/>
    <w:rsid w:val="00573BE6"/>
    <w:rsid w:val="00574C5F"/>
    <w:rsid w:val="00576CD9"/>
    <w:rsid w:val="00582F22"/>
    <w:rsid w:val="00584184"/>
    <w:rsid w:val="0058481F"/>
    <w:rsid w:val="00584ABB"/>
    <w:rsid w:val="00587A70"/>
    <w:rsid w:val="00590032"/>
    <w:rsid w:val="00592917"/>
    <w:rsid w:val="00592AAF"/>
    <w:rsid w:val="00593870"/>
    <w:rsid w:val="005953C4"/>
    <w:rsid w:val="0059625E"/>
    <w:rsid w:val="00596B24"/>
    <w:rsid w:val="005A3D4E"/>
    <w:rsid w:val="005A53AB"/>
    <w:rsid w:val="005A559A"/>
    <w:rsid w:val="005B1D00"/>
    <w:rsid w:val="005B2171"/>
    <w:rsid w:val="005B2A91"/>
    <w:rsid w:val="005B345F"/>
    <w:rsid w:val="005B4E47"/>
    <w:rsid w:val="005B74DB"/>
    <w:rsid w:val="005B7A71"/>
    <w:rsid w:val="005C3403"/>
    <w:rsid w:val="005C3888"/>
    <w:rsid w:val="005C3A8B"/>
    <w:rsid w:val="005C54D3"/>
    <w:rsid w:val="005C5B6E"/>
    <w:rsid w:val="005C68C7"/>
    <w:rsid w:val="005C7B0A"/>
    <w:rsid w:val="005D07BC"/>
    <w:rsid w:val="005D122E"/>
    <w:rsid w:val="005D2E89"/>
    <w:rsid w:val="005D4296"/>
    <w:rsid w:val="005D4DBD"/>
    <w:rsid w:val="005E7897"/>
    <w:rsid w:val="005F0CB6"/>
    <w:rsid w:val="005F4449"/>
    <w:rsid w:val="005F7DAC"/>
    <w:rsid w:val="00601CB7"/>
    <w:rsid w:val="0060401A"/>
    <w:rsid w:val="00604CCD"/>
    <w:rsid w:val="00606678"/>
    <w:rsid w:val="00610282"/>
    <w:rsid w:val="00610518"/>
    <w:rsid w:val="00610EC3"/>
    <w:rsid w:val="006123A8"/>
    <w:rsid w:val="00614083"/>
    <w:rsid w:val="00622479"/>
    <w:rsid w:val="00622B57"/>
    <w:rsid w:val="006237A8"/>
    <w:rsid w:val="00624E5B"/>
    <w:rsid w:val="00626A2D"/>
    <w:rsid w:val="00626FB5"/>
    <w:rsid w:val="00633807"/>
    <w:rsid w:val="006377D6"/>
    <w:rsid w:val="006413A0"/>
    <w:rsid w:val="00651FD5"/>
    <w:rsid w:val="00653C2C"/>
    <w:rsid w:val="006544A5"/>
    <w:rsid w:val="00655183"/>
    <w:rsid w:val="00655E06"/>
    <w:rsid w:val="00663BEE"/>
    <w:rsid w:val="0067536B"/>
    <w:rsid w:val="00675D2F"/>
    <w:rsid w:val="0067724B"/>
    <w:rsid w:val="006819E6"/>
    <w:rsid w:val="00686542"/>
    <w:rsid w:val="00686E18"/>
    <w:rsid w:val="00691AC6"/>
    <w:rsid w:val="0069208F"/>
    <w:rsid w:val="00692855"/>
    <w:rsid w:val="00693F22"/>
    <w:rsid w:val="00694A04"/>
    <w:rsid w:val="00695A76"/>
    <w:rsid w:val="00696343"/>
    <w:rsid w:val="0069675C"/>
    <w:rsid w:val="006A1EB3"/>
    <w:rsid w:val="006A28E1"/>
    <w:rsid w:val="006A68E2"/>
    <w:rsid w:val="006B0B77"/>
    <w:rsid w:val="006B1CEF"/>
    <w:rsid w:val="006B2347"/>
    <w:rsid w:val="006B7A88"/>
    <w:rsid w:val="006C083C"/>
    <w:rsid w:val="006C1CB8"/>
    <w:rsid w:val="006C2904"/>
    <w:rsid w:val="006C4497"/>
    <w:rsid w:val="006C5AA6"/>
    <w:rsid w:val="006C6A98"/>
    <w:rsid w:val="006C7419"/>
    <w:rsid w:val="006E048C"/>
    <w:rsid w:val="006E15A5"/>
    <w:rsid w:val="006E4567"/>
    <w:rsid w:val="006E53C0"/>
    <w:rsid w:val="006F2D97"/>
    <w:rsid w:val="006F32C0"/>
    <w:rsid w:val="006F3809"/>
    <w:rsid w:val="006F4B1D"/>
    <w:rsid w:val="006F6063"/>
    <w:rsid w:val="007000E6"/>
    <w:rsid w:val="0070052C"/>
    <w:rsid w:val="00701691"/>
    <w:rsid w:val="00702D26"/>
    <w:rsid w:val="0070357E"/>
    <w:rsid w:val="00705F99"/>
    <w:rsid w:val="00706ADF"/>
    <w:rsid w:val="0070756A"/>
    <w:rsid w:val="007109E5"/>
    <w:rsid w:val="00711DC6"/>
    <w:rsid w:val="007122E1"/>
    <w:rsid w:val="00713D54"/>
    <w:rsid w:val="00714A4C"/>
    <w:rsid w:val="0072328A"/>
    <w:rsid w:val="007232AA"/>
    <w:rsid w:val="00725723"/>
    <w:rsid w:val="00725B98"/>
    <w:rsid w:val="00727526"/>
    <w:rsid w:val="007314F5"/>
    <w:rsid w:val="00735F90"/>
    <w:rsid w:val="00736387"/>
    <w:rsid w:val="00741278"/>
    <w:rsid w:val="00743032"/>
    <w:rsid w:val="007440FA"/>
    <w:rsid w:val="007505DA"/>
    <w:rsid w:val="007532A2"/>
    <w:rsid w:val="00753F3F"/>
    <w:rsid w:val="0075402D"/>
    <w:rsid w:val="0075596F"/>
    <w:rsid w:val="00756CCA"/>
    <w:rsid w:val="007607BB"/>
    <w:rsid w:val="007610F0"/>
    <w:rsid w:val="0076229C"/>
    <w:rsid w:val="00763854"/>
    <w:rsid w:val="00766A15"/>
    <w:rsid w:val="00767260"/>
    <w:rsid w:val="00767EC9"/>
    <w:rsid w:val="00772202"/>
    <w:rsid w:val="00776F6D"/>
    <w:rsid w:val="00785A56"/>
    <w:rsid w:val="007900CF"/>
    <w:rsid w:val="00790884"/>
    <w:rsid w:val="00794D17"/>
    <w:rsid w:val="0079573D"/>
    <w:rsid w:val="00795EF1"/>
    <w:rsid w:val="00796DE8"/>
    <w:rsid w:val="007A053C"/>
    <w:rsid w:val="007B129D"/>
    <w:rsid w:val="007B2495"/>
    <w:rsid w:val="007B724D"/>
    <w:rsid w:val="007C0FEB"/>
    <w:rsid w:val="007C2E77"/>
    <w:rsid w:val="007C59F0"/>
    <w:rsid w:val="007C78E8"/>
    <w:rsid w:val="007C7C4F"/>
    <w:rsid w:val="007D22F8"/>
    <w:rsid w:val="007D457D"/>
    <w:rsid w:val="007D52C6"/>
    <w:rsid w:val="007D59FA"/>
    <w:rsid w:val="007E17F6"/>
    <w:rsid w:val="007E1871"/>
    <w:rsid w:val="007E2297"/>
    <w:rsid w:val="007E28BA"/>
    <w:rsid w:val="007E4044"/>
    <w:rsid w:val="007E65D1"/>
    <w:rsid w:val="007E6911"/>
    <w:rsid w:val="007F0506"/>
    <w:rsid w:val="007F2D88"/>
    <w:rsid w:val="007F442D"/>
    <w:rsid w:val="007F68B0"/>
    <w:rsid w:val="008007BF"/>
    <w:rsid w:val="00801EF4"/>
    <w:rsid w:val="008045EA"/>
    <w:rsid w:val="008046A7"/>
    <w:rsid w:val="00804A8F"/>
    <w:rsid w:val="00804FA1"/>
    <w:rsid w:val="00805FBF"/>
    <w:rsid w:val="008139E5"/>
    <w:rsid w:val="00815F28"/>
    <w:rsid w:val="00820DD5"/>
    <w:rsid w:val="00823A37"/>
    <w:rsid w:val="0082718C"/>
    <w:rsid w:val="00830187"/>
    <w:rsid w:val="00830BD8"/>
    <w:rsid w:val="00831DF5"/>
    <w:rsid w:val="00833623"/>
    <w:rsid w:val="008350D3"/>
    <w:rsid w:val="00836CF5"/>
    <w:rsid w:val="008441A8"/>
    <w:rsid w:val="008516C3"/>
    <w:rsid w:val="008563CD"/>
    <w:rsid w:val="008619FB"/>
    <w:rsid w:val="0086532B"/>
    <w:rsid w:val="00867138"/>
    <w:rsid w:val="00871A7C"/>
    <w:rsid w:val="00871AFB"/>
    <w:rsid w:val="008756DD"/>
    <w:rsid w:val="00881696"/>
    <w:rsid w:val="0088425E"/>
    <w:rsid w:val="0089120C"/>
    <w:rsid w:val="00891EE4"/>
    <w:rsid w:val="008935C2"/>
    <w:rsid w:val="008971B9"/>
    <w:rsid w:val="00897FF4"/>
    <w:rsid w:val="008A121F"/>
    <w:rsid w:val="008A1CFA"/>
    <w:rsid w:val="008A2045"/>
    <w:rsid w:val="008A2B4A"/>
    <w:rsid w:val="008A358C"/>
    <w:rsid w:val="008B3466"/>
    <w:rsid w:val="008B5DA2"/>
    <w:rsid w:val="008B6F87"/>
    <w:rsid w:val="008C01C0"/>
    <w:rsid w:val="008C1F1C"/>
    <w:rsid w:val="008C4FFD"/>
    <w:rsid w:val="008C67B1"/>
    <w:rsid w:val="008D0D7B"/>
    <w:rsid w:val="008D2C62"/>
    <w:rsid w:val="008E4462"/>
    <w:rsid w:val="008E5484"/>
    <w:rsid w:val="008E5A81"/>
    <w:rsid w:val="008F3EC2"/>
    <w:rsid w:val="008F4B80"/>
    <w:rsid w:val="00900471"/>
    <w:rsid w:val="00905BF2"/>
    <w:rsid w:val="00910AB4"/>
    <w:rsid w:val="00911C1A"/>
    <w:rsid w:val="00916923"/>
    <w:rsid w:val="00917EB9"/>
    <w:rsid w:val="00921ABC"/>
    <w:rsid w:val="009231FC"/>
    <w:rsid w:val="00932921"/>
    <w:rsid w:val="00933861"/>
    <w:rsid w:val="00943FED"/>
    <w:rsid w:val="00945101"/>
    <w:rsid w:val="00947BAF"/>
    <w:rsid w:val="00947E18"/>
    <w:rsid w:val="00950FC9"/>
    <w:rsid w:val="0095380D"/>
    <w:rsid w:val="00954375"/>
    <w:rsid w:val="00954DA6"/>
    <w:rsid w:val="00957398"/>
    <w:rsid w:val="0096064E"/>
    <w:rsid w:val="00963804"/>
    <w:rsid w:val="009650A6"/>
    <w:rsid w:val="00965246"/>
    <w:rsid w:val="00965B50"/>
    <w:rsid w:val="00965C7F"/>
    <w:rsid w:val="009662F4"/>
    <w:rsid w:val="00966C2D"/>
    <w:rsid w:val="0096767C"/>
    <w:rsid w:val="0097066E"/>
    <w:rsid w:val="00972685"/>
    <w:rsid w:val="00972BC2"/>
    <w:rsid w:val="00973B1C"/>
    <w:rsid w:val="009749E9"/>
    <w:rsid w:val="0097756F"/>
    <w:rsid w:val="009834D4"/>
    <w:rsid w:val="009855D5"/>
    <w:rsid w:val="00987818"/>
    <w:rsid w:val="0099026F"/>
    <w:rsid w:val="0099366A"/>
    <w:rsid w:val="00994183"/>
    <w:rsid w:val="00997C60"/>
    <w:rsid w:val="009A0423"/>
    <w:rsid w:val="009A16C9"/>
    <w:rsid w:val="009A29FA"/>
    <w:rsid w:val="009A3855"/>
    <w:rsid w:val="009A54D5"/>
    <w:rsid w:val="009A614E"/>
    <w:rsid w:val="009A6B79"/>
    <w:rsid w:val="009B234D"/>
    <w:rsid w:val="009B2460"/>
    <w:rsid w:val="009B2D2F"/>
    <w:rsid w:val="009C0919"/>
    <w:rsid w:val="009C2ED5"/>
    <w:rsid w:val="009C37F3"/>
    <w:rsid w:val="009C54CF"/>
    <w:rsid w:val="009C6E52"/>
    <w:rsid w:val="009D0930"/>
    <w:rsid w:val="009D0A7D"/>
    <w:rsid w:val="009D3520"/>
    <w:rsid w:val="009D70D1"/>
    <w:rsid w:val="009E0A5A"/>
    <w:rsid w:val="009E2F1F"/>
    <w:rsid w:val="009E35A8"/>
    <w:rsid w:val="009E51F6"/>
    <w:rsid w:val="009E6492"/>
    <w:rsid w:val="009F0CC8"/>
    <w:rsid w:val="009F36D7"/>
    <w:rsid w:val="009F3FA5"/>
    <w:rsid w:val="009F577D"/>
    <w:rsid w:val="009F636C"/>
    <w:rsid w:val="00A011F8"/>
    <w:rsid w:val="00A015BF"/>
    <w:rsid w:val="00A118B3"/>
    <w:rsid w:val="00A122F6"/>
    <w:rsid w:val="00A1484C"/>
    <w:rsid w:val="00A14CA8"/>
    <w:rsid w:val="00A158F7"/>
    <w:rsid w:val="00A1640F"/>
    <w:rsid w:val="00A20092"/>
    <w:rsid w:val="00A269D1"/>
    <w:rsid w:val="00A32ACB"/>
    <w:rsid w:val="00A34AED"/>
    <w:rsid w:val="00A36B91"/>
    <w:rsid w:val="00A37177"/>
    <w:rsid w:val="00A42E96"/>
    <w:rsid w:val="00A46B51"/>
    <w:rsid w:val="00A47208"/>
    <w:rsid w:val="00A476A3"/>
    <w:rsid w:val="00A51EE7"/>
    <w:rsid w:val="00A52924"/>
    <w:rsid w:val="00A52AA7"/>
    <w:rsid w:val="00A52CBE"/>
    <w:rsid w:val="00A543D6"/>
    <w:rsid w:val="00A57A34"/>
    <w:rsid w:val="00A64733"/>
    <w:rsid w:val="00A64E7E"/>
    <w:rsid w:val="00A724B6"/>
    <w:rsid w:val="00A7678E"/>
    <w:rsid w:val="00A80448"/>
    <w:rsid w:val="00A9398A"/>
    <w:rsid w:val="00A93EDE"/>
    <w:rsid w:val="00A96066"/>
    <w:rsid w:val="00A96477"/>
    <w:rsid w:val="00AA18A8"/>
    <w:rsid w:val="00AA3F4F"/>
    <w:rsid w:val="00AA47BC"/>
    <w:rsid w:val="00AA4BBC"/>
    <w:rsid w:val="00AA5C18"/>
    <w:rsid w:val="00AB053E"/>
    <w:rsid w:val="00AB18BA"/>
    <w:rsid w:val="00AB4A12"/>
    <w:rsid w:val="00AB6D79"/>
    <w:rsid w:val="00AB7753"/>
    <w:rsid w:val="00AC0B1D"/>
    <w:rsid w:val="00AC5074"/>
    <w:rsid w:val="00AC679B"/>
    <w:rsid w:val="00AD33B1"/>
    <w:rsid w:val="00AD3C78"/>
    <w:rsid w:val="00AD44F4"/>
    <w:rsid w:val="00AE2770"/>
    <w:rsid w:val="00AE30EE"/>
    <w:rsid w:val="00AE7D5E"/>
    <w:rsid w:val="00AF0C00"/>
    <w:rsid w:val="00AF44C7"/>
    <w:rsid w:val="00AF5EB3"/>
    <w:rsid w:val="00AF6D44"/>
    <w:rsid w:val="00AF6FBB"/>
    <w:rsid w:val="00AF70B4"/>
    <w:rsid w:val="00AF7135"/>
    <w:rsid w:val="00B002F3"/>
    <w:rsid w:val="00B01A89"/>
    <w:rsid w:val="00B0383C"/>
    <w:rsid w:val="00B04E69"/>
    <w:rsid w:val="00B056A0"/>
    <w:rsid w:val="00B05F9A"/>
    <w:rsid w:val="00B0677C"/>
    <w:rsid w:val="00B11425"/>
    <w:rsid w:val="00B139BB"/>
    <w:rsid w:val="00B2076E"/>
    <w:rsid w:val="00B21C62"/>
    <w:rsid w:val="00B30190"/>
    <w:rsid w:val="00B32EDA"/>
    <w:rsid w:val="00B35301"/>
    <w:rsid w:val="00B35A9E"/>
    <w:rsid w:val="00B36247"/>
    <w:rsid w:val="00B362A0"/>
    <w:rsid w:val="00B36F7E"/>
    <w:rsid w:val="00B44853"/>
    <w:rsid w:val="00B46869"/>
    <w:rsid w:val="00B46CA9"/>
    <w:rsid w:val="00B51329"/>
    <w:rsid w:val="00B533ED"/>
    <w:rsid w:val="00B55302"/>
    <w:rsid w:val="00B5641F"/>
    <w:rsid w:val="00B5717F"/>
    <w:rsid w:val="00B627FF"/>
    <w:rsid w:val="00B62D59"/>
    <w:rsid w:val="00B6467E"/>
    <w:rsid w:val="00B64B12"/>
    <w:rsid w:val="00B66EC4"/>
    <w:rsid w:val="00B67512"/>
    <w:rsid w:val="00B70AB2"/>
    <w:rsid w:val="00B70AC2"/>
    <w:rsid w:val="00B71CCE"/>
    <w:rsid w:val="00B727FC"/>
    <w:rsid w:val="00B77211"/>
    <w:rsid w:val="00B949DE"/>
    <w:rsid w:val="00B97B0B"/>
    <w:rsid w:val="00BA25E5"/>
    <w:rsid w:val="00BA2D58"/>
    <w:rsid w:val="00BA3A7C"/>
    <w:rsid w:val="00BA7AE6"/>
    <w:rsid w:val="00BB58F3"/>
    <w:rsid w:val="00BB5E05"/>
    <w:rsid w:val="00BC0087"/>
    <w:rsid w:val="00BC1B1E"/>
    <w:rsid w:val="00BC1E68"/>
    <w:rsid w:val="00BC6BC5"/>
    <w:rsid w:val="00BC7D25"/>
    <w:rsid w:val="00BD24EE"/>
    <w:rsid w:val="00BD45C9"/>
    <w:rsid w:val="00BD5308"/>
    <w:rsid w:val="00BD66F7"/>
    <w:rsid w:val="00BD7397"/>
    <w:rsid w:val="00BE2984"/>
    <w:rsid w:val="00BE71DE"/>
    <w:rsid w:val="00BE77C7"/>
    <w:rsid w:val="00BE7B27"/>
    <w:rsid w:val="00BF0561"/>
    <w:rsid w:val="00BF0DBC"/>
    <w:rsid w:val="00BF1CA4"/>
    <w:rsid w:val="00BF327E"/>
    <w:rsid w:val="00BF4870"/>
    <w:rsid w:val="00BF53F2"/>
    <w:rsid w:val="00C01BD3"/>
    <w:rsid w:val="00C02565"/>
    <w:rsid w:val="00C02DDF"/>
    <w:rsid w:val="00C03791"/>
    <w:rsid w:val="00C0432A"/>
    <w:rsid w:val="00C052F1"/>
    <w:rsid w:val="00C12D3E"/>
    <w:rsid w:val="00C15012"/>
    <w:rsid w:val="00C244E4"/>
    <w:rsid w:val="00C32BAA"/>
    <w:rsid w:val="00C32D5A"/>
    <w:rsid w:val="00C33238"/>
    <w:rsid w:val="00C3406E"/>
    <w:rsid w:val="00C34B7B"/>
    <w:rsid w:val="00C419C9"/>
    <w:rsid w:val="00C41A3D"/>
    <w:rsid w:val="00C45090"/>
    <w:rsid w:val="00C510D9"/>
    <w:rsid w:val="00C57046"/>
    <w:rsid w:val="00C603E9"/>
    <w:rsid w:val="00C62BCD"/>
    <w:rsid w:val="00C63296"/>
    <w:rsid w:val="00C67B3D"/>
    <w:rsid w:val="00C703F0"/>
    <w:rsid w:val="00C73C51"/>
    <w:rsid w:val="00C74389"/>
    <w:rsid w:val="00C75618"/>
    <w:rsid w:val="00C801B2"/>
    <w:rsid w:val="00C815AD"/>
    <w:rsid w:val="00C8195F"/>
    <w:rsid w:val="00C83702"/>
    <w:rsid w:val="00C8398F"/>
    <w:rsid w:val="00C86427"/>
    <w:rsid w:val="00C92B10"/>
    <w:rsid w:val="00C9427E"/>
    <w:rsid w:val="00C95A71"/>
    <w:rsid w:val="00C95DC7"/>
    <w:rsid w:val="00C95F06"/>
    <w:rsid w:val="00CA0D17"/>
    <w:rsid w:val="00CA3E3F"/>
    <w:rsid w:val="00CA50E4"/>
    <w:rsid w:val="00CA6C49"/>
    <w:rsid w:val="00CB1D4C"/>
    <w:rsid w:val="00CB746A"/>
    <w:rsid w:val="00CC23CF"/>
    <w:rsid w:val="00CD3645"/>
    <w:rsid w:val="00CD3CF6"/>
    <w:rsid w:val="00CE1DBC"/>
    <w:rsid w:val="00CE277B"/>
    <w:rsid w:val="00CE2852"/>
    <w:rsid w:val="00CE66FF"/>
    <w:rsid w:val="00CF0356"/>
    <w:rsid w:val="00CF0520"/>
    <w:rsid w:val="00CF44AA"/>
    <w:rsid w:val="00CF5569"/>
    <w:rsid w:val="00CF72BE"/>
    <w:rsid w:val="00D01406"/>
    <w:rsid w:val="00D0214E"/>
    <w:rsid w:val="00D02AC1"/>
    <w:rsid w:val="00D02E90"/>
    <w:rsid w:val="00D03782"/>
    <w:rsid w:val="00D04320"/>
    <w:rsid w:val="00D07574"/>
    <w:rsid w:val="00D14B78"/>
    <w:rsid w:val="00D1660C"/>
    <w:rsid w:val="00D17BA8"/>
    <w:rsid w:val="00D23BC2"/>
    <w:rsid w:val="00D25634"/>
    <w:rsid w:val="00D26D84"/>
    <w:rsid w:val="00D27A04"/>
    <w:rsid w:val="00D305DE"/>
    <w:rsid w:val="00D30B75"/>
    <w:rsid w:val="00D30C6F"/>
    <w:rsid w:val="00D31F32"/>
    <w:rsid w:val="00D34D5F"/>
    <w:rsid w:val="00D35B03"/>
    <w:rsid w:val="00D405D9"/>
    <w:rsid w:val="00D41B5B"/>
    <w:rsid w:val="00D42C68"/>
    <w:rsid w:val="00D43C6B"/>
    <w:rsid w:val="00D45D84"/>
    <w:rsid w:val="00D508A0"/>
    <w:rsid w:val="00D50959"/>
    <w:rsid w:val="00D514C9"/>
    <w:rsid w:val="00D51D12"/>
    <w:rsid w:val="00D52049"/>
    <w:rsid w:val="00D5641D"/>
    <w:rsid w:val="00D57284"/>
    <w:rsid w:val="00D61812"/>
    <w:rsid w:val="00D61DC1"/>
    <w:rsid w:val="00D63EC6"/>
    <w:rsid w:val="00D70CBE"/>
    <w:rsid w:val="00D70F3E"/>
    <w:rsid w:val="00D71BB3"/>
    <w:rsid w:val="00D73BAC"/>
    <w:rsid w:val="00D755C3"/>
    <w:rsid w:val="00D7616B"/>
    <w:rsid w:val="00D858BD"/>
    <w:rsid w:val="00D864C6"/>
    <w:rsid w:val="00D864D1"/>
    <w:rsid w:val="00D87E39"/>
    <w:rsid w:val="00D913CF"/>
    <w:rsid w:val="00D93B5E"/>
    <w:rsid w:val="00D9530B"/>
    <w:rsid w:val="00D9532B"/>
    <w:rsid w:val="00D954A8"/>
    <w:rsid w:val="00DA1D4C"/>
    <w:rsid w:val="00DA6A24"/>
    <w:rsid w:val="00DA6EE1"/>
    <w:rsid w:val="00DB102A"/>
    <w:rsid w:val="00DB2C11"/>
    <w:rsid w:val="00DB6E95"/>
    <w:rsid w:val="00DC0866"/>
    <w:rsid w:val="00DC2FC0"/>
    <w:rsid w:val="00DC714A"/>
    <w:rsid w:val="00DC7AA7"/>
    <w:rsid w:val="00DD1176"/>
    <w:rsid w:val="00DD3BFE"/>
    <w:rsid w:val="00DD3D4D"/>
    <w:rsid w:val="00DD4A02"/>
    <w:rsid w:val="00DD54E3"/>
    <w:rsid w:val="00DE0844"/>
    <w:rsid w:val="00DE322C"/>
    <w:rsid w:val="00DE652C"/>
    <w:rsid w:val="00DF3A93"/>
    <w:rsid w:val="00DF4CB5"/>
    <w:rsid w:val="00DF4F53"/>
    <w:rsid w:val="00DF5957"/>
    <w:rsid w:val="00DF6BDE"/>
    <w:rsid w:val="00DF7F7E"/>
    <w:rsid w:val="00E04A74"/>
    <w:rsid w:val="00E06DF8"/>
    <w:rsid w:val="00E12BD0"/>
    <w:rsid w:val="00E12D0F"/>
    <w:rsid w:val="00E12E9A"/>
    <w:rsid w:val="00E13E94"/>
    <w:rsid w:val="00E14060"/>
    <w:rsid w:val="00E207F9"/>
    <w:rsid w:val="00E20EAD"/>
    <w:rsid w:val="00E25586"/>
    <w:rsid w:val="00E3006D"/>
    <w:rsid w:val="00E31523"/>
    <w:rsid w:val="00E32978"/>
    <w:rsid w:val="00E33E03"/>
    <w:rsid w:val="00E33F7A"/>
    <w:rsid w:val="00E40A0F"/>
    <w:rsid w:val="00E43625"/>
    <w:rsid w:val="00E47D64"/>
    <w:rsid w:val="00E5085E"/>
    <w:rsid w:val="00E51FBE"/>
    <w:rsid w:val="00E5407D"/>
    <w:rsid w:val="00E56084"/>
    <w:rsid w:val="00E60359"/>
    <w:rsid w:val="00E642CA"/>
    <w:rsid w:val="00E71147"/>
    <w:rsid w:val="00E73CA5"/>
    <w:rsid w:val="00E73FE9"/>
    <w:rsid w:val="00E75FA3"/>
    <w:rsid w:val="00E80EF7"/>
    <w:rsid w:val="00E810E6"/>
    <w:rsid w:val="00E81547"/>
    <w:rsid w:val="00E82A03"/>
    <w:rsid w:val="00E84136"/>
    <w:rsid w:val="00E8442B"/>
    <w:rsid w:val="00E90095"/>
    <w:rsid w:val="00E934A7"/>
    <w:rsid w:val="00E95B15"/>
    <w:rsid w:val="00EA1F3D"/>
    <w:rsid w:val="00EA50D7"/>
    <w:rsid w:val="00EA615A"/>
    <w:rsid w:val="00EA67D9"/>
    <w:rsid w:val="00EA79FC"/>
    <w:rsid w:val="00EB1377"/>
    <w:rsid w:val="00EB2601"/>
    <w:rsid w:val="00EB3EAB"/>
    <w:rsid w:val="00EB5B41"/>
    <w:rsid w:val="00EB5B4D"/>
    <w:rsid w:val="00EB7321"/>
    <w:rsid w:val="00EC226E"/>
    <w:rsid w:val="00EC2FFE"/>
    <w:rsid w:val="00EC63B1"/>
    <w:rsid w:val="00EC65D0"/>
    <w:rsid w:val="00ED295F"/>
    <w:rsid w:val="00ED426E"/>
    <w:rsid w:val="00ED50B2"/>
    <w:rsid w:val="00ED5C94"/>
    <w:rsid w:val="00ED62F6"/>
    <w:rsid w:val="00ED67E4"/>
    <w:rsid w:val="00ED6C2C"/>
    <w:rsid w:val="00ED6E94"/>
    <w:rsid w:val="00EE02E1"/>
    <w:rsid w:val="00EE278C"/>
    <w:rsid w:val="00EE2F2B"/>
    <w:rsid w:val="00EE484F"/>
    <w:rsid w:val="00EE653B"/>
    <w:rsid w:val="00EF0DC7"/>
    <w:rsid w:val="00EF2203"/>
    <w:rsid w:val="00EF5EBA"/>
    <w:rsid w:val="00EF6A08"/>
    <w:rsid w:val="00F018E8"/>
    <w:rsid w:val="00F01E1B"/>
    <w:rsid w:val="00F03927"/>
    <w:rsid w:val="00F0671D"/>
    <w:rsid w:val="00F068F4"/>
    <w:rsid w:val="00F06E2E"/>
    <w:rsid w:val="00F07D05"/>
    <w:rsid w:val="00F137F7"/>
    <w:rsid w:val="00F218EF"/>
    <w:rsid w:val="00F222F0"/>
    <w:rsid w:val="00F23103"/>
    <w:rsid w:val="00F23F7B"/>
    <w:rsid w:val="00F32483"/>
    <w:rsid w:val="00F330BC"/>
    <w:rsid w:val="00F34946"/>
    <w:rsid w:val="00F35FB7"/>
    <w:rsid w:val="00F400D8"/>
    <w:rsid w:val="00F4458F"/>
    <w:rsid w:val="00F452F4"/>
    <w:rsid w:val="00F46FFC"/>
    <w:rsid w:val="00F472D3"/>
    <w:rsid w:val="00F500D9"/>
    <w:rsid w:val="00F52563"/>
    <w:rsid w:val="00F52F26"/>
    <w:rsid w:val="00F554E9"/>
    <w:rsid w:val="00F644E2"/>
    <w:rsid w:val="00F65310"/>
    <w:rsid w:val="00F66C22"/>
    <w:rsid w:val="00F76630"/>
    <w:rsid w:val="00F7760F"/>
    <w:rsid w:val="00F81223"/>
    <w:rsid w:val="00F87BAF"/>
    <w:rsid w:val="00F87D62"/>
    <w:rsid w:val="00F9347F"/>
    <w:rsid w:val="00F95ADE"/>
    <w:rsid w:val="00F95BB7"/>
    <w:rsid w:val="00FA08D2"/>
    <w:rsid w:val="00FA1A71"/>
    <w:rsid w:val="00FA1CEF"/>
    <w:rsid w:val="00FA2186"/>
    <w:rsid w:val="00FA49C1"/>
    <w:rsid w:val="00FA6C8A"/>
    <w:rsid w:val="00FB0894"/>
    <w:rsid w:val="00FB238B"/>
    <w:rsid w:val="00FB6A3B"/>
    <w:rsid w:val="00FC2454"/>
    <w:rsid w:val="00FC488F"/>
    <w:rsid w:val="00FC5520"/>
    <w:rsid w:val="00FC6692"/>
    <w:rsid w:val="00FC6AC2"/>
    <w:rsid w:val="00FC75E2"/>
    <w:rsid w:val="00FD1514"/>
    <w:rsid w:val="00FD2CCB"/>
    <w:rsid w:val="00FD463C"/>
    <w:rsid w:val="00FD483E"/>
    <w:rsid w:val="00FE0C9E"/>
    <w:rsid w:val="00FE1110"/>
    <w:rsid w:val="00FE4FA6"/>
    <w:rsid w:val="00FF0418"/>
    <w:rsid w:val="00FF1AC0"/>
    <w:rsid w:val="00FF207B"/>
    <w:rsid w:val="00FF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5B56B"/>
  <w15:chartTrackingRefBased/>
  <w15:docId w15:val="{9474126A-5C2C-4034-BA9E-EC5832CA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724B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724B6"/>
    <w:rPr>
      <w:rFonts w:ascii="Calibri" w:hAnsi="Calibri" w:cs="Calibri"/>
      <w:noProof/>
    </w:rPr>
  </w:style>
  <w:style w:type="paragraph" w:customStyle="1" w:styleId="EndNoteBibliography">
    <w:name w:val="EndNote Bibliography"/>
    <w:basedOn w:val="Normal"/>
    <w:link w:val="EndNoteBibliographyChar"/>
    <w:rsid w:val="00A724B6"/>
    <w:rPr>
      <w:rFonts w:ascii="Calibri" w:hAnsi="Calibri" w:cs="Calibri"/>
      <w:noProof/>
    </w:rPr>
  </w:style>
  <w:style w:type="character" w:customStyle="1" w:styleId="EndNoteBibliographyChar">
    <w:name w:val="EndNote Bibliography Char"/>
    <w:basedOn w:val="DefaultParagraphFont"/>
    <w:link w:val="EndNoteBibliography"/>
    <w:rsid w:val="00A724B6"/>
    <w:rPr>
      <w:rFonts w:ascii="Calibri" w:hAnsi="Calibri" w:cs="Calibri"/>
      <w:noProof/>
    </w:rPr>
  </w:style>
  <w:style w:type="character" w:styleId="Hyperlink">
    <w:name w:val="Hyperlink"/>
    <w:basedOn w:val="DefaultParagraphFont"/>
    <w:uiPriority w:val="99"/>
    <w:unhideWhenUsed/>
    <w:rsid w:val="00EA67D9"/>
    <w:rPr>
      <w:color w:val="0563C1" w:themeColor="hyperlink"/>
      <w:u w:val="single"/>
    </w:rPr>
  </w:style>
  <w:style w:type="paragraph" w:styleId="BalloonText">
    <w:name w:val="Balloon Text"/>
    <w:basedOn w:val="Normal"/>
    <w:link w:val="BalloonTextChar"/>
    <w:uiPriority w:val="99"/>
    <w:semiHidden/>
    <w:unhideWhenUsed/>
    <w:rsid w:val="00D76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6B"/>
    <w:rPr>
      <w:rFonts w:ascii="Segoe UI" w:hAnsi="Segoe UI" w:cs="Segoe UI"/>
      <w:sz w:val="18"/>
      <w:szCs w:val="18"/>
    </w:rPr>
  </w:style>
  <w:style w:type="character" w:styleId="CommentReference">
    <w:name w:val="annotation reference"/>
    <w:basedOn w:val="DefaultParagraphFont"/>
    <w:uiPriority w:val="99"/>
    <w:semiHidden/>
    <w:unhideWhenUsed/>
    <w:rsid w:val="00555F88"/>
    <w:rPr>
      <w:sz w:val="16"/>
      <w:szCs w:val="16"/>
    </w:rPr>
  </w:style>
  <w:style w:type="paragraph" w:styleId="CommentText">
    <w:name w:val="annotation text"/>
    <w:basedOn w:val="Normal"/>
    <w:link w:val="CommentTextChar"/>
    <w:uiPriority w:val="99"/>
    <w:unhideWhenUsed/>
    <w:rsid w:val="00555F88"/>
    <w:rPr>
      <w:sz w:val="20"/>
      <w:szCs w:val="20"/>
    </w:rPr>
  </w:style>
  <w:style w:type="character" w:customStyle="1" w:styleId="CommentTextChar">
    <w:name w:val="Comment Text Char"/>
    <w:basedOn w:val="DefaultParagraphFont"/>
    <w:link w:val="CommentText"/>
    <w:uiPriority w:val="99"/>
    <w:rsid w:val="00555F88"/>
    <w:rPr>
      <w:sz w:val="20"/>
      <w:szCs w:val="20"/>
    </w:rPr>
  </w:style>
  <w:style w:type="paragraph" w:styleId="CommentSubject">
    <w:name w:val="annotation subject"/>
    <w:basedOn w:val="CommentText"/>
    <w:next w:val="CommentText"/>
    <w:link w:val="CommentSubjectChar"/>
    <w:uiPriority w:val="99"/>
    <w:semiHidden/>
    <w:unhideWhenUsed/>
    <w:rsid w:val="00555F88"/>
    <w:rPr>
      <w:b/>
      <w:bCs/>
    </w:rPr>
  </w:style>
  <w:style w:type="character" w:customStyle="1" w:styleId="CommentSubjectChar">
    <w:name w:val="Comment Subject Char"/>
    <w:basedOn w:val="CommentTextChar"/>
    <w:link w:val="CommentSubject"/>
    <w:uiPriority w:val="99"/>
    <w:semiHidden/>
    <w:rsid w:val="00555F88"/>
    <w:rPr>
      <w:b/>
      <w:bCs/>
      <w:sz w:val="20"/>
      <w:szCs w:val="20"/>
    </w:rPr>
  </w:style>
  <w:style w:type="paragraph" w:styleId="Footer">
    <w:name w:val="footer"/>
    <w:basedOn w:val="Normal"/>
    <w:link w:val="FooterChar"/>
    <w:uiPriority w:val="99"/>
    <w:unhideWhenUsed/>
    <w:rsid w:val="00743032"/>
    <w:pPr>
      <w:tabs>
        <w:tab w:val="center" w:pos="4680"/>
        <w:tab w:val="right" w:pos="9360"/>
      </w:tabs>
    </w:pPr>
    <w:rPr>
      <w:rFonts w:eastAsiaTheme="minorEastAsia"/>
      <w:sz w:val="24"/>
      <w:szCs w:val="24"/>
    </w:rPr>
  </w:style>
  <w:style w:type="character" w:customStyle="1" w:styleId="FooterChar">
    <w:name w:val="Footer Char"/>
    <w:basedOn w:val="DefaultParagraphFont"/>
    <w:link w:val="Footer"/>
    <w:uiPriority w:val="99"/>
    <w:rsid w:val="00743032"/>
    <w:rPr>
      <w:rFonts w:eastAsiaTheme="minorEastAsia"/>
      <w:sz w:val="24"/>
      <w:szCs w:val="24"/>
    </w:rPr>
  </w:style>
  <w:style w:type="paragraph" w:styleId="FootnoteText">
    <w:name w:val="footnote text"/>
    <w:basedOn w:val="Normal"/>
    <w:link w:val="FootnoteTextChar"/>
    <w:uiPriority w:val="99"/>
    <w:semiHidden/>
    <w:unhideWhenUsed/>
    <w:rsid w:val="00743032"/>
    <w:rPr>
      <w:rFonts w:eastAsiaTheme="minorEastAsia"/>
      <w:sz w:val="20"/>
      <w:szCs w:val="20"/>
    </w:rPr>
  </w:style>
  <w:style w:type="character" w:customStyle="1" w:styleId="FootnoteTextChar">
    <w:name w:val="Footnote Text Char"/>
    <w:basedOn w:val="DefaultParagraphFont"/>
    <w:link w:val="FootnoteText"/>
    <w:uiPriority w:val="99"/>
    <w:semiHidden/>
    <w:rsid w:val="00743032"/>
    <w:rPr>
      <w:rFonts w:eastAsiaTheme="minorEastAsia"/>
      <w:sz w:val="20"/>
      <w:szCs w:val="20"/>
    </w:rPr>
  </w:style>
  <w:style w:type="character" w:styleId="FootnoteReference">
    <w:name w:val="footnote reference"/>
    <w:basedOn w:val="DefaultParagraphFont"/>
    <w:uiPriority w:val="99"/>
    <w:semiHidden/>
    <w:unhideWhenUsed/>
    <w:rsid w:val="00743032"/>
    <w:rPr>
      <w:vertAlign w:val="superscript"/>
    </w:rPr>
  </w:style>
  <w:style w:type="character" w:customStyle="1" w:styleId="apple-converted-space">
    <w:name w:val="apple-converted-space"/>
    <w:basedOn w:val="DefaultParagraphFont"/>
    <w:rsid w:val="00AD44F4"/>
  </w:style>
  <w:style w:type="paragraph" w:styleId="Revision">
    <w:name w:val="Revision"/>
    <w:hidden/>
    <w:uiPriority w:val="99"/>
    <w:semiHidden/>
    <w:rsid w:val="005F0CB6"/>
  </w:style>
  <w:style w:type="character" w:styleId="FollowedHyperlink">
    <w:name w:val="FollowedHyperlink"/>
    <w:basedOn w:val="DefaultParagraphFont"/>
    <w:uiPriority w:val="99"/>
    <w:semiHidden/>
    <w:unhideWhenUsed/>
    <w:rsid w:val="004C1C1C"/>
    <w:rPr>
      <w:color w:val="954F72" w:themeColor="followedHyperlink"/>
      <w:u w:val="single"/>
    </w:rPr>
  </w:style>
  <w:style w:type="paragraph" w:styleId="PlainText">
    <w:name w:val="Plain Text"/>
    <w:basedOn w:val="Normal"/>
    <w:link w:val="PlainTextChar"/>
    <w:uiPriority w:val="99"/>
    <w:semiHidden/>
    <w:unhideWhenUsed/>
    <w:rsid w:val="00ED5C94"/>
    <w:rPr>
      <w:rFonts w:ascii="Calibri" w:hAnsi="Calibri"/>
      <w:szCs w:val="21"/>
    </w:rPr>
  </w:style>
  <w:style w:type="character" w:customStyle="1" w:styleId="PlainTextChar">
    <w:name w:val="Plain Text Char"/>
    <w:basedOn w:val="DefaultParagraphFont"/>
    <w:link w:val="PlainText"/>
    <w:uiPriority w:val="99"/>
    <w:semiHidden/>
    <w:rsid w:val="00ED5C94"/>
    <w:rPr>
      <w:rFonts w:ascii="Calibri" w:hAnsi="Calibri"/>
      <w:szCs w:val="21"/>
    </w:rPr>
  </w:style>
  <w:style w:type="paragraph" w:styleId="Header">
    <w:name w:val="header"/>
    <w:basedOn w:val="Normal"/>
    <w:link w:val="HeaderChar"/>
    <w:uiPriority w:val="99"/>
    <w:unhideWhenUsed/>
    <w:rsid w:val="009650A6"/>
    <w:pPr>
      <w:tabs>
        <w:tab w:val="center" w:pos="4680"/>
        <w:tab w:val="right" w:pos="9360"/>
      </w:tabs>
    </w:pPr>
  </w:style>
  <w:style w:type="character" w:customStyle="1" w:styleId="HeaderChar">
    <w:name w:val="Header Char"/>
    <w:basedOn w:val="DefaultParagraphFont"/>
    <w:link w:val="Header"/>
    <w:uiPriority w:val="99"/>
    <w:rsid w:val="009650A6"/>
  </w:style>
  <w:style w:type="character" w:styleId="UnresolvedMention">
    <w:name w:val="Unresolved Mention"/>
    <w:basedOn w:val="DefaultParagraphFont"/>
    <w:uiPriority w:val="99"/>
    <w:semiHidden/>
    <w:unhideWhenUsed/>
    <w:rsid w:val="00A1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27">
      <w:bodyDiv w:val="1"/>
      <w:marLeft w:val="0"/>
      <w:marRight w:val="0"/>
      <w:marTop w:val="0"/>
      <w:marBottom w:val="0"/>
      <w:divBdr>
        <w:top w:val="none" w:sz="0" w:space="0" w:color="auto"/>
        <w:left w:val="none" w:sz="0" w:space="0" w:color="auto"/>
        <w:bottom w:val="none" w:sz="0" w:space="0" w:color="auto"/>
        <w:right w:val="none" w:sz="0" w:space="0" w:color="auto"/>
      </w:divBdr>
    </w:div>
    <w:div w:id="403067885">
      <w:bodyDiv w:val="1"/>
      <w:marLeft w:val="0"/>
      <w:marRight w:val="0"/>
      <w:marTop w:val="0"/>
      <w:marBottom w:val="0"/>
      <w:divBdr>
        <w:top w:val="none" w:sz="0" w:space="0" w:color="auto"/>
        <w:left w:val="none" w:sz="0" w:space="0" w:color="auto"/>
        <w:bottom w:val="none" w:sz="0" w:space="0" w:color="auto"/>
        <w:right w:val="none" w:sz="0" w:space="0" w:color="auto"/>
      </w:divBdr>
    </w:div>
    <w:div w:id="439375951">
      <w:bodyDiv w:val="1"/>
      <w:marLeft w:val="0"/>
      <w:marRight w:val="0"/>
      <w:marTop w:val="0"/>
      <w:marBottom w:val="0"/>
      <w:divBdr>
        <w:top w:val="none" w:sz="0" w:space="0" w:color="auto"/>
        <w:left w:val="none" w:sz="0" w:space="0" w:color="auto"/>
        <w:bottom w:val="none" w:sz="0" w:space="0" w:color="auto"/>
        <w:right w:val="none" w:sz="0" w:space="0" w:color="auto"/>
      </w:divBdr>
    </w:div>
    <w:div w:id="1208106379">
      <w:bodyDiv w:val="1"/>
      <w:marLeft w:val="0"/>
      <w:marRight w:val="0"/>
      <w:marTop w:val="0"/>
      <w:marBottom w:val="0"/>
      <w:divBdr>
        <w:top w:val="none" w:sz="0" w:space="0" w:color="auto"/>
        <w:left w:val="none" w:sz="0" w:space="0" w:color="auto"/>
        <w:bottom w:val="none" w:sz="0" w:space="0" w:color="auto"/>
        <w:right w:val="none" w:sz="0" w:space="0" w:color="auto"/>
      </w:divBdr>
    </w:div>
    <w:div w:id="1389454457">
      <w:bodyDiv w:val="1"/>
      <w:marLeft w:val="0"/>
      <w:marRight w:val="0"/>
      <w:marTop w:val="0"/>
      <w:marBottom w:val="0"/>
      <w:divBdr>
        <w:top w:val="none" w:sz="0" w:space="0" w:color="auto"/>
        <w:left w:val="none" w:sz="0" w:space="0" w:color="auto"/>
        <w:bottom w:val="none" w:sz="0" w:space="0" w:color="auto"/>
        <w:right w:val="none" w:sz="0" w:space="0" w:color="auto"/>
      </w:divBdr>
    </w:div>
    <w:div w:id="1874461876">
      <w:bodyDiv w:val="1"/>
      <w:marLeft w:val="0"/>
      <w:marRight w:val="0"/>
      <w:marTop w:val="0"/>
      <w:marBottom w:val="0"/>
      <w:divBdr>
        <w:top w:val="none" w:sz="0" w:space="0" w:color="auto"/>
        <w:left w:val="none" w:sz="0" w:space="0" w:color="auto"/>
        <w:bottom w:val="none" w:sz="0" w:space="0" w:color="auto"/>
        <w:right w:val="none" w:sz="0" w:space="0" w:color="auto"/>
      </w:divBdr>
    </w:div>
    <w:div w:id="19787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M.Ross@cuanschutz.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E23B8-41A2-4E59-B063-EB372501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17095</Words>
  <Characters>97446</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Megan Ross</dc:creator>
  <cp:keywords/>
  <dc:description/>
  <cp:lastModifiedBy>Robin Paul Corley</cp:lastModifiedBy>
  <cp:revision>2</cp:revision>
  <dcterms:created xsi:type="dcterms:W3CDTF">2021-05-11T20:34:00Z</dcterms:created>
  <dcterms:modified xsi:type="dcterms:W3CDTF">2021-05-11T20:34:00Z</dcterms:modified>
</cp:coreProperties>
</file>