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7884" w14:textId="77777777" w:rsidR="003D482A" w:rsidRDefault="003D482A">
      <w:pPr>
        <w:rPr>
          <w:rFonts w:ascii="Times New Roman" w:hAnsi="Times New Roman" w:cs="Times New Roman"/>
          <w:b/>
        </w:rPr>
      </w:pPr>
      <w:bookmarkStart w:id="0" w:name="_GoBack"/>
      <w:bookmarkEnd w:id="0"/>
    </w:p>
    <w:p w14:paraId="13D3AEAE" w14:textId="77777777" w:rsidR="00E921E0" w:rsidRDefault="00E921E0" w:rsidP="00E921E0">
      <w:pPr>
        <w:rPr>
          <w:rFonts w:ascii="Times New Roman" w:hAnsi="Times New Roman" w:cs="Times New Roman"/>
          <w:b/>
        </w:rPr>
      </w:pPr>
      <w:bookmarkStart w:id="1" w:name="_Hlk22017745"/>
    </w:p>
    <w:p w14:paraId="3AE0FEDC" w14:textId="77777777" w:rsidR="00E921E0" w:rsidRDefault="00E921E0" w:rsidP="00E921E0">
      <w:pPr>
        <w:jc w:val="center"/>
        <w:rPr>
          <w:rFonts w:ascii="Times New Roman" w:hAnsi="Times New Roman" w:cs="Times New Roman"/>
          <w:b/>
        </w:rPr>
      </w:pPr>
    </w:p>
    <w:p w14:paraId="649E19DB" w14:textId="77777777" w:rsidR="00E921E0" w:rsidRDefault="00E921E0" w:rsidP="00E921E0">
      <w:pPr>
        <w:jc w:val="center"/>
        <w:rPr>
          <w:rFonts w:ascii="Times New Roman" w:hAnsi="Times New Roman" w:cs="Times New Roman"/>
          <w:b/>
        </w:rPr>
      </w:pPr>
      <w:r>
        <w:rPr>
          <w:rFonts w:ascii="Times New Roman" w:hAnsi="Times New Roman" w:cs="Times New Roman"/>
          <w:b/>
        </w:rPr>
        <w:t>Musical Instrument Engagement in Adolescence Predicts Verbal Ability Four Years Later: A Twin and Adoption Study</w:t>
      </w:r>
    </w:p>
    <w:p w14:paraId="2052E1E5" w14:textId="77777777" w:rsidR="00E921E0" w:rsidRDefault="00E921E0" w:rsidP="00E921E0">
      <w:pPr>
        <w:jc w:val="center"/>
        <w:rPr>
          <w:rFonts w:ascii="Times New Roman" w:hAnsi="Times New Roman" w:cs="Times New Roman"/>
          <w:b/>
        </w:rPr>
      </w:pPr>
    </w:p>
    <w:p w14:paraId="26B0C0EB" w14:textId="77777777" w:rsidR="00E921E0" w:rsidRDefault="00E921E0" w:rsidP="00E921E0">
      <w:pPr>
        <w:jc w:val="center"/>
        <w:rPr>
          <w:rFonts w:ascii="Times New Roman" w:hAnsi="Times New Roman" w:cs="Times New Roman"/>
          <w:b/>
        </w:rPr>
      </w:pPr>
    </w:p>
    <w:bookmarkEnd w:id="1"/>
    <w:p w14:paraId="538A24E4" w14:textId="1C64E786" w:rsidR="00E921E0" w:rsidRPr="00225ADA" w:rsidRDefault="007C5A4E" w:rsidP="00E921E0">
      <w:pPr>
        <w:rPr>
          <w:rFonts w:ascii="Times New Roman" w:hAnsi="Times New Roman" w:cs="Times New Roman"/>
        </w:rPr>
      </w:pPr>
      <w:r>
        <w:rPr>
          <w:rFonts w:ascii="Times New Roman" w:hAnsi="Times New Roman" w:cs="Times New Roman"/>
        </w:rPr>
        <w:t>Submitted January 8, 2021</w:t>
      </w:r>
    </w:p>
    <w:p w14:paraId="75B62E65" w14:textId="77777777" w:rsidR="00E921E0" w:rsidRDefault="00E921E0" w:rsidP="00E921E0">
      <w:pPr>
        <w:rPr>
          <w:rFonts w:ascii="Times New Roman" w:hAnsi="Times New Roman" w:cs="Times New Roman"/>
        </w:rPr>
      </w:pPr>
    </w:p>
    <w:p w14:paraId="3EB4E563" w14:textId="77777777" w:rsidR="00D72FE1" w:rsidRDefault="00D72FE1">
      <w:pPr>
        <w:rPr>
          <w:rFonts w:ascii="Times New Roman" w:hAnsi="Times New Roman" w:cs="Times New Roman"/>
          <w:b/>
          <w:bCs/>
        </w:rPr>
      </w:pPr>
      <w:r>
        <w:rPr>
          <w:rFonts w:ascii="Times New Roman" w:hAnsi="Times New Roman" w:cs="Times New Roman"/>
          <w:b/>
          <w:bCs/>
        </w:rPr>
        <w:br w:type="page"/>
      </w:r>
    </w:p>
    <w:p w14:paraId="04EFECCC" w14:textId="1A1F52B7" w:rsidR="0090240B" w:rsidRPr="0071312E" w:rsidRDefault="001600D7" w:rsidP="004B3A59">
      <w:pPr>
        <w:widowControl w:val="0"/>
        <w:jc w:val="center"/>
        <w:rPr>
          <w:rFonts w:ascii="Times New Roman" w:hAnsi="Times New Roman" w:cs="Times New Roman"/>
          <w:b/>
        </w:rPr>
      </w:pPr>
      <w:r w:rsidRPr="001600D7">
        <w:rPr>
          <w:rFonts w:ascii="Times New Roman" w:hAnsi="Times New Roman" w:cs="Times New Roman"/>
          <w:b/>
        </w:rPr>
        <w:lastRenderedPageBreak/>
        <w:t>Abstract</w:t>
      </w:r>
    </w:p>
    <w:p w14:paraId="035C05B6" w14:textId="77777777" w:rsidR="0090240B" w:rsidRPr="00A01482" w:rsidRDefault="0090240B" w:rsidP="00F41FDD">
      <w:pPr>
        <w:widowControl w:val="0"/>
        <w:jc w:val="center"/>
        <w:rPr>
          <w:rFonts w:ascii="Times New Roman" w:hAnsi="Times New Roman" w:cs="Times New Roman"/>
          <w:color w:val="0E0E0E"/>
        </w:rPr>
      </w:pPr>
    </w:p>
    <w:p w14:paraId="483A60E9" w14:textId="67EF6FC5" w:rsidR="00332CC2" w:rsidRDefault="00C057D1" w:rsidP="00332CC2">
      <w:pPr>
        <w:spacing w:line="480" w:lineRule="auto"/>
        <w:ind w:firstLine="720"/>
        <w:rPr>
          <w:rFonts w:ascii="Times New Roman" w:hAnsi="Times New Roman" w:cs="Times New Roman"/>
        </w:rPr>
      </w:pPr>
      <w:r>
        <w:rPr>
          <w:rFonts w:ascii="Times New Roman" w:hAnsi="Times New Roman" w:cs="Times New Roman"/>
        </w:rPr>
        <w:t>Individual differences in music</w:t>
      </w:r>
      <w:r w:rsidR="00072B8B">
        <w:rPr>
          <w:rFonts w:ascii="Times New Roman" w:hAnsi="Times New Roman" w:cs="Times New Roman"/>
        </w:rPr>
        <w:t xml:space="preserve"> traits </w:t>
      </w:r>
      <w:r>
        <w:rPr>
          <w:rFonts w:ascii="Times New Roman" w:hAnsi="Times New Roman" w:cs="Times New Roman"/>
        </w:rPr>
        <w:t>are heritable an</w:t>
      </w:r>
      <w:r w:rsidRPr="00BD1F51">
        <w:rPr>
          <w:rFonts w:ascii="Times New Roman" w:hAnsi="Times New Roman" w:cs="Times New Roman"/>
        </w:rPr>
        <w:t>d</w:t>
      </w:r>
      <w:r w:rsidR="00486E89" w:rsidRPr="00BD1F51">
        <w:rPr>
          <w:rFonts w:ascii="Times New Roman" w:hAnsi="Times New Roman" w:cs="Times New Roman"/>
        </w:rPr>
        <w:t xml:space="preserve"> </w:t>
      </w:r>
      <w:r w:rsidR="001C26BA">
        <w:rPr>
          <w:rFonts w:ascii="Times New Roman" w:eastAsia="Times New Roman" w:hAnsi="Times New Roman" w:cs="Times New Roman"/>
        </w:rPr>
        <w:t>correlated</w:t>
      </w:r>
      <w:r w:rsidR="001C26BA" w:rsidRPr="00225ADA">
        <w:rPr>
          <w:rFonts w:ascii="Times New Roman" w:eastAsia="Times New Roman" w:hAnsi="Times New Roman" w:cs="Times New Roman"/>
        </w:rPr>
        <w:t xml:space="preserve"> </w:t>
      </w:r>
      <w:r w:rsidR="009461E1" w:rsidRPr="00225ADA">
        <w:rPr>
          <w:rFonts w:ascii="Times New Roman" w:eastAsia="Times New Roman" w:hAnsi="Times New Roman" w:cs="Times New Roman"/>
        </w:rPr>
        <w:t>with</w:t>
      </w:r>
      <w:r w:rsidR="00065F38">
        <w:rPr>
          <w:rFonts w:ascii="Times New Roman" w:eastAsia="Times New Roman" w:hAnsi="Times New Roman" w:cs="Times New Roman"/>
        </w:rPr>
        <w:t xml:space="preserve"> the</w:t>
      </w:r>
      <w:r w:rsidR="009461E1" w:rsidRPr="00225ADA">
        <w:rPr>
          <w:rFonts w:ascii="Times New Roman" w:eastAsia="Times New Roman" w:hAnsi="Times New Roman" w:cs="Times New Roman"/>
        </w:rPr>
        <w:t xml:space="preserve"> development of cognitive and communication skills, but little is known about whether diverse modes of music engagement (e.g., playing instruments vs. singing) reflect similar underlying genetic/environmental influences. Moreover, the biological etiology underlying </w:t>
      </w:r>
      <w:r w:rsidR="00112ACB" w:rsidRPr="00225ADA">
        <w:rPr>
          <w:rFonts w:ascii="Times New Roman" w:eastAsia="Times New Roman" w:hAnsi="Times New Roman" w:cs="Times New Roman"/>
        </w:rPr>
        <w:t xml:space="preserve">the </w:t>
      </w:r>
      <w:r w:rsidR="009461E1" w:rsidRPr="00225ADA">
        <w:rPr>
          <w:rFonts w:ascii="Times New Roman" w:eastAsia="Times New Roman" w:hAnsi="Times New Roman" w:cs="Times New Roman"/>
        </w:rPr>
        <w:t xml:space="preserve">relationship between musicality and childhood language development is poorly understood. Here we explored </w:t>
      </w:r>
      <w:r w:rsidR="00065F38">
        <w:rPr>
          <w:rFonts w:ascii="Times New Roman" w:eastAsia="Times New Roman" w:hAnsi="Times New Roman" w:cs="Times New Roman"/>
        </w:rPr>
        <w:t>genetic</w:t>
      </w:r>
      <w:r w:rsidR="00065F38" w:rsidRPr="00225ADA">
        <w:rPr>
          <w:rFonts w:ascii="Times New Roman" w:eastAsia="Times New Roman" w:hAnsi="Times New Roman" w:cs="Times New Roman"/>
        </w:rPr>
        <w:t xml:space="preserve"> </w:t>
      </w:r>
      <w:r w:rsidR="009461E1" w:rsidRPr="00225ADA">
        <w:rPr>
          <w:rFonts w:ascii="Times New Roman" w:eastAsia="Times New Roman" w:hAnsi="Times New Roman" w:cs="Times New Roman"/>
        </w:rPr>
        <w:t xml:space="preserve">and environmental associations between music engagement and </w:t>
      </w:r>
      <w:r w:rsidR="009C7D51">
        <w:rPr>
          <w:rFonts w:ascii="Times New Roman" w:eastAsia="Times New Roman" w:hAnsi="Times New Roman" w:cs="Times New Roman"/>
        </w:rPr>
        <w:t>verbal</w:t>
      </w:r>
      <w:r w:rsidR="009461E1" w:rsidRPr="00225ADA">
        <w:rPr>
          <w:rFonts w:ascii="Times New Roman" w:eastAsia="Times New Roman" w:hAnsi="Times New Roman" w:cs="Times New Roman"/>
        </w:rPr>
        <w:t xml:space="preserve"> ability in the Colorado Adopti</w:t>
      </w:r>
      <w:r w:rsidR="00E40917">
        <w:rPr>
          <w:rFonts w:ascii="Times New Roman" w:eastAsia="Times New Roman" w:hAnsi="Times New Roman" w:cs="Times New Roman"/>
        </w:rPr>
        <w:t>on</w:t>
      </w:r>
      <w:r w:rsidR="009461E1" w:rsidRPr="00225ADA">
        <w:rPr>
          <w:rFonts w:ascii="Times New Roman" w:eastAsia="Times New Roman" w:hAnsi="Times New Roman" w:cs="Times New Roman"/>
        </w:rPr>
        <w:t xml:space="preserve">/Twin Study of Lifespan </w:t>
      </w:r>
      <w:r w:rsidR="00E40917">
        <w:rPr>
          <w:rFonts w:ascii="Times New Roman" w:eastAsia="Times New Roman" w:hAnsi="Times New Roman" w:cs="Times New Roman"/>
        </w:rPr>
        <w:t>b</w:t>
      </w:r>
      <w:r w:rsidR="009461E1" w:rsidRPr="00225ADA">
        <w:rPr>
          <w:rFonts w:ascii="Times New Roman" w:eastAsia="Times New Roman" w:hAnsi="Times New Roman" w:cs="Times New Roman"/>
        </w:rPr>
        <w:t xml:space="preserve">ehavioral </w:t>
      </w:r>
      <w:r w:rsidR="00E40917">
        <w:rPr>
          <w:rFonts w:ascii="Times New Roman" w:eastAsia="Times New Roman" w:hAnsi="Times New Roman" w:cs="Times New Roman"/>
        </w:rPr>
        <w:t>d</w:t>
      </w:r>
      <w:r w:rsidR="009461E1" w:rsidRPr="00225ADA">
        <w:rPr>
          <w:rFonts w:ascii="Times New Roman" w:eastAsia="Times New Roman" w:hAnsi="Times New Roman" w:cs="Times New Roman"/>
        </w:rPr>
        <w:t xml:space="preserve">evelopment and </w:t>
      </w:r>
      <w:r w:rsidR="00E40917">
        <w:rPr>
          <w:rFonts w:ascii="Times New Roman" w:eastAsia="Times New Roman" w:hAnsi="Times New Roman" w:cs="Times New Roman"/>
        </w:rPr>
        <w:t>c</w:t>
      </w:r>
      <w:r w:rsidR="009461E1" w:rsidRPr="00225ADA">
        <w:rPr>
          <w:rFonts w:ascii="Times New Roman" w:eastAsia="Times New Roman" w:hAnsi="Times New Roman" w:cs="Times New Roman"/>
        </w:rPr>
        <w:t xml:space="preserve">ognitive </w:t>
      </w:r>
      <w:r w:rsidR="00E40917">
        <w:rPr>
          <w:rFonts w:ascii="Times New Roman" w:eastAsia="Times New Roman" w:hAnsi="Times New Roman" w:cs="Times New Roman"/>
        </w:rPr>
        <w:t>a</w:t>
      </w:r>
      <w:r w:rsidR="009461E1" w:rsidRPr="00225ADA">
        <w:rPr>
          <w:rFonts w:ascii="Times New Roman" w:eastAsia="Times New Roman" w:hAnsi="Times New Roman" w:cs="Times New Roman"/>
        </w:rPr>
        <w:t>ging (</w:t>
      </w:r>
      <w:proofErr w:type="spellStart"/>
      <w:r w:rsidR="009461E1" w:rsidRPr="00225ADA">
        <w:rPr>
          <w:rFonts w:ascii="Times New Roman" w:eastAsia="Times New Roman" w:hAnsi="Times New Roman" w:cs="Times New Roman"/>
        </w:rPr>
        <w:t>CATSLife</w:t>
      </w:r>
      <w:proofErr w:type="spellEnd"/>
      <w:r w:rsidR="009461E1" w:rsidRPr="00225ADA">
        <w:rPr>
          <w:rFonts w:ascii="Times New Roman" w:eastAsia="Times New Roman" w:hAnsi="Times New Roman" w:cs="Times New Roman"/>
        </w:rPr>
        <w:t xml:space="preserve">) project. </w:t>
      </w:r>
      <w:r w:rsidR="009461E1">
        <w:rPr>
          <w:rFonts w:ascii="Times New Roman" w:hAnsi="Times New Roman" w:cs="Times New Roman"/>
        </w:rPr>
        <w:t>N=</w:t>
      </w:r>
      <w:r w:rsidR="002D0C29">
        <w:rPr>
          <w:rFonts w:ascii="Times New Roman" w:hAnsi="Times New Roman" w:cs="Times New Roman"/>
        </w:rPr>
        <w:t>1684</w:t>
      </w:r>
      <w:r>
        <w:rPr>
          <w:rFonts w:ascii="Times New Roman" w:hAnsi="Times New Roman" w:cs="Times New Roman"/>
          <w:b/>
          <w:bCs/>
        </w:rPr>
        <w:t xml:space="preserve"> </w:t>
      </w:r>
      <w:r>
        <w:rPr>
          <w:rFonts w:ascii="Times New Roman" w:hAnsi="Times New Roman" w:cs="Times New Roman"/>
        </w:rPr>
        <w:t>adolescen</w:t>
      </w:r>
      <w:r w:rsidR="005342E0">
        <w:rPr>
          <w:rFonts w:ascii="Times New Roman" w:hAnsi="Times New Roman" w:cs="Times New Roman"/>
        </w:rPr>
        <w:t>ts</w:t>
      </w:r>
      <w:r>
        <w:rPr>
          <w:rFonts w:ascii="Times New Roman" w:hAnsi="Times New Roman" w:cs="Times New Roman"/>
        </w:rPr>
        <w:t xml:space="preserve"> completed measures of music engagement</w:t>
      </w:r>
      <w:r w:rsidR="00A90DF5">
        <w:rPr>
          <w:rFonts w:ascii="Times New Roman" w:hAnsi="Times New Roman" w:cs="Times New Roman"/>
        </w:rPr>
        <w:t xml:space="preserve"> and </w:t>
      </w:r>
      <w:r w:rsidR="007C64BF">
        <w:rPr>
          <w:rFonts w:ascii="Times New Roman" w:hAnsi="Times New Roman" w:cs="Times New Roman"/>
        </w:rPr>
        <w:t xml:space="preserve">intelligence </w:t>
      </w:r>
      <w:r w:rsidR="005342E0">
        <w:rPr>
          <w:rFonts w:ascii="Times New Roman" w:hAnsi="Times New Roman" w:cs="Times New Roman"/>
        </w:rPr>
        <w:t>at approximately age 12</w:t>
      </w:r>
      <w:r w:rsidR="00A90DF5">
        <w:rPr>
          <w:rFonts w:ascii="Times New Roman" w:hAnsi="Times New Roman" w:cs="Times New Roman"/>
        </w:rPr>
        <w:t xml:space="preserve"> and</w:t>
      </w:r>
      <w:r w:rsidR="00AE3FEC">
        <w:rPr>
          <w:rFonts w:ascii="Times New Roman" w:hAnsi="Times New Roman" w:cs="Times New Roman"/>
        </w:rPr>
        <w:t>/or</w:t>
      </w:r>
      <w:r w:rsidR="00A90DF5">
        <w:rPr>
          <w:rFonts w:ascii="Times New Roman" w:hAnsi="Times New Roman" w:cs="Times New Roman"/>
        </w:rPr>
        <w:t xml:space="preserve"> multiple </w:t>
      </w:r>
      <w:r w:rsidR="005760AB">
        <w:rPr>
          <w:rFonts w:ascii="Times New Roman" w:hAnsi="Times New Roman" w:cs="Times New Roman"/>
        </w:rPr>
        <w:t>test</w:t>
      </w:r>
      <w:r w:rsidR="002F51C2">
        <w:rPr>
          <w:rFonts w:ascii="Times New Roman" w:hAnsi="Times New Roman" w:cs="Times New Roman"/>
        </w:rPr>
        <w:t>s</w:t>
      </w:r>
      <w:r w:rsidR="005760AB">
        <w:rPr>
          <w:rFonts w:ascii="Times New Roman" w:hAnsi="Times New Roman" w:cs="Times New Roman"/>
        </w:rPr>
        <w:t xml:space="preserve"> of verbal</w:t>
      </w:r>
      <w:r w:rsidR="00A90DF5">
        <w:rPr>
          <w:rFonts w:ascii="Times New Roman" w:hAnsi="Times New Roman" w:cs="Times New Roman"/>
        </w:rPr>
        <w:t xml:space="preserve"> ability </w:t>
      </w:r>
      <w:r w:rsidR="005342E0">
        <w:rPr>
          <w:rFonts w:ascii="Times New Roman" w:hAnsi="Times New Roman" w:cs="Times New Roman"/>
        </w:rPr>
        <w:t>at age 16</w:t>
      </w:r>
      <w:r w:rsidR="00A90DF5">
        <w:rPr>
          <w:rFonts w:ascii="Times New Roman" w:hAnsi="Times New Roman" w:cs="Times New Roman"/>
        </w:rPr>
        <w:t xml:space="preserve">. </w:t>
      </w:r>
      <w:r w:rsidR="00683EB2">
        <w:rPr>
          <w:rFonts w:ascii="Times New Roman" w:hAnsi="Times New Roman" w:cs="Times New Roman"/>
        </w:rPr>
        <w:t>Structur</w:t>
      </w:r>
      <w:r w:rsidR="00A712F9">
        <w:rPr>
          <w:rFonts w:ascii="Times New Roman" w:hAnsi="Times New Roman" w:cs="Times New Roman"/>
        </w:rPr>
        <w:t>al</w:t>
      </w:r>
      <w:r w:rsidR="00683EB2">
        <w:rPr>
          <w:rFonts w:ascii="Times New Roman" w:hAnsi="Times New Roman" w:cs="Times New Roman"/>
        </w:rPr>
        <w:t xml:space="preserve"> equation models revealed that instrument engagement was</w:t>
      </w:r>
      <w:r w:rsidR="00D82F6D" w:rsidRPr="00D82F6D">
        <w:rPr>
          <w:rFonts w:ascii="Times New Roman" w:hAnsi="Times New Roman" w:cs="Times New Roman"/>
        </w:rPr>
        <w:t xml:space="preserve"> </w:t>
      </w:r>
      <w:r w:rsidR="00D82F6D">
        <w:rPr>
          <w:rFonts w:ascii="Times New Roman" w:hAnsi="Times New Roman" w:cs="Times New Roman"/>
        </w:rPr>
        <w:t>highly heritable (a</w:t>
      </w:r>
      <w:r w:rsidR="00D82F6D">
        <w:rPr>
          <w:rFonts w:ascii="Times New Roman" w:hAnsi="Times New Roman" w:cs="Times New Roman"/>
          <w:vertAlign w:val="superscript"/>
        </w:rPr>
        <w:t>2</w:t>
      </w:r>
      <w:r w:rsidR="00D82F6D">
        <w:rPr>
          <w:rFonts w:ascii="Times New Roman" w:hAnsi="Times New Roman" w:cs="Times New Roman"/>
        </w:rPr>
        <w:t>=.</w:t>
      </w:r>
      <w:r w:rsidR="007C011C">
        <w:rPr>
          <w:rFonts w:ascii="Times New Roman" w:hAnsi="Times New Roman" w:cs="Times New Roman"/>
        </w:rPr>
        <w:t>78</w:t>
      </w:r>
      <w:r w:rsidR="00D82F6D">
        <w:rPr>
          <w:rFonts w:ascii="Times New Roman" w:hAnsi="Times New Roman" w:cs="Times New Roman"/>
        </w:rPr>
        <w:t>)</w:t>
      </w:r>
      <w:r w:rsidR="00AB287D">
        <w:rPr>
          <w:rFonts w:ascii="Times New Roman" w:hAnsi="Times New Roman" w:cs="Times New Roman"/>
        </w:rPr>
        <w:t xml:space="preserve">, with moderate </w:t>
      </w:r>
      <w:proofErr w:type="spellStart"/>
      <w:r w:rsidR="00AB287D">
        <w:rPr>
          <w:rFonts w:ascii="Times New Roman" w:hAnsi="Times New Roman" w:cs="Times New Roman"/>
        </w:rPr>
        <w:t>heritabilities</w:t>
      </w:r>
      <w:proofErr w:type="spellEnd"/>
      <w:r w:rsidR="00AB287D">
        <w:rPr>
          <w:rFonts w:ascii="Times New Roman" w:hAnsi="Times New Roman" w:cs="Times New Roman"/>
        </w:rPr>
        <w:t xml:space="preserve"> for singing (a</w:t>
      </w:r>
      <w:r w:rsidR="00AB287D">
        <w:rPr>
          <w:rFonts w:ascii="Times New Roman" w:hAnsi="Times New Roman" w:cs="Times New Roman"/>
          <w:vertAlign w:val="superscript"/>
        </w:rPr>
        <w:t>2</w:t>
      </w:r>
      <w:r w:rsidR="00AB287D">
        <w:rPr>
          <w:rFonts w:ascii="Times New Roman" w:hAnsi="Times New Roman" w:cs="Times New Roman"/>
        </w:rPr>
        <w:t>=.43) and dance engagement (a</w:t>
      </w:r>
      <w:r w:rsidR="00AB287D">
        <w:rPr>
          <w:rFonts w:ascii="Times New Roman" w:hAnsi="Times New Roman" w:cs="Times New Roman"/>
          <w:vertAlign w:val="superscript"/>
        </w:rPr>
        <w:t>2</w:t>
      </w:r>
      <w:r w:rsidR="00AB287D">
        <w:rPr>
          <w:rFonts w:ascii="Times New Roman" w:hAnsi="Times New Roman" w:cs="Times New Roman"/>
        </w:rPr>
        <w:t xml:space="preserve">=.66). </w:t>
      </w:r>
      <w:r w:rsidR="0041612C">
        <w:rPr>
          <w:rFonts w:ascii="Times New Roman" w:hAnsi="Times New Roman" w:cs="Times New Roman"/>
        </w:rPr>
        <w:t>Adolescent self-</w:t>
      </w:r>
      <w:del w:id="2" w:author="Daniel Gustavson" w:date="2021-04-09T12:49:00Z">
        <w:r w:rsidR="0041612C" w:rsidDel="004B1DDA">
          <w:rPr>
            <w:rFonts w:ascii="Times New Roman" w:hAnsi="Times New Roman" w:cs="Times New Roman"/>
          </w:rPr>
          <w:delText xml:space="preserve">perceived </w:delText>
        </w:r>
      </w:del>
      <w:ins w:id="3" w:author="Daniel Gustavson" w:date="2021-04-09T12:49:00Z">
        <w:r w:rsidR="004B1DDA">
          <w:rPr>
            <w:rFonts w:ascii="Times New Roman" w:hAnsi="Times New Roman" w:cs="Times New Roman"/>
          </w:rPr>
          <w:t xml:space="preserve">reported </w:t>
        </w:r>
      </w:ins>
      <w:r w:rsidR="0041612C">
        <w:rPr>
          <w:rFonts w:ascii="Times New Roman" w:hAnsi="Times New Roman" w:cs="Times New Roman"/>
        </w:rPr>
        <w:t>i</w:t>
      </w:r>
      <w:r w:rsidR="000907EC">
        <w:rPr>
          <w:rFonts w:ascii="Times New Roman" w:hAnsi="Times New Roman" w:cs="Times New Roman"/>
        </w:rPr>
        <w:t>nstrument engagement</w:t>
      </w:r>
      <w:r w:rsidR="00BA36E3">
        <w:rPr>
          <w:rFonts w:ascii="Times New Roman" w:hAnsi="Times New Roman" w:cs="Times New Roman"/>
        </w:rPr>
        <w:t xml:space="preserve"> (but not singing or dance engagement) was genetically correlated with age 12 verbal intelligence, and still was associated with age 16 </w:t>
      </w:r>
      <w:r w:rsidR="005760AB">
        <w:rPr>
          <w:rFonts w:ascii="Times New Roman" w:hAnsi="Times New Roman" w:cs="Times New Roman"/>
        </w:rPr>
        <w:t>verbal</w:t>
      </w:r>
      <w:r w:rsidR="00BA36E3">
        <w:rPr>
          <w:rFonts w:ascii="Times New Roman" w:hAnsi="Times New Roman" w:cs="Times New Roman"/>
        </w:rPr>
        <w:t xml:space="preserve"> ability even when controlling for age 12 </w:t>
      </w:r>
      <w:r w:rsidR="007C64BF">
        <w:rPr>
          <w:rFonts w:ascii="Times New Roman" w:hAnsi="Times New Roman" w:cs="Times New Roman"/>
        </w:rPr>
        <w:t xml:space="preserve">full-scale </w:t>
      </w:r>
      <w:r w:rsidR="00BA36E3">
        <w:rPr>
          <w:rFonts w:ascii="Times New Roman" w:hAnsi="Times New Roman" w:cs="Times New Roman"/>
        </w:rPr>
        <w:t xml:space="preserve">intelligence, providing evidence for a longitudinal relationship between music engagement and language beyond shared general cognitive processes. </w:t>
      </w:r>
      <w:r w:rsidR="00332CC2">
        <w:rPr>
          <w:rFonts w:ascii="Times New Roman" w:hAnsi="Times New Roman" w:cs="Times New Roman"/>
        </w:rPr>
        <w:t xml:space="preserve">Together, these novel findings suggest that shared genetic </w:t>
      </w:r>
      <w:r w:rsidR="00132948">
        <w:rPr>
          <w:rFonts w:ascii="Times New Roman" w:hAnsi="Times New Roman" w:cs="Times New Roman"/>
        </w:rPr>
        <w:t>influences</w:t>
      </w:r>
      <w:r w:rsidR="00302460">
        <w:rPr>
          <w:rFonts w:ascii="Times New Roman" w:hAnsi="Times New Roman" w:cs="Times New Roman"/>
        </w:rPr>
        <w:t xml:space="preserve"> </w:t>
      </w:r>
      <w:r w:rsidR="00332CC2">
        <w:rPr>
          <w:rFonts w:ascii="Times New Roman" w:hAnsi="Times New Roman" w:cs="Times New Roman"/>
        </w:rPr>
        <w:t xml:space="preserve">in part accounts for phenotypic associations between music engagement and language, but there may also </w:t>
      </w:r>
      <w:r w:rsidR="006974C4">
        <w:rPr>
          <w:rFonts w:ascii="Times New Roman" w:hAnsi="Times New Roman" w:cs="Times New Roman"/>
        </w:rPr>
        <w:t>be</w:t>
      </w:r>
      <w:r w:rsidR="00332CC2">
        <w:rPr>
          <w:rFonts w:ascii="Times New Roman" w:hAnsi="Times New Roman" w:cs="Times New Roman"/>
        </w:rPr>
        <w:t xml:space="preserve"> </w:t>
      </w:r>
      <w:r w:rsidR="00F06C84">
        <w:rPr>
          <w:rFonts w:ascii="Times New Roman" w:hAnsi="Times New Roman" w:cs="Times New Roman"/>
        </w:rPr>
        <w:t xml:space="preserve">some </w:t>
      </w:r>
      <w:r w:rsidR="009645B3">
        <w:rPr>
          <w:rFonts w:ascii="Times New Roman" w:hAnsi="Times New Roman" w:cs="Times New Roman"/>
        </w:rPr>
        <w:t xml:space="preserve">(weak) </w:t>
      </w:r>
      <w:r w:rsidR="00332CC2">
        <w:rPr>
          <w:rFonts w:ascii="Times New Roman" w:hAnsi="Times New Roman" w:cs="Times New Roman"/>
        </w:rPr>
        <w:t>direct benefits</w:t>
      </w:r>
      <w:r w:rsidR="006974C4">
        <w:rPr>
          <w:rFonts w:ascii="Times New Roman" w:hAnsi="Times New Roman" w:cs="Times New Roman"/>
        </w:rPr>
        <w:t xml:space="preserve"> of music engagement</w:t>
      </w:r>
      <w:r w:rsidR="00F06C84">
        <w:rPr>
          <w:rFonts w:ascii="Times New Roman" w:hAnsi="Times New Roman" w:cs="Times New Roman"/>
        </w:rPr>
        <w:t xml:space="preserve"> on later language abilities</w:t>
      </w:r>
      <w:r w:rsidR="00332CC2">
        <w:rPr>
          <w:rFonts w:ascii="Times New Roman" w:hAnsi="Times New Roman" w:cs="Times New Roman"/>
        </w:rPr>
        <w:t xml:space="preserve">. </w:t>
      </w:r>
    </w:p>
    <w:p w14:paraId="4969846B" w14:textId="748EA6EA" w:rsidR="0042290F" w:rsidRPr="00825D0F" w:rsidRDefault="000E70BB" w:rsidP="001E7749">
      <w:pPr>
        <w:spacing w:line="480" w:lineRule="auto"/>
        <w:rPr>
          <w:rFonts w:ascii="Times New Roman" w:hAnsi="Times New Roman" w:cs="Times New Roman"/>
        </w:rPr>
      </w:pPr>
      <w:r w:rsidRPr="00E04DE3">
        <w:rPr>
          <w:rFonts w:ascii="Times New Roman" w:hAnsi="Times New Roman" w:cs="Times New Roman"/>
          <w:i/>
        </w:rPr>
        <w:t>Keywords</w:t>
      </w:r>
      <w:r>
        <w:rPr>
          <w:rFonts w:ascii="Times New Roman" w:hAnsi="Times New Roman" w:cs="Times New Roman"/>
        </w:rPr>
        <w:t xml:space="preserve">: </w:t>
      </w:r>
      <w:r w:rsidR="007811E2">
        <w:rPr>
          <w:rFonts w:ascii="Times New Roman" w:hAnsi="Times New Roman" w:cs="Times New Roman"/>
        </w:rPr>
        <w:t>heritability; twin study;</w:t>
      </w:r>
      <w:r w:rsidR="00683EB2">
        <w:rPr>
          <w:rFonts w:ascii="Times New Roman" w:hAnsi="Times New Roman" w:cs="Times New Roman"/>
        </w:rPr>
        <w:t xml:space="preserve"> </w:t>
      </w:r>
      <w:r w:rsidR="00507832">
        <w:rPr>
          <w:rFonts w:ascii="Times New Roman" w:hAnsi="Times New Roman" w:cs="Times New Roman"/>
        </w:rPr>
        <w:t xml:space="preserve">adoption study; </w:t>
      </w:r>
      <w:r w:rsidR="00683EB2">
        <w:rPr>
          <w:rFonts w:ascii="Times New Roman" w:hAnsi="Times New Roman" w:cs="Times New Roman"/>
        </w:rPr>
        <w:t xml:space="preserve">musicality; </w:t>
      </w:r>
      <w:r w:rsidR="001E7749">
        <w:rPr>
          <w:rFonts w:ascii="Times New Roman" w:hAnsi="Times New Roman" w:cs="Times New Roman"/>
        </w:rPr>
        <w:t xml:space="preserve">vocabulary; </w:t>
      </w:r>
      <w:r w:rsidR="00100FBC">
        <w:rPr>
          <w:rFonts w:ascii="Times New Roman" w:hAnsi="Times New Roman" w:cs="Times New Roman"/>
        </w:rPr>
        <w:t>language</w:t>
      </w:r>
      <w:r w:rsidR="00EB4A80">
        <w:rPr>
          <w:rFonts w:ascii="Times New Roman" w:hAnsi="Times New Roman" w:cs="Times New Roman"/>
        </w:rPr>
        <w:t>;</w:t>
      </w:r>
    </w:p>
    <w:p w14:paraId="3A8C4159" w14:textId="41B97363" w:rsidR="00683EB2" w:rsidRDefault="00683EB2">
      <w:pPr>
        <w:rPr>
          <w:rFonts w:ascii="Times New Roman" w:hAnsi="Times New Roman" w:cs="Times New Roman"/>
          <w:b/>
        </w:rPr>
      </w:pPr>
    </w:p>
    <w:p w14:paraId="31E2DFC2" w14:textId="77777777" w:rsidR="00772104" w:rsidRDefault="00772104">
      <w:pPr>
        <w:rPr>
          <w:rFonts w:ascii="Times New Roman" w:hAnsi="Times New Roman" w:cs="Times New Roman"/>
          <w:b/>
        </w:rPr>
      </w:pPr>
      <w:r>
        <w:rPr>
          <w:rFonts w:ascii="Times New Roman" w:hAnsi="Times New Roman" w:cs="Times New Roman"/>
          <w:b/>
        </w:rPr>
        <w:br w:type="page"/>
      </w:r>
    </w:p>
    <w:p w14:paraId="5E22B675" w14:textId="6E1A2A54" w:rsidR="00432BC6" w:rsidRDefault="006746D6" w:rsidP="004007F1">
      <w:pPr>
        <w:widowControl w:val="0"/>
        <w:spacing w:line="480" w:lineRule="auto"/>
        <w:jc w:val="center"/>
        <w:rPr>
          <w:rFonts w:ascii="Times New Roman" w:hAnsi="Times New Roman" w:cs="Times New Roman"/>
          <w:b/>
        </w:rPr>
      </w:pPr>
      <w:r>
        <w:rPr>
          <w:rFonts w:ascii="Times New Roman" w:hAnsi="Times New Roman" w:cs="Times New Roman"/>
          <w:b/>
        </w:rPr>
        <w:lastRenderedPageBreak/>
        <w:t>Introduction</w:t>
      </w:r>
    </w:p>
    <w:p w14:paraId="0A546D6B" w14:textId="656BB30E" w:rsidR="00E168B1" w:rsidRDefault="00FE190A" w:rsidP="00E06611">
      <w:pPr>
        <w:widowControl w:val="0"/>
        <w:spacing w:line="480" w:lineRule="auto"/>
        <w:ind w:firstLine="720"/>
        <w:rPr>
          <w:rFonts w:ascii="Times New Roman" w:hAnsi="Times New Roman" w:cs="Times New Roman"/>
          <w:bCs/>
        </w:rPr>
      </w:pPr>
      <w:r w:rsidRPr="00FE190A">
        <w:rPr>
          <w:rFonts w:ascii="Times New Roman" w:hAnsi="Times New Roman" w:cs="Times New Roman"/>
          <w:bCs/>
        </w:rPr>
        <w:t>Language and music are uniquely human traits that allow us to communicate a wide range of information. A</w:t>
      </w:r>
      <w:r w:rsidR="006974C4">
        <w:rPr>
          <w:rFonts w:ascii="Times New Roman" w:hAnsi="Times New Roman" w:cs="Times New Roman"/>
          <w:bCs/>
        </w:rPr>
        <w:t xml:space="preserve">n </w:t>
      </w:r>
      <w:r w:rsidRPr="00FE190A">
        <w:rPr>
          <w:rFonts w:ascii="Times New Roman" w:hAnsi="Times New Roman" w:cs="Times New Roman"/>
          <w:bCs/>
        </w:rPr>
        <w:t xml:space="preserve">extensive literature shows significant sharing of sensory, cognitive, and neural resources between these domains </w:t>
      </w:r>
      <w:r w:rsidR="001437DC">
        <w:rPr>
          <w:rFonts w:ascii="Times New Roman" w:hAnsi="Times New Roman" w:cs="Times New Roman"/>
          <w:bCs/>
        </w:rPr>
        <w:fldChar w:fldCharType="begin"/>
      </w:r>
      <w:r w:rsidR="00D85E3E">
        <w:rPr>
          <w:rFonts w:ascii="Times New Roman" w:hAnsi="Times New Roman" w:cs="Times New Roman"/>
          <w:bCs/>
        </w:rPr>
        <w:instrText xml:space="preserve"> ADDIN EN.CITE &lt;EndNote&gt;&lt;Cite&gt;&lt;Author&gt;Kraus&lt;/Author&gt;&lt;Year&gt;2016&lt;/Year&gt;&lt;RecNum&gt;1263&lt;/RecNum&gt;&lt;DisplayText&gt;(Kraus &amp;amp; White-Schwoch, 2016)&lt;/DisplayText&gt;&lt;record&gt;&lt;rec-number&gt;1263&lt;/rec-number&gt;&lt;foreign-keys&gt;&lt;key app="EN" db-id="tzzxvz2xer0vane5arypdtsssr5d2paexa29" timestamp="1589225494"&gt;1263&lt;/key&gt;&lt;/foreign-keys&gt;&lt;ref-type name="Journal Article"&gt;17&lt;/ref-type&gt;&lt;contributors&gt;&lt;authors&gt;&lt;author&gt;Kraus, N.&lt;/author&gt;&lt;author&gt;White-Schwoch, T.&lt;/author&gt;&lt;/authors&gt;&lt;/contributors&gt;&lt;titles&gt;&lt;title&gt;Timescales of Auditory Processing&lt;/title&gt;&lt;secondary-title&gt;The Hearing Journal&lt;/secondary-title&gt;&lt;/titles&gt;&lt;periodical&gt;&lt;full-title&gt;The Hearing Journal&lt;/full-title&gt;&lt;/periodical&gt;&lt;pages&gt;36-40&lt;/pages&gt;&lt;volume&gt;69&lt;/volume&gt;&lt;number&gt;1&lt;/number&gt;&lt;section&gt;36&lt;/section&gt;&lt;dates&gt;&lt;year&gt;2016&lt;/year&gt;&lt;/dates&gt;&lt;isbn&gt;0745-7472&lt;/isbn&gt;&lt;urls&gt;&lt;/urls&gt;&lt;electronic-resource-num&gt;10.1097/01.HJ.0000479421.52441.9a&lt;/electronic-resource-num&gt;&lt;/record&gt;&lt;/Cite&gt;&lt;/EndNote&gt;</w:instrText>
      </w:r>
      <w:r w:rsidR="001437DC">
        <w:rPr>
          <w:rFonts w:ascii="Times New Roman" w:hAnsi="Times New Roman" w:cs="Times New Roman"/>
          <w:bCs/>
        </w:rPr>
        <w:fldChar w:fldCharType="separate"/>
      </w:r>
      <w:r w:rsidR="00D85E3E">
        <w:rPr>
          <w:rFonts w:ascii="Times New Roman" w:hAnsi="Times New Roman" w:cs="Times New Roman"/>
          <w:bCs/>
          <w:noProof/>
        </w:rPr>
        <w:t>(Kraus &amp; White-Schwoch, 2016)</w:t>
      </w:r>
      <w:r w:rsidR="001437DC">
        <w:rPr>
          <w:rFonts w:ascii="Times New Roman" w:hAnsi="Times New Roman" w:cs="Times New Roman"/>
          <w:bCs/>
        </w:rPr>
        <w:fldChar w:fldCharType="end"/>
      </w:r>
      <w:r w:rsidR="006974C4">
        <w:rPr>
          <w:rFonts w:ascii="Times New Roman" w:hAnsi="Times New Roman" w:cs="Times New Roman"/>
          <w:bCs/>
        </w:rPr>
        <w:t>, and there are</w:t>
      </w:r>
      <w:r w:rsidRPr="00FE190A">
        <w:rPr>
          <w:rFonts w:ascii="Times New Roman" w:hAnsi="Times New Roman" w:cs="Times New Roman"/>
          <w:bCs/>
        </w:rPr>
        <w:t xml:space="preserve"> robust associations between</w:t>
      </w:r>
      <w:r w:rsidR="006974C4">
        <w:rPr>
          <w:rFonts w:ascii="Times New Roman" w:hAnsi="Times New Roman" w:cs="Times New Roman"/>
          <w:bCs/>
        </w:rPr>
        <w:t xml:space="preserve"> individual differences in</w:t>
      </w:r>
      <w:r w:rsidRPr="00FE190A">
        <w:rPr>
          <w:rFonts w:ascii="Times New Roman" w:hAnsi="Times New Roman" w:cs="Times New Roman"/>
          <w:bCs/>
        </w:rPr>
        <w:t xml:space="preserve"> musical and language abilities throughout the lifespan</w:t>
      </w:r>
      <w:r w:rsidR="001437DC">
        <w:rPr>
          <w:rFonts w:ascii="Times New Roman" w:hAnsi="Times New Roman" w:cs="Times New Roman"/>
          <w:bCs/>
        </w:rPr>
        <w:t xml:space="preserve"> </w:t>
      </w:r>
      <w:r w:rsidR="001437DC">
        <w:rPr>
          <w:rFonts w:ascii="Times New Roman" w:hAnsi="Times New Roman" w:cs="Times New Roman"/>
          <w:bCs/>
        </w:rPr>
        <w:fldChar w:fldCharType="begin">
          <w:fldData xml:space="preserve">PEVuZE5vdGU+PENpdGU+PEF1dGhvcj5Qb2xpdGltb3U8L0F1dGhvcj48WWVhcj4yMDE5PC9ZZWFy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</w:fldData>
        </w:fldChar>
      </w:r>
      <w:r w:rsidR="002756A0">
        <w:rPr>
          <w:rFonts w:ascii="Times New Roman" w:hAnsi="Times New Roman" w:cs="Times New Roman"/>
          <w:bCs/>
        </w:rPr>
        <w:instrText xml:space="preserve"> ADDIN EN.CITE </w:instrText>
      </w:r>
      <w:r w:rsidR="002756A0">
        <w:rPr>
          <w:rFonts w:ascii="Times New Roman" w:hAnsi="Times New Roman" w:cs="Times New Roman"/>
          <w:bCs/>
        </w:rPr>
        <w:fldChar w:fldCharType="begin">
          <w:fldData xml:space="preserve">PEVuZE5vdGU+PENpdGU+PEF1dGhvcj5Qb2xpdGltb3U8L0F1dGhvcj48WWVhcj4yMDE5PC9ZZWFy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</w:fldData>
        </w:fldChar>
      </w:r>
      <w:r w:rsidR="002756A0">
        <w:rPr>
          <w:rFonts w:ascii="Times New Roman" w:hAnsi="Times New Roman" w:cs="Times New Roman"/>
          <w:bCs/>
        </w:rPr>
        <w:instrText xml:space="preserve"> ADDIN EN.CITE.DATA </w:instrText>
      </w:r>
      <w:r w:rsidR="002756A0">
        <w:rPr>
          <w:rFonts w:ascii="Times New Roman" w:hAnsi="Times New Roman" w:cs="Times New Roman"/>
          <w:bCs/>
        </w:rPr>
      </w:r>
      <w:r w:rsidR="002756A0">
        <w:rPr>
          <w:rFonts w:ascii="Times New Roman" w:hAnsi="Times New Roman" w:cs="Times New Roman"/>
          <w:bCs/>
        </w:rPr>
        <w:fldChar w:fldCharType="end"/>
      </w:r>
      <w:r w:rsidR="001437DC">
        <w:rPr>
          <w:rFonts w:ascii="Times New Roman" w:hAnsi="Times New Roman" w:cs="Times New Roman"/>
          <w:bCs/>
        </w:rPr>
      </w:r>
      <w:r w:rsidR="001437DC">
        <w:rPr>
          <w:rFonts w:ascii="Times New Roman" w:hAnsi="Times New Roman" w:cs="Times New Roman"/>
          <w:bCs/>
        </w:rPr>
        <w:fldChar w:fldCharType="separate"/>
      </w:r>
      <w:r w:rsidR="00D85E3E">
        <w:rPr>
          <w:rFonts w:ascii="Times New Roman" w:hAnsi="Times New Roman" w:cs="Times New Roman"/>
          <w:bCs/>
          <w:noProof/>
        </w:rPr>
        <w:t>(Mankel &amp; Bidelman, 2018; Politimou, Dalla Bella, Farrugia, &amp; Franco, 2019)</w:t>
      </w:r>
      <w:r w:rsidR="001437DC">
        <w:rPr>
          <w:rFonts w:ascii="Times New Roman" w:hAnsi="Times New Roman" w:cs="Times New Roman"/>
          <w:bCs/>
        </w:rPr>
        <w:fldChar w:fldCharType="end"/>
      </w:r>
      <w:r w:rsidRPr="00FE190A">
        <w:rPr>
          <w:rFonts w:ascii="Times New Roman" w:hAnsi="Times New Roman" w:cs="Times New Roman"/>
          <w:bCs/>
        </w:rPr>
        <w:t xml:space="preserve">. Findings of enhanced speech perception sensitivity in musicians versus non-musicians </w:t>
      </w:r>
      <w:r w:rsidR="006B7F32">
        <w:rPr>
          <w:rFonts w:ascii="Times New Roman" w:hAnsi="Times New Roman" w:cs="Times New Roman"/>
          <w:bCs/>
        </w:rPr>
        <w:t xml:space="preserve">initially </w:t>
      </w:r>
      <w:r w:rsidRPr="00FE190A">
        <w:rPr>
          <w:rFonts w:ascii="Times New Roman" w:hAnsi="Times New Roman" w:cs="Times New Roman"/>
          <w:bCs/>
        </w:rPr>
        <w:t>suggest</w:t>
      </w:r>
      <w:r w:rsidR="006B7F32">
        <w:rPr>
          <w:rFonts w:ascii="Times New Roman" w:hAnsi="Times New Roman" w:cs="Times New Roman"/>
          <w:bCs/>
        </w:rPr>
        <w:t>ed</w:t>
      </w:r>
      <w:r w:rsidRPr="00FE190A">
        <w:rPr>
          <w:rFonts w:ascii="Times New Roman" w:hAnsi="Times New Roman" w:cs="Times New Roman"/>
          <w:bCs/>
        </w:rPr>
        <w:t xml:space="preserve"> a relationship between musical expertise and speech/language abilities</w:t>
      </w:r>
      <w:r w:rsidR="00891955">
        <w:rPr>
          <w:rFonts w:ascii="Times New Roman" w:hAnsi="Times New Roman" w:cs="Times New Roman"/>
          <w:bCs/>
        </w:rPr>
        <w:t xml:space="preserve"> </w:t>
      </w:r>
      <w:r w:rsidR="00891955">
        <w:rPr>
          <w:rFonts w:ascii="Times New Roman" w:hAnsi="Times New Roman" w:cs="Times New Roman"/>
          <w:bCs/>
        </w:rPr>
        <w:fldChar w:fldCharType="begin">
          <w:fldData xml:space="preserve">PEVuZE5vdGU+PENpdGU+PEF1dGhvcj5NYWduZTwvQXV0aG9yPjxZZWFyPjIwMDY8L1llYXI+PFJl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</w:fldData>
        </w:fldChar>
      </w:r>
      <w:r w:rsidR="00227182">
        <w:rPr>
          <w:rFonts w:ascii="Times New Roman" w:hAnsi="Times New Roman" w:cs="Times New Roman"/>
          <w:bCs/>
        </w:rPr>
        <w:instrText xml:space="preserve"> ADDIN EN.CITE </w:instrText>
      </w:r>
      <w:r w:rsidR="00227182">
        <w:rPr>
          <w:rFonts w:ascii="Times New Roman" w:hAnsi="Times New Roman" w:cs="Times New Roman"/>
          <w:bCs/>
        </w:rPr>
        <w:fldChar w:fldCharType="begin">
          <w:fldData xml:space="preserve">PEVuZE5vdGU+PENpdGU+PEF1dGhvcj5NYWduZTwvQXV0aG9yPjxZZWFyPjIwMDY8L1llYXI+PFJl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</w:fldData>
        </w:fldChar>
      </w:r>
      <w:r w:rsidR="00227182">
        <w:rPr>
          <w:rFonts w:ascii="Times New Roman" w:hAnsi="Times New Roman" w:cs="Times New Roman"/>
          <w:bCs/>
        </w:rPr>
        <w:instrText xml:space="preserve"> ADDIN EN.CITE.DATA </w:instrText>
      </w:r>
      <w:r w:rsidR="00227182">
        <w:rPr>
          <w:rFonts w:ascii="Times New Roman" w:hAnsi="Times New Roman" w:cs="Times New Roman"/>
          <w:bCs/>
        </w:rPr>
      </w:r>
      <w:r w:rsidR="00227182">
        <w:rPr>
          <w:rFonts w:ascii="Times New Roman" w:hAnsi="Times New Roman" w:cs="Times New Roman"/>
          <w:bCs/>
        </w:rPr>
        <w:fldChar w:fldCharType="end"/>
      </w:r>
      <w:r w:rsidR="00891955">
        <w:rPr>
          <w:rFonts w:ascii="Times New Roman" w:hAnsi="Times New Roman" w:cs="Times New Roman"/>
          <w:bCs/>
        </w:rPr>
      </w:r>
      <w:r w:rsidR="00891955">
        <w:rPr>
          <w:rFonts w:ascii="Times New Roman" w:hAnsi="Times New Roman" w:cs="Times New Roman"/>
          <w:bCs/>
        </w:rPr>
        <w:fldChar w:fldCharType="separate"/>
      </w:r>
      <w:r w:rsidR="00891955">
        <w:rPr>
          <w:rFonts w:ascii="Times New Roman" w:hAnsi="Times New Roman" w:cs="Times New Roman"/>
          <w:bCs/>
          <w:noProof/>
        </w:rPr>
        <w:t>(Bidelman &amp; Alain, 2015; Magne, Schön, &amp; Besson, 2006; Marie, Magne, &amp; Besson, 2011)</w:t>
      </w:r>
      <w:r w:rsidR="00891955">
        <w:rPr>
          <w:rFonts w:ascii="Times New Roman" w:hAnsi="Times New Roman" w:cs="Times New Roman"/>
          <w:bCs/>
        </w:rPr>
        <w:fldChar w:fldCharType="end"/>
      </w:r>
      <w:r w:rsidRPr="00FE190A">
        <w:rPr>
          <w:rFonts w:ascii="Times New Roman" w:hAnsi="Times New Roman" w:cs="Times New Roman"/>
          <w:bCs/>
        </w:rPr>
        <w:t xml:space="preserve">. </w:t>
      </w:r>
      <w:r w:rsidR="00254723">
        <w:rPr>
          <w:rFonts w:ascii="Times New Roman" w:hAnsi="Times New Roman" w:cs="Times New Roman"/>
          <w:bCs/>
        </w:rPr>
        <w:t xml:space="preserve">This </w:t>
      </w:r>
      <w:r w:rsidR="00D0079F">
        <w:rPr>
          <w:rFonts w:ascii="Times New Roman" w:hAnsi="Times New Roman" w:cs="Times New Roman"/>
          <w:bCs/>
        </w:rPr>
        <w:t xml:space="preserve">relationship </w:t>
      </w:r>
      <w:r w:rsidR="00254723">
        <w:rPr>
          <w:rFonts w:ascii="Times New Roman" w:hAnsi="Times New Roman" w:cs="Times New Roman"/>
          <w:bCs/>
        </w:rPr>
        <w:t>is not only auditory/sensory in nature; it also characterizes associations between music</w:t>
      </w:r>
      <w:r w:rsidR="00CF2B23">
        <w:rPr>
          <w:rFonts w:ascii="Times New Roman" w:hAnsi="Times New Roman" w:cs="Times New Roman"/>
          <w:bCs/>
        </w:rPr>
        <w:t>al</w:t>
      </w:r>
      <w:r w:rsidR="00254723">
        <w:rPr>
          <w:rFonts w:ascii="Times New Roman" w:hAnsi="Times New Roman" w:cs="Times New Roman"/>
          <w:bCs/>
        </w:rPr>
        <w:t xml:space="preserve"> traits and higher language structure </w:t>
      </w:r>
      <w:r w:rsidR="00891955">
        <w:rPr>
          <w:rFonts w:ascii="Times New Roman" w:hAnsi="Times New Roman" w:cs="Times New Roman"/>
          <w:bCs/>
        </w:rPr>
        <w:fldChar w:fldCharType="begin">
          <w:fldData xml:space="preserve">PEVuZE5vdGU+PENpdGU+PEF1dGhvcj5Hb3Jkb248L0F1dGhvcj48WWVhcj4yMDE1PC9ZZWFyPjxS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</w:fldData>
        </w:fldChar>
      </w:r>
      <w:r w:rsidR="006D03D5">
        <w:rPr>
          <w:rFonts w:ascii="Times New Roman" w:hAnsi="Times New Roman" w:cs="Times New Roman"/>
          <w:bCs/>
        </w:rPr>
        <w:instrText xml:space="preserve"> ADDIN EN.CITE </w:instrText>
      </w:r>
      <w:r w:rsidR="006D03D5">
        <w:rPr>
          <w:rFonts w:ascii="Times New Roman" w:hAnsi="Times New Roman" w:cs="Times New Roman"/>
          <w:bCs/>
        </w:rPr>
        <w:fldChar w:fldCharType="begin">
          <w:fldData xml:space="preserve">PEVuZE5vdGU+PENpdGU+PEF1dGhvcj5Hb3Jkb248L0F1dGhvcj48WWVhcj4yMDE1PC9ZZWFyPjxS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</w:fldData>
        </w:fldChar>
      </w:r>
      <w:r w:rsidR="006D03D5">
        <w:rPr>
          <w:rFonts w:ascii="Times New Roman" w:hAnsi="Times New Roman" w:cs="Times New Roman"/>
          <w:bCs/>
        </w:rPr>
        <w:instrText xml:space="preserve"> ADDIN EN.CITE.DATA </w:instrText>
      </w:r>
      <w:r w:rsidR="006D03D5">
        <w:rPr>
          <w:rFonts w:ascii="Times New Roman" w:hAnsi="Times New Roman" w:cs="Times New Roman"/>
          <w:bCs/>
        </w:rPr>
      </w:r>
      <w:r w:rsidR="006D03D5">
        <w:rPr>
          <w:rFonts w:ascii="Times New Roman" w:hAnsi="Times New Roman" w:cs="Times New Roman"/>
          <w:bCs/>
        </w:rPr>
        <w:fldChar w:fldCharType="end"/>
      </w:r>
      <w:r w:rsidR="00891955">
        <w:rPr>
          <w:rFonts w:ascii="Times New Roman" w:hAnsi="Times New Roman" w:cs="Times New Roman"/>
          <w:bCs/>
        </w:rPr>
      </w:r>
      <w:r w:rsidR="00891955">
        <w:rPr>
          <w:rFonts w:ascii="Times New Roman" w:hAnsi="Times New Roman" w:cs="Times New Roman"/>
          <w:bCs/>
        </w:rPr>
        <w:fldChar w:fldCharType="separate"/>
      </w:r>
      <w:r w:rsidR="00473D53">
        <w:rPr>
          <w:rFonts w:ascii="Times New Roman" w:hAnsi="Times New Roman" w:cs="Times New Roman"/>
          <w:bCs/>
          <w:noProof/>
        </w:rPr>
        <w:t>(i.e. complex syntax and reading: Brod &amp; Opitz, 2012; Gordon, Jacobs, Schuele, &amp; McAuley, 2015b; Swaminathan, Schellenberg, &amp; Venkatesan, 2018)</w:t>
      </w:r>
      <w:r w:rsidR="00891955">
        <w:rPr>
          <w:rFonts w:ascii="Times New Roman" w:hAnsi="Times New Roman" w:cs="Times New Roman"/>
          <w:bCs/>
        </w:rPr>
        <w:fldChar w:fldCharType="end"/>
      </w:r>
      <w:r w:rsidR="00891955">
        <w:rPr>
          <w:rFonts w:ascii="Times New Roman" w:hAnsi="Times New Roman" w:cs="Times New Roman"/>
          <w:bCs/>
        </w:rPr>
        <w:t xml:space="preserve">. </w:t>
      </w:r>
    </w:p>
    <w:p w14:paraId="598F413F" w14:textId="611D247D" w:rsidR="00E06611" w:rsidRDefault="00923780" w:rsidP="00E06611">
      <w:pPr>
        <w:widowControl w:val="0"/>
        <w:spacing w:line="480" w:lineRule="auto"/>
        <w:ind w:firstLine="720"/>
        <w:rPr>
          <w:rFonts w:ascii="Times New Roman" w:hAnsi="Times New Roman" w:cs="Times New Roman"/>
          <w:bCs/>
        </w:rPr>
      </w:pPr>
      <w:r>
        <w:rPr>
          <w:rFonts w:ascii="Times New Roman" w:hAnsi="Times New Roman" w:cs="Times New Roman"/>
          <w:bCs/>
        </w:rPr>
        <w:t>T</w:t>
      </w:r>
      <w:r w:rsidR="00FE190A" w:rsidRPr="00FE190A">
        <w:rPr>
          <w:rFonts w:ascii="Times New Roman" w:hAnsi="Times New Roman" w:cs="Times New Roman"/>
          <w:bCs/>
        </w:rPr>
        <w:t xml:space="preserve">he biology underlying </w:t>
      </w:r>
      <w:r w:rsidR="00254723">
        <w:rPr>
          <w:rFonts w:ascii="Times New Roman" w:hAnsi="Times New Roman" w:cs="Times New Roman"/>
          <w:bCs/>
        </w:rPr>
        <w:t>music-language associations</w:t>
      </w:r>
      <w:r w:rsidR="00FE190A" w:rsidRPr="00FE190A">
        <w:rPr>
          <w:rFonts w:ascii="Times New Roman" w:hAnsi="Times New Roman" w:cs="Times New Roman"/>
          <w:bCs/>
        </w:rPr>
        <w:t xml:space="preserve"> has primarily been studied with cognitive neuroscience methods</w:t>
      </w:r>
      <w:r>
        <w:rPr>
          <w:rFonts w:ascii="Times New Roman" w:hAnsi="Times New Roman" w:cs="Times New Roman"/>
          <w:bCs/>
        </w:rPr>
        <w:t>.</w:t>
      </w:r>
      <w:r w:rsidRPr="00FE190A">
        <w:rPr>
          <w:rFonts w:ascii="Times New Roman" w:hAnsi="Times New Roman" w:cs="Times New Roman"/>
          <w:bCs/>
        </w:rPr>
        <w:t xml:space="preserve"> </w:t>
      </w:r>
      <w:r>
        <w:rPr>
          <w:rFonts w:ascii="Times New Roman" w:hAnsi="Times New Roman" w:cs="Times New Roman"/>
          <w:bCs/>
        </w:rPr>
        <w:t>I</w:t>
      </w:r>
      <w:r w:rsidR="00FE190A" w:rsidRPr="00FE190A">
        <w:rPr>
          <w:rFonts w:ascii="Times New Roman" w:hAnsi="Times New Roman" w:cs="Times New Roman"/>
          <w:bCs/>
        </w:rPr>
        <w:t xml:space="preserve">t is not yet known whether a common genetic basis drives the phenotypic correlations in addition to </w:t>
      </w:r>
      <w:r w:rsidR="007A11A0">
        <w:rPr>
          <w:rFonts w:ascii="Times New Roman" w:hAnsi="Times New Roman" w:cs="Times New Roman"/>
          <w:bCs/>
        </w:rPr>
        <w:t xml:space="preserve">an </w:t>
      </w:r>
      <w:r w:rsidR="00FE190A" w:rsidRPr="00FE190A">
        <w:rPr>
          <w:rFonts w:ascii="Times New Roman" w:hAnsi="Times New Roman" w:cs="Times New Roman"/>
          <w:bCs/>
        </w:rPr>
        <w:t>overlap of brain networks</w:t>
      </w:r>
      <w:r w:rsidR="005633EB">
        <w:rPr>
          <w:rFonts w:ascii="Times New Roman" w:hAnsi="Times New Roman" w:cs="Times New Roman"/>
          <w:bCs/>
        </w:rPr>
        <w:t xml:space="preserve"> </w:t>
      </w:r>
      <w:r w:rsidR="005633EB">
        <w:rPr>
          <w:rFonts w:ascii="Times New Roman" w:hAnsi="Times New Roman" w:cs="Times New Roman"/>
          <w:bCs/>
        </w:rPr>
        <w:fldChar w:fldCharType="begin"/>
      </w:r>
      <w:r w:rsidR="006020E8">
        <w:rPr>
          <w:rFonts w:ascii="Times New Roman" w:hAnsi="Times New Roman" w:cs="Times New Roman"/>
          <w:bCs/>
        </w:rPr>
        <w:instrText xml:space="preserve"> ADDIN EN.CITE &lt;EndNote&gt;&lt;Cite&gt;&lt;Author&gt;Patel&lt;/Author&gt;&lt;Year&gt;2014&lt;/Year&gt;&lt;RecNum&gt;1206&lt;/RecNum&gt;&lt;DisplayText&gt;(Patel, 2014)&lt;/DisplayText&gt;&lt;record&gt;&lt;rec-number&gt;1206&lt;/rec-number&gt;&lt;foreign-keys&gt;&lt;key app="EN" db-id="tzzxvz2xer0vane5arypdtsssr5d2paexa29" timestamp="1585662643"&gt;1206&lt;/key&gt;&lt;/foreign-keys&gt;&lt;ref-type name="Journal Article"&gt;17&lt;/ref-type&gt;&lt;contributors&gt;&lt;authors&gt;&lt;author&gt;Patel, A. D.&lt;/author&gt;&lt;/authors&gt;&lt;/contributors&gt;&lt;auth-address&gt;Dept. of Psychology, Tufts University, 490 Boston Ave., Medford, MA 02155, USA. Electronic address: a.patel@tufts.edu.&lt;/auth-address&gt;&lt;titles&gt;&lt;title&gt;Can nonlinguistic musical training change the way the brain processes speech? The expanded OPERA hypothesis&lt;/title&gt;&lt;secondary-title&gt;Hear Res&lt;/secondary-title&gt;&lt;/titles&gt;&lt;periodical&gt;&lt;full-title&gt;Hear Res&lt;/full-title&gt;&lt;/periodical&gt;&lt;pages&gt;98-108&lt;/pages&gt;&lt;volume&gt;308&lt;/volume&gt;&lt;edition&gt;2013/09/24&lt;/edition&gt;&lt;keywords&gt;&lt;keyword&gt;Acoustic Stimulation&lt;/keyword&gt;&lt;keyword&gt;Animals&lt;/keyword&gt;&lt;keyword&gt;Brain/*physiology&lt;/keyword&gt;&lt;keyword&gt;Cochlear Implantation/*methods&lt;/keyword&gt;&lt;keyword&gt;Cochlear Implants&lt;/keyword&gt;&lt;keyword&gt;Cross-Sectional Studies&lt;/keyword&gt;&lt;keyword&gt;Education&lt;/keyword&gt;&lt;keyword&gt;Humans&lt;/keyword&gt;&lt;keyword&gt;Models, Neurological&lt;/keyword&gt;&lt;keyword&gt;*Music&lt;/keyword&gt;&lt;keyword&gt;*Neuronal Plasticity&lt;/keyword&gt;&lt;keyword&gt;Neurosciences&lt;/keyword&gt;&lt;keyword&gt;Pitch Perception/physiology&lt;/keyword&gt;&lt;keyword&gt;Speech Perception/physiology&lt;/keyword&gt;&lt;/keywords&gt;&lt;dates&gt;&lt;year&gt;2014&lt;/year&gt;&lt;pub-dates&gt;&lt;date&gt;Feb&lt;/date&gt;&lt;/pub-dates&gt;&lt;/dates&gt;&lt;isbn&gt;1878-5891 (Electronic)&amp;#xD;0378-5955 (Linking)&lt;/isbn&gt;&lt;accession-num&gt;24055761&lt;/accession-num&gt;&lt;urls&gt;&lt;related-urls&gt;&lt;url&gt;https://www.ncbi.nlm.nih.gov/pubmed/24055761&lt;/url&gt;&lt;/related-urls&gt;&lt;/urls&gt;&lt;electronic-resource-num&gt;10.1016/j.heares.2013.08.011&lt;/electronic-resource-num&gt;&lt;/record&gt;&lt;/Cite&gt;&lt;/EndNote&gt;</w:instrText>
      </w:r>
      <w:r w:rsidR="005633EB">
        <w:rPr>
          <w:rFonts w:ascii="Times New Roman" w:hAnsi="Times New Roman" w:cs="Times New Roman"/>
          <w:bCs/>
        </w:rPr>
        <w:fldChar w:fldCharType="separate"/>
      </w:r>
      <w:r w:rsidR="006020E8">
        <w:rPr>
          <w:rFonts w:ascii="Times New Roman" w:hAnsi="Times New Roman" w:cs="Times New Roman"/>
          <w:bCs/>
          <w:noProof/>
        </w:rPr>
        <w:t>(Patel, 2014)</w:t>
      </w:r>
      <w:r w:rsidR="005633EB">
        <w:rPr>
          <w:rFonts w:ascii="Times New Roman" w:hAnsi="Times New Roman" w:cs="Times New Roman"/>
          <w:bCs/>
        </w:rPr>
        <w:fldChar w:fldCharType="end"/>
      </w:r>
      <w:r w:rsidR="00FE190A" w:rsidRPr="00FE190A">
        <w:rPr>
          <w:rFonts w:ascii="Times New Roman" w:hAnsi="Times New Roman" w:cs="Times New Roman"/>
          <w:bCs/>
        </w:rPr>
        <w:t xml:space="preserve">. </w:t>
      </w:r>
      <w:r w:rsidR="00C14F2C">
        <w:rPr>
          <w:rFonts w:ascii="Times New Roman" w:hAnsi="Times New Roman" w:cs="Times New Roman"/>
          <w:bCs/>
        </w:rPr>
        <w:t>I</w:t>
      </w:r>
      <w:r w:rsidR="00FE190A" w:rsidRPr="00FE190A">
        <w:rPr>
          <w:rFonts w:ascii="Times New Roman" w:hAnsi="Times New Roman" w:cs="Times New Roman"/>
          <w:bCs/>
        </w:rPr>
        <w:t xml:space="preserve">ndividual predispositions to learning music may also account for enhanced language </w:t>
      </w:r>
      <w:r w:rsidR="00CF2B23">
        <w:rPr>
          <w:rFonts w:ascii="Times New Roman" w:hAnsi="Times New Roman" w:cs="Times New Roman"/>
          <w:bCs/>
        </w:rPr>
        <w:t xml:space="preserve">abilities </w:t>
      </w:r>
      <w:r w:rsidR="005633EB">
        <w:rPr>
          <w:rFonts w:ascii="Times New Roman" w:hAnsi="Times New Roman" w:cs="Times New Roman"/>
          <w:bCs/>
        </w:rPr>
        <w:fldChar w:fldCharType="begin">
          <w:fldData xml:space="preserve">PEVuZE5vdGU+PENpdGU+PEF1dGhvcj5TY2hlbGxlbmJlcmc8L0F1dGhvcj48WWVhcj4yMDE1PC9Z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</w:fldData>
        </w:fldChar>
      </w:r>
      <w:r w:rsidR="00B037F8">
        <w:rPr>
          <w:rFonts w:ascii="Times New Roman" w:hAnsi="Times New Roman" w:cs="Times New Roman"/>
          <w:bCs/>
        </w:rPr>
        <w:instrText xml:space="preserve"> ADDIN EN.CITE </w:instrText>
      </w:r>
      <w:r w:rsidR="00B037F8">
        <w:rPr>
          <w:rFonts w:ascii="Times New Roman" w:hAnsi="Times New Roman" w:cs="Times New Roman"/>
          <w:bCs/>
        </w:rPr>
        <w:fldChar w:fldCharType="begin">
          <w:fldData xml:space="preserve">PEVuZE5vdGU+PENpdGU+PEF1dGhvcj5TY2hlbGxlbmJlcmc8L0F1dGhvcj48WWVhcj4yMDE1PC9Z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</w:fldData>
        </w:fldChar>
      </w:r>
      <w:r w:rsidR="00B037F8">
        <w:rPr>
          <w:rFonts w:ascii="Times New Roman" w:hAnsi="Times New Roman" w:cs="Times New Roman"/>
          <w:bCs/>
        </w:rPr>
        <w:instrText xml:space="preserve"> ADDIN EN.CITE.DATA </w:instrText>
      </w:r>
      <w:r w:rsidR="00B037F8">
        <w:rPr>
          <w:rFonts w:ascii="Times New Roman" w:hAnsi="Times New Roman" w:cs="Times New Roman"/>
          <w:bCs/>
        </w:rPr>
      </w:r>
      <w:r w:rsidR="00B037F8">
        <w:rPr>
          <w:rFonts w:ascii="Times New Roman" w:hAnsi="Times New Roman" w:cs="Times New Roman"/>
          <w:bCs/>
        </w:rPr>
        <w:fldChar w:fldCharType="end"/>
      </w:r>
      <w:r w:rsidR="005633EB">
        <w:rPr>
          <w:rFonts w:ascii="Times New Roman" w:hAnsi="Times New Roman" w:cs="Times New Roman"/>
          <w:bCs/>
        </w:rPr>
      </w:r>
      <w:r w:rsidR="005633EB">
        <w:rPr>
          <w:rFonts w:ascii="Times New Roman" w:hAnsi="Times New Roman" w:cs="Times New Roman"/>
          <w:bCs/>
        </w:rPr>
        <w:fldChar w:fldCharType="separate"/>
      </w:r>
      <w:r w:rsidR="00D85E3E">
        <w:rPr>
          <w:rFonts w:ascii="Times New Roman" w:hAnsi="Times New Roman" w:cs="Times New Roman"/>
          <w:bCs/>
          <w:noProof/>
        </w:rPr>
        <w:t>(Schellenberg, 2015, 2019)</w:t>
      </w:r>
      <w:r w:rsidR="005633EB">
        <w:rPr>
          <w:rFonts w:ascii="Times New Roman" w:hAnsi="Times New Roman" w:cs="Times New Roman"/>
          <w:bCs/>
        </w:rPr>
        <w:fldChar w:fldCharType="end"/>
      </w:r>
      <w:r w:rsidR="00CF2B23">
        <w:rPr>
          <w:rFonts w:ascii="Times New Roman" w:hAnsi="Times New Roman" w:cs="Times New Roman"/>
          <w:bCs/>
        </w:rPr>
        <w:t xml:space="preserve">, rooted in the proposition </w:t>
      </w:r>
      <w:r w:rsidR="00FE190A" w:rsidRPr="00FE190A">
        <w:rPr>
          <w:rFonts w:ascii="Times New Roman" w:hAnsi="Times New Roman" w:cs="Times New Roman"/>
          <w:bCs/>
        </w:rPr>
        <w:t xml:space="preserve">that musically-relevant aural sensitivity to </w:t>
      </w:r>
      <w:r w:rsidR="00254723">
        <w:rPr>
          <w:rFonts w:ascii="Times New Roman" w:hAnsi="Times New Roman" w:cs="Times New Roman"/>
          <w:bCs/>
        </w:rPr>
        <w:t xml:space="preserve">the </w:t>
      </w:r>
      <w:r w:rsidR="00FE190A" w:rsidRPr="00FE190A">
        <w:rPr>
          <w:rFonts w:ascii="Times New Roman" w:hAnsi="Times New Roman" w:cs="Times New Roman"/>
          <w:bCs/>
        </w:rPr>
        <w:t>acoustic and syntactic structure of speech bootstrap</w:t>
      </w:r>
      <w:r w:rsidR="00E168B1">
        <w:rPr>
          <w:rFonts w:ascii="Times New Roman" w:hAnsi="Times New Roman" w:cs="Times New Roman"/>
          <w:bCs/>
        </w:rPr>
        <w:t>s</w:t>
      </w:r>
      <w:r w:rsidR="00FE190A" w:rsidRPr="00FE190A">
        <w:rPr>
          <w:rFonts w:ascii="Times New Roman" w:hAnsi="Times New Roman" w:cs="Times New Roman"/>
          <w:bCs/>
        </w:rPr>
        <w:t xml:space="preserve"> early language acquisition</w:t>
      </w:r>
      <w:r w:rsidR="005633EB">
        <w:rPr>
          <w:rFonts w:ascii="Times New Roman" w:hAnsi="Times New Roman" w:cs="Times New Roman"/>
          <w:bCs/>
        </w:rPr>
        <w:t xml:space="preserve"> </w:t>
      </w:r>
      <w:r w:rsidR="005633EB">
        <w:rPr>
          <w:rFonts w:ascii="Times New Roman" w:hAnsi="Times New Roman" w:cs="Times New Roman"/>
          <w:bCs/>
        </w:rPr>
        <w:fldChar w:fldCharType="begin"/>
      </w:r>
      <w:r w:rsidR="00CB1841">
        <w:rPr>
          <w:rFonts w:ascii="Times New Roman" w:hAnsi="Times New Roman" w:cs="Times New Roman"/>
          <w:bCs/>
        </w:rPr>
        <w:instrText xml:space="preserve"> ADDIN EN.CITE &lt;EndNote&gt;&lt;Cite&gt;&lt;Author&gt;Brandt&lt;/Author&gt;&lt;Year&gt;2012&lt;/Year&gt;&lt;RecNum&gt;1190&lt;/RecNum&gt;&lt;DisplayText&gt;(Brandt, Gebrian, &amp;amp; Slevc, 2012)&lt;/DisplayText&gt;&lt;record&gt;&lt;rec-number&gt;1190&lt;/rec-number&gt;&lt;foreign-keys&gt;&lt;key app="EN" db-id="tzzxvz2xer0vane5arypdtsssr5d2paexa29" timestamp="1585597184"&gt;1190&lt;/key&gt;&lt;/foreign-keys&gt;&lt;ref-type name="Journal Article"&gt;17&lt;/ref-type&gt;&lt;contributors&gt;&lt;authors&gt;&lt;author&gt;Brandt, A.&lt;/author&gt;&lt;author&gt;Gebrian, M.&lt;/author&gt;&lt;author&gt;Slevc, L. R.&lt;/author&gt;&lt;/authors&gt;&lt;/contributors&gt;&lt;auth-address&gt;Shepherd School of Music, Rice University Houston, TX, USA.&lt;/auth-address&gt;&lt;titles&gt;&lt;title&gt;Music and early language acquisition&lt;/title&gt;&lt;secondary-title&gt;Frontiers in Psychology&lt;/secondary-title&gt;&lt;/titles&gt;&lt;periodical&gt;&lt;full-title&gt;Frontiers in Psychology&lt;/full-title&gt;&lt;/periodical&gt;&lt;pages&gt;327&lt;/pages&gt;&lt;volume&gt;3&lt;/volume&gt;&lt;edition&gt;2012/09/14&lt;/edition&gt;&lt;keywords&gt;&lt;keyword&gt;childhood development&lt;/keyword&gt;&lt;keyword&gt;definition of music&lt;/keyword&gt;&lt;keyword&gt;emergent modularity&lt;/keyword&gt;&lt;keyword&gt;language&lt;/keyword&gt;&lt;keyword&gt;language acquisition&lt;/keyword&gt;&lt;keyword&gt;music&lt;/keyword&gt;&lt;keyword&gt;music cognition&lt;/keyword&gt;&lt;keyword&gt;musical development&lt;/keyword&gt;&lt;/keywords&gt;&lt;dates&gt;&lt;year&gt;2012&lt;/year&gt;&lt;/dates&gt;&lt;isbn&gt;1664-1078 (Electronic)&amp;#xD;1664-1078 (Linking)&lt;/isbn&gt;&lt;accession-num&gt;22973254&lt;/accession-num&gt;&lt;urls&gt;&lt;related-urls&gt;&lt;url&gt;https://www.ncbi.nlm.nih.gov/pubmed/22973254&lt;/url&gt;&lt;/related-urls&gt;&lt;/urls&gt;&lt;custom2&gt;PMC3439120&lt;/custom2&gt;&lt;electronic-resource-num&gt;10.3389/fpsyg.2012.00327&lt;/electronic-resource-num&gt;&lt;/record&gt;&lt;/Cite&gt;&lt;/EndNote&gt;</w:instrText>
      </w:r>
      <w:r w:rsidR="005633EB">
        <w:rPr>
          <w:rFonts w:ascii="Times New Roman" w:hAnsi="Times New Roman" w:cs="Times New Roman"/>
          <w:bCs/>
        </w:rPr>
        <w:fldChar w:fldCharType="separate"/>
      </w:r>
      <w:r w:rsidR="005633EB">
        <w:rPr>
          <w:rFonts w:ascii="Times New Roman" w:hAnsi="Times New Roman" w:cs="Times New Roman"/>
          <w:bCs/>
          <w:noProof/>
        </w:rPr>
        <w:t>(Brandt, Gebrian, &amp; Slevc, 2012)</w:t>
      </w:r>
      <w:r w:rsidR="005633EB">
        <w:rPr>
          <w:rFonts w:ascii="Times New Roman" w:hAnsi="Times New Roman" w:cs="Times New Roman"/>
          <w:bCs/>
        </w:rPr>
        <w:fldChar w:fldCharType="end"/>
      </w:r>
      <w:r w:rsidR="00FE190A" w:rsidRPr="00FE190A">
        <w:rPr>
          <w:rFonts w:ascii="Times New Roman" w:hAnsi="Times New Roman" w:cs="Times New Roman"/>
          <w:bCs/>
        </w:rPr>
        <w:t xml:space="preserve">. In the present study, we </w:t>
      </w:r>
      <w:r>
        <w:rPr>
          <w:rFonts w:ascii="Times New Roman" w:hAnsi="Times New Roman" w:cs="Times New Roman"/>
          <w:bCs/>
        </w:rPr>
        <w:t>evaluate</w:t>
      </w:r>
      <w:r w:rsidRPr="00FE190A">
        <w:rPr>
          <w:rFonts w:ascii="Times New Roman" w:hAnsi="Times New Roman" w:cs="Times New Roman"/>
          <w:bCs/>
        </w:rPr>
        <w:t xml:space="preserve"> </w:t>
      </w:r>
      <w:r w:rsidR="00FE190A" w:rsidRPr="00FE190A">
        <w:rPr>
          <w:rFonts w:ascii="Times New Roman" w:hAnsi="Times New Roman" w:cs="Times New Roman"/>
          <w:bCs/>
        </w:rPr>
        <w:t>the relationship between musical engagement and language ability in a genetically informative developmental sample.</w:t>
      </w:r>
      <w:r w:rsidR="00B44880" w:rsidRPr="00B44880">
        <w:rPr>
          <w:rFonts w:ascii="Times New Roman" w:hAnsi="Times New Roman" w:cs="Times New Roman"/>
          <w:bCs/>
        </w:rPr>
        <w:t xml:space="preserve"> </w:t>
      </w:r>
      <w:r w:rsidR="00B44880">
        <w:rPr>
          <w:rFonts w:ascii="Times New Roman" w:hAnsi="Times New Roman" w:cs="Times New Roman"/>
          <w:bCs/>
        </w:rPr>
        <w:t xml:space="preserve">Genetic studies provide an opportunity to explore the biological drivers of human complex traits such as musicality and can inform theoretical models by testing whether results are more consistent with causality or </w:t>
      </w:r>
      <w:r w:rsidR="006974C4">
        <w:rPr>
          <w:rFonts w:ascii="Times New Roman" w:hAnsi="Times New Roman" w:cs="Times New Roman"/>
          <w:bCs/>
        </w:rPr>
        <w:t>shared genetic influences</w:t>
      </w:r>
      <w:r w:rsidR="00B44880">
        <w:rPr>
          <w:rFonts w:ascii="Times New Roman" w:hAnsi="Times New Roman" w:cs="Times New Roman"/>
          <w:bCs/>
        </w:rPr>
        <w:t>.</w:t>
      </w:r>
    </w:p>
    <w:p w14:paraId="767760BD" w14:textId="035EC442" w:rsidR="001F6B90" w:rsidRDefault="00CA1866" w:rsidP="00E06611">
      <w:pPr>
        <w:widowControl w:val="0"/>
        <w:spacing w:line="480" w:lineRule="auto"/>
        <w:ind w:firstLine="720"/>
        <w:rPr>
          <w:rFonts w:ascii="Times New Roman" w:hAnsi="Times New Roman" w:cs="Times New Roman"/>
          <w:i/>
          <w:iCs/>
        </w:rPr>
      </w:pPr>
      <w:r>
        <w:rPr>
          <w:rFonts w:ascii="Times New Roman" w:hAnsi="Times New Roman" w:cs="Times New Roman"/>
          <w:bCs/>
        </w:rPr>
        <w:lastRenderedPageBreak/>
        <w:t xml:space="preserve">The </w:t>
      </w:r>
      <w:r w:rsidR="003E6954">
        <w:rPr>
          <w:rFonts w:ascii="Times New Roman" w:hAnsi="Times New Roman" w:cs="Times New Roman"/>
          <w:bCs/>
        </w:rPr>
        <w:t xml:space="preserve">concept of </w:t>
      </w:r>
      <w:r>
        <w:rPr>
          <w:rFonts w:ascii="Times New Roman" w:hAnsi="Times New Roman" w:cs="Times New Roman"/>
          <w:bCs/>
        </w:rPr>
        <w:t>“musicality” include</w:t>
      </w:r>
      <w:r w:rsidR="007C64BF">
        <w:rPr>
          <w:rFonts w:ascii="Times New Roman" w:hAnsi="Times New Roman" w:cs="Times New Roman"/>
          <w:bCs/>
        </w:rPr>
        <w:t>s</w:t>
      </w:r>
      <w:r>
        <w:rPr>
          <w:rFonts w:ascii="Times New Roman" w:hAnsi="Times New Roman" w:cs="Times New Roman"/>
          <w:bCs/>
        </w:rPr>
        <w:t xml:space="preserve"> music perception abilities, musical behaviors, music engagement, music training</w:t>
      </w:r>
      <w:r w:rsidR="007C64BF">
        <w:rPr>
          <w:rFonts w:ascii="Times New Roman" w:hAnsi="Times New Roman" w:cs="Times New Roman"/>
          <w:bCs/>
        </w:rPr>
        <w:t>,</w:t>
      </w:r>
      <w:r>
        <w:rPr>
          <w:rFonts w:ascii="Times New Roman" w:hAnsi="Times New Roman" w:cs="Times New Roman"/>
          <w:bCs/>
        </w:rPr>
        <w:t xml:space="preserve"> and more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&lt;EndNote&gt;&lt;Cite&gt;&lt;Author&gt;Honing&lt;/Author&gt;&lt;Year&gt;2018&lt;/Year&gt;&lt;RecNum&gt;1133&lt;/RecNum&gt;&lt;DisplayText&gt;(Honing, 2018)&lt;/DisplayText&gt;&lt;record&gt;&lt;rec-number&gt;1133&lt;/rec-number&gt;&lt;foreign-keys&gt;&lt;key app="EN" db-id="tzzxvz2xer0vane5arypdtsssr5d2paexa29" timestamp="1576097532"&gt;1133&lt;/key&gt;&lt;/foreign-keys&gt;&lt;ref-type name="Journal Article"&gt;17&lt;/ref-type&gt;&lt;contributors&gt;&lt;authors&gt;&lt;author&gt;Honing, H.&lt;/author&gt;&lt;/authors&gt;&lt;/contributors&gt;&lt;auth-address&gt;Amsterdam Brain and Cognition, Institute for Advanced Study, Institute for Logic, Language and Computation, University of Amsterdam, Amsterdam, the Netherlands.&lt;/auth-address&gt;&lt;titles&gt;&lt;title&gt;On the biological basis of musicality&lt;/title&gt;&lt;secondary-title&gt;Annals of the New York Academy of Sciences&lt;/secondary-title&gt;&lt;/titles&gt;&lt;periodical&gt;&lt;full-title&gt;Annals of the New York Academy of Sciences&lt;/full-title&gt;&lt;abbr-1&gt;ANYAS&lt;/abbr-1&gt;&lt;/periodical&gt;&lt;pages&gt;51-56&lt;/pages&gt;&lt;volume&gt;1423&lt;/volume&gt;&lt;number&gt;1&lt;/number&gt;&lt;edition&gt;2018/03/16&lt;/edition&gt;&lt;keywords&gt;&lt;keyword&gt;comparative research&lt;/keyword&gt;&lt;keyword&gt;music&lt;/keyword&gt;&lt;keyword&gt;musicality&lt;/keyword&gt;&lt;/keywords&gt;&lt;dates&gt;&lt;year&gt;2018&lt;/year&gt;&lt;pub-dates&gt;&lt;date&gt;Mar 15&lt;/date&gt;&lt;/pub-dates&gt;&lt;/dates&gt;&lt;isbn&gt;1749-6632 (Electronic)&amp;#xD;0077-8923 (Linking)&lt;/isbn&gt;&lt;accession-num&gt;29542134&lt;/accession-num&gt;&lt;urls&gt;&lt;related-urls&gt;&lt;url&gt;https://www.ncbi.nlm.nih.gov/pubmed/29542134&lt;/url&gt;&lt;/related-urls&gt;&lt;/urls&gt;&lt;electronic-resource-num&gt;10.1111/nyas.13638&lt;/electronic-resource-num&gt;&lt;/record&gt;&lt;/Cite&gt;&lt;/EndNote&gt;</w:instrText>
      </w:r>
      <w:r>
        <w:rPr>
          <w:rFonts w:ascii="Times New Roman" w:hAnsi="Times New Roman" w:cs="Times New Roman"/>
          <w:bCs/>
        </w:rPr>
        <w:fldChar w:fldCharType="separate"/>
      </w:r>
      <w:r>
        <w:rPr>
          <w:rFonts w:ascii="Times New Roman" w:hAnsi="Times New Roman" w:cs="Times New Roman"/>
          <w:bCs/>
          <w:noProof/>
        </w:rPr>
        <w:t>(Honing, 2018)</w:t>
      </w:r>
      <w:r>
        <w:rPr>
          <w:rFonts w:ascii="Times New Roman" w:hAnsi="Times New Roman" w:cs="Times New Roman"/>
          <w:bCs/>
        </w:rPr>
        <w:fldChar w:fldCharType="end"/>
      </w:r>
      <w:r>
        <w:rPr>
          <w:rFonts w:ascii="Times New Roman" w:hAnsi="Times New Roman" w:cs="Times New Roman"/>
          <w:bCs/>
        </w:rPr>
        <w:t xml:space="preserve">. </w:t>
      </w:r>
      <w:r w:rsidR="007C64BF">
        <w:rPr>
          <w:rFonts w:ascii="Times New Roman" w:hAnsi="Times New Roman" w:cs="Times New Roman"/>
          <w:bCs/>
        </w:rPr>
        <w:t>P</w:t>
      </w:r>
      <w:r>
        <w:rPr>
          <w:rFonts w:ascii="Times New Roman" w:hAnsi="Times New Roman" w:cs="Times New Roman"/>
          <w:bCs/>
        </w:rPr>
        <w:t xml:space="preserve">opulation-based survey studies have highlighted robust individual differences for musicality </w:t>
      </w:r>
      <w:r>
        <w:rPr>
          <w:rFonts w:ascii="Times New Roman" w:hAnsi="Times New Roman" w:cs="Times New Roman"/>
          <w:bCs/>
        </w:rPr>
        <w:fldChar w:fldCharType="begin">
          <w:fldData xml:space="preserve">PEVuZE5vdGU+PENpdGU+PEF1dGhvcj5NdWxsZW5zaWVmZW48L0F1dGhvcj48WWVhcj4yMDE0PC9Z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</w:fldData>
        </w:fldChar>
      </w:r>
      <w:r w:rsidR="00473D53">
        <w:rPr>
          <w:rFonts w:ascii="Times New Roman" w:hAnsi="Times New Roman" w:cs="Times New Roman"/>
          <w:bCs/>
        </w:rPr>
        <w:instrText xml:space="preserve"> ADDIN EN.CITE </w:instrText>
      </w:r>
      <w:r w:rsidR="00473D53">
        <w:rPr>
          <w:rFonts w:ascii="Times New Roman" w:hAnsi="Times New Roman" w:cs="Times New Roman"/>
          <w:bCs/>
        </w:rPr>
        <w:fldChar w:fldCharType="begin">
          <w:fldData xml:space="preserve">PEVuZE5vdGU+PENpdGU+PEF1dGhvcj5NdWxsZW5zaWVmZW48L0F1dGhvcj48WWVhcj4yMDE0PC9Z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</w:fldData>
        </w:fldChar>
      </w:r>
      <w:r w:rsidR="00473D53">
        <w:rPr>
          <w:rFonts w:ascii="Times New Roman" w:hAnsi="Times New Roman" w:cs="Times New Roman"/>
          <w:bCs/>
        </w:rPr>
        <w:instrText xml:space="preserve"> ADDIN EN.CITE.DATA </w:instrText>
      </w:r>
      <w:r w:rsidR="00473D53">
        <w:rPr>
          <w:rFonts w:ascii="Times New Roman" w:hAnsi="Times New Roman" w:cs="Times New Roman"/>
          <w:bCs/>
        </w:rPr>
      </w:r>
      <w:r w:rsidR="00473D53">
        <w:rPr>
          <w:rFonts w:ascii="Times New Roman" w:hAnsi="Times New Roman" w:cs="Times New Roman"/>
          <w:bCs/>
        </w:rPr>
        <w:fldChar w:fldCharType="end"/>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(Mas-Herrero et al., 2013; Mullensiefen, Gingras, Musil, &amp; Stewart, 2014)</w:t>
      </w:r>
      <w:r>
        <w:rPr>
          <w:rFonts w:ascii="Times New Roman" w:hAnsi="Times New Roman" w:cs="Times New Roman"/>
          <w:bCs/>
        </w:rPr>
        <w:fldChar w:fldCharType="end"/>
      </w:r>
      <w:r w:rsidR="00A3389C">
        <w:rPr>
          <w:rFonts w:ascii="Times New Roman" w:hAnsi="Times New Roman" w:cs="Times New Roman"/>
          <w:bCs/>
        </w:rPr>
        <w:t xml:space="preserve">, </w:t>
      </w:r>
      <w:r w:rsidR="007C64BF">
        <w:rPr>
          <w:rFonts w:ascii="Times New Roman" w:hAnsi="Times New Roman" w:cs="Times New Roman"/>
          <w:bCs/>
        </w:rPr>
        <w:t xml:space="preserve">which </w:t>
      </w:r>
      <w:r w:rsidR="00A3389C">
        <w:rPr>
          <w:rFonts w:ascii="Times New Roman" w:hAnsi="Times New Roman" w:cs="Times New Roman"/>
          <w:bCs/>
        </w:rPr>
        <w:t xml:space="preserve">correspond well to objective assessments </w:t>
      </w:r>
      <w:r w:rsidR="00FC35A9">
        <w:rPr>
          <w:rFonts w:ascii="Times New Roman" w:hAnsi="Times New Roman" w:cs="Times New Roman"/>
          <w:bCs/>
        </w:rPr>
        <w:fldChar w:fldCharType="begin"/>
      </w:r>
      <w:r w:rsidR="00FC35A9">
        <w:rPr>
          <w:rFonts w:ascii="Times New Roman" w:hAnsi="Times New Roman" w:cs="Times New Roman"/>
          <w:bCs/>
        </w:rPr>
        <w:instrText xml:space="preserve"> ADDIN EN.CITE &lt;EndNote&gt;&lt;Cite&gt;&lt;Author&gt;Law&lt;/Author&gt;&lt;Year&gt;2012&lt;/Year&gt;&lt;RecNum&gt;1207&lt;/RecNum&gt;&lt;DisplayText&gt;(Law &amp;amp; Zentner, 2012)&lt;/DisplayText&gt;&lt;record&gt;&lt;rec-number&gt;1207&lt;/rec-number&gt;&lt;foreign-keys&gt;&lt;key app="EN" db-id="tzzxvz2xer0vane5arypdtsssr5d2paexa29" timestamp="1585669714"&gt;1207&lt;/key&gt;&lt;/foreign-keys&gt;&lt;ref-type name="Journal Article"&gt;17&lt;/ref-type&gt;&lt;contributors&gt;&lt;authors&gt;&lt;author&gt;Law, L. N.&lt;/author&gt;&lt;author&gt;Zentner, M.&lt;/author&gt;&lt;/authors&gt;&lt;/contributors&gt;&lt;auth-address&gt;Department of Psychology, University of York, York, United Kingdom.&lt;/auth-address&gt;&lt;titles&gt;&lt;title&gt;Assessing musical abilities objectively: construction and validation of the profile of music perception skills&lt;/title&gt;&lt;secondary-title&gt;PLoS One&lt;/secondary-title&gt;&lt;/titles&gt;&lt;periodical&gt;&lt;full-title&gt;PLoS One&lt;/full-title&gt;&lt;/periodical&gt;&lt;pages&gt;e52508&lt;/pages&gt;&lt;volume&gt;7&lt;/volume&gt;&lt;number&gt;12&lt;/number&gt;&lt;edition&gt;2013/01/04&lt;/edition&gt;&lt;keywords&gt;&lt;keyword&gt;Adolescent&lt;/keyword&gt;&lt;keyword&gt;Adult&lt;/keyword&gt;&lt;keyword&gt;*Aptitude&lt;/keyword&gt;&lt;keyword&gt;Child&lt;/keyword&gt;&lt;keyword&gt;Female&lt;/keyword&gt;&lt;keyword&gt;Humans&lt;/keyword&gt;&lt;keyword&gt;Male&lt;/keyword&gt;&lt;keyword&gt;*Music&lt;/keyword&gt;&lt;keyword&gt;Pitch Discrimination&lt;/keyword&gt;&lt;keyword&gt;Pitch Perception/*physiology&lt;/keyword&gt;&lt;keyword&gt;Publications&lt;/keyword&gt;&lt;keyword&gt;Reproducibility of Results&lt;/keyword&gt;&lt;keyword&gt;Task Performance and Analysis&lt;/keyword&gt;&lt;keyword&gt;Young Adult&lt;/keyword&gt;&lt;/keywords&gt;&lt;dates&gt;&lt;year&gt;2012&lt;/year&gt;&lt;/dates&gt;&lt;isbn&gt;1932-6203 (Electronic)&amp;#xD;1932-6203 (Linking)&lt;/isbn&gt;&lt;accession-num&gt;23285071&lt;/accession-num&gt;&lt;urls&gt;&lt;related-urls&gt;&lt;url&gt;https://www.ncbi.nlm.nih.gov/pubmed/23285071&lt;/url&gt;&lt;/related-urls&gt;&lt;/urls&gt;&lt;custom2&gt;PMC3532219&lt;/custom2&gt;&lt;electronic-resource-num&gt;10.1371/journal.pone.0052508&lt;/electronic-resource-num&gt;&lt;/record&gt;&lt;/Cite&gt;&lt;/EndNote&gt;</w:instrText>
      </w:r>
      <w:r w:rsidR="00FC35A9">
        <w:rPr>
          <w:rFonts w:ascii="Times New Roman" w:hAnsi="Times New Roman" w:cs="Times New Roman"/>
          <w:bCs/>
        </w:rPr>
        <w:fldChar w:fldCharType="separate"/>
      </w:r>
      <w:r w:rsidR="00FC35A9">
        <w:rPr>
          <w:rFonts w:ascii="Times New Roman" w:hAnsi="Times New Roman" w:cs="Times New Roman"/>
          <w:bCs/>
          <w:noProof/>
        </w:rPr>
        <w:t>(Law &amp; Zentner, 2012)</w:t>
      </w:r>
      <w:r w:rsidR="00FC35A9">
        <w:rPr>
          <w:rFonts w:ascii="Times New Roman" w:hAnsi="Times New Roman" w:cs="Times New Roman"/>
          <w:bCs/>
        </w:rPr>
        <w:fldChar w:fldCharType="end"/>
      </w:r>
      <w:r w:rsidR="00FC35A9">
        <w:rPr>
          <w:rFonts w:ascii="Times New Roman" w:hAnsi="Times New Roman" w:cs="Times New Roman"/>
          <w:bCs/>
        </w:rPr>
        <w:t xml:space="preserve">. </w:t>
      </w:r>
      <w:r w:rsidR="003E6954" w:rsidRPr="00601068">
        <w:rPr>
          <w:rFonts w:ascii="Times New Roman" w:hAnsi="Times New Roman" w:cs="Times New Roman"/>
        </w:rPr>
        <w:t>Large-scale phenotyping efforts (i.e., Gold</w:t>
      </w:r>
      <w:r w:rsidR="00FC35A9">
        <w:rPr>
          <w:rFonts w:ascii="Times New Roman" w:hAnsi="Times New Roman" w:cs="Times New Roman"/>
        </w:rPr>
        <w:t>smiths Musical Sophistication Index</w:t>
      </w:r>
      <w:r w:rsidR="003E6954" w:rsidRPr="00601068">
        <w:rPr>
          <w:rFonts w:ascii="Times New Roman" w:hAnsi="Times New Roman" w:cs="Times New Roman"/>
        </w:rPr>
        <w:t xml:space="preserve">) suggest that measures of interest, lessons, skills, and total number of instruments played are highly </w:t>
      </w:r>
      <w:r w:rsidR="006974C4">
        <w:rPr>
          <w:rFonts w:ascii="Times New Roman" w:hAnsi="Times New Roman" w:cs="Times New Roman"/>
        </w:rPr>
        <w:t>inter</w:t>
      </w:r>
      <w:r w:rsidR="003E6954" w:rsidRPr="00601068">
        <w:rPr>
          <w:rFonts w:ascii="Times New Roman" w:hAnsi="Times New Roman" w:cs="Times New Roman"/>
        </w:rPr>
        <w:t>related</w:t>
      </w:r>
      <w:r w:rsidR="00342DB7">
        <w:rPr>
          <w:rFonts w:ascii="Times New Roman" w:hAnsi="Times New Roman" w:cs="Times New Roman"/>
        </w:rPr>
        <w:t xml:space="preserve"> </w:t>
      </w:r>
      <w:r w:rsidR="00342DB7">
        <w:rPr>
          <w:rFonts w:ascii="Times New Roman" w:hAnsi="Times New Roman" w:cs="Times New Roman"/>
        </w:rPr>
        <w:fldChar w:fldCharType="begin"/>
      </w:r>
      <w:r w:rsidR="00F30BAD">
        <w:rPr>
          <w:rFonts w:ascii="Times New Roman" w:hAnsi="Times New Roman" w:cs="Times New Roman"/>
        </w:rPr>
        <w:instrText xml:space="preserve"> ADDIN EN.CITE &lt;EndNote&gt;&lt;Cite&gt;&lt;Author&gt;Mullensiefen&lt;/Author&gt;&lt;Year&gt;2014&lt;/Year&gt;&lt;RecNum&gt;1172&lt;/RecNum&gt;&lt;DisplayText&gt;(Mullensiefen et al., 2014)&lt;/DisplayText&gt;&lt;record&gt;&lt;rec-number&gt;1172&lt;/rec-number&gt;&lt;foreign-keys&gt;&lt;key app="EN" db-id="tzzxvz2xer0vane5arypdtsssr5d2paexa29" timestamp="1584040624"&gt;1172&lt;/key&gt;&lt;/foreign-keys&gt;&lt;ref-type name="Journal Article"&gt;17&lt;/ref-type&gt;&lt;contributors&gt;&lt;authors&gt;&lt;author&gt;Mullensiefen, D.&lt;/author&gt;&lt;author&gt;Gingras, B.&lt;/author&gt;&lt;author&gt;Musil, J.&lt;/author&gt;&lt;author&gt;Stewart, L.&lt;/author&gt;&lt;/authors&gt;&lt;/contributors&gt;&lt;auth-address&gt;Department of Psychology, Goldsmiths, University of London, London, United Kingdom.&amp;#xD;Department of Cognitive Biology, University of Vienna, Vienna, Austria.&lt;/auth-address&gt;&lt;titles&gt;&lt;title&gt;The musicality of non-musicians: an index for assessing musical sophistication in the general population&lt;/title&gt;&lt;secondary-title&gt;PLoS One&lt;/secondary-title&gt;&lt;/titles&gt;&lt;periodical&gt;&lt;full-title&gt;PLoS One&lt;/full-title&gt;&lt;/periodical&gt;&lt;pages&gt;e89642&lt;/pages&gt;&lt;volume&gt;9&lt;/volume&gt;&lt;number&gt;2&lt;/number&gt;&lt;edition&gt;2014/03/04&lt;/edition&gt;&lt;keywords&gt;&lt;keyword&gt;Adult&lt;/keyword&gt;&lt;keyword&gt;Aptitude Tests&lt;/keyword&gt;&lt;keyword&gt;*Auditory Perception&lt;/keyword&gt;&lt;keyword&gt;Female&lt;/keyword&gt;&lt;keyword&gt;Humans&lt;/keyword&gt;&lt;keyword&gt;Male&lt;/keyword&gt;&lt;keyword&gt;Memory&lt;/keyword&gt;&lt;keyword&gt;*Music&lt;/keyword&gt;&lt;keyword&gt;Self Report&lt;/keyword&gt;&lt;/keywords&gt;&lt;dates&gt;&lt;year&gt;2014&lt;/year&gt;&lt;/dates&gt;&lt;isbn&gt;1932-6203 (Electronic)&amp;#xD;1932-6203 (Linking)&lt;/isbn&gt;&lt;accession-num&gt;24586929&lt;/accession-num&gt;&lt;urls&gt;&lt;related-urls&gt;&lt;url&gt;https://www.ncbi.nlm.nih.gov/pubmed/24586929&lt;/url&gt;&lt;url&gt;https://www.ncbi.nlm.nih.gov/pmc/articles/PMC3935919/pdf/pone.0089642.pdf&lt;/url&gt;&lt;/related-urls&gt;&lt;/urls&gt;&lt;custom2&gt;PMC3935919&lt;/custom2&gt;&lt;electronic-resource-num&gt;10.1371/journal.pone.0089642&lt;/electronic-resource-num&gt;&lt;/record&gt;&lt;/Cite&gt;&lt;/EndNote&gt;</w:instrText>
      </w:r>
      <w:r w:rsidR="00342DB7">
        <w:rPr>
          <w:rFonts w:ascii="Times New Roman" w:hAnsi="Times New Roman" w:cs="Times New Roman"/>
        </w:rPr>
        <w:fldChar w:fldCharType="separate"/>
      </w:r>
      <w:r w:rsidR="00342DB7">
        <w:rPr>
          <w:rFonts w:ascii="Times New Roman" w:hAnsi="Times New Roman" w:cs="Times New Roman"/>
          <w:noProof/>
        </w:rPr>
        <w:t>(Mullensiefen et al., 2014)</w:t>
      </w:r>
      <w:r w:rsidR="00342DB7">
        <w:rPr>
          <w:rFonts w:ascii="Times New Roman" w:hAnsi="Times New Roman" w:cs="Times New Roman"/>
        </w:rPr>
        <w:fldChar w:fldCharType="end"/>
      </w:r>
      <w:r w:rsidR="00B771A3">
        <w:rPr>
          <w:rFonts w:ascii="Times New Roman" w:hAnsi="Times New Roman" w:cs="Times New Roman"/>
        </w:rPr>
        <w:t xml:space="preserve">. </w:t>
      </w:r>
    </w:p>
    <w:p w14:paraId="27A2FAB5" w14:textId="4790CE3D" w:rsidR="00AC7C7A" w:rsidRDefault="00AC7C7A" w:rsidP="00AC7C7A">
      <w:pPr>
        <w:widowControl w:val="0"/>
        <w:spacing w:line="480" w:lineRule="auto"/>
        <w:ind w:firstLine="720"/>
        <w:rPr>
          <w:rFonts w:ascii="Times New Roman" w:hAnsi="Times New Roman" w:cs="Times New Roman"/>
          <w:i/>
          <w:iCs/>
        </w:rPr>
      </w:pPr>
      <w:r>
        <w:rPr>
          <w:rFonts w:ascii="Times New Roman" w:hAnsi="Times New Roman" w:cs="Times New Roman"/>
          <w:bCs/>
        </w:rPr>
        <w:t xml:space="preserve">The neural development of musicality over the course of childhood/adolescence may have special importance for language development </w:t>
      </w:r>
      <w:r>
        <w:rPr>
          <w:rFonts w:ascii="Times New Roman" w:hAnsi="Times New Roman" w:cs="Times New Roman"/>
          <w:bCs/>
        </w:rPr>
        <w:fldChar w:fldCharType="begin">
          <w:fldData xml:space="preserve">PEVuZE5vdGU+PENpdGU+PEF1dGhvcj5aYXRvcnJlPC9BdXRob3I+PFllYXI+MjAxMzwvWWVhcj48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=
</w:fldData>
        </w:fldChar>
      </w:r>
      <w:r>
        <w:rPr>
          <w:rFonts w:ascii="Times New Roman" w:hAnsi="Times New Roman" w:cs="Times New Roman"/>
          <w:bCs/>
        </w:rPr>
        <w:instrText xml:space="preserve"> ADDIN EN.CITE </w:instrText>
      </w:r>
      <w:r>
        <w:rPr>
          <w:rFonts w:ascii="Times New Roman" w:hAnsi="Times New Roman" w:cs="Times New Roman"/>
          <w:bCs/>
        </w:rPr>
        <w:fldChar w:fldCharType="begin">
          <w:fldData xml:space="preserve">PEVuZE5vdGU+PENpdGU+PEF1dGhvcj5aYXRvcnJlPC9BdXRob3I+PFllYXI+MjAxMzwvWWVhcj48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=
</w:fldData>
        </w:fldChar>
      </w:r>
      <w:r>
        <w:rPr>
          <w:rFonts w:ascii="Times New Roman" w:hAnsi="Times New Roman" w:cs="Times New Roman"/>
          <w:bCs/>
        </w:rPr>
        <w:instrText xml:space="preserve"> ADDIN EN.CITE.DATA </w:instrText>
      </w:r>
      <w:r>
        <w:rPr>
          <w:rFonts w:ascii="Times New Roman" w:hAnsi="Times New Roman" w:cs="Times New Roman"/>
          <w:bCs/>
        </w:rPr>
      </w:r>
      <w:r>
        <w:rPr>
          <w:rFonts w:ascii="Times New Roman" w:hAnsi="Times New Roman" w:cs="Times New Roman"/>
          <w:bCs/>
        </w:rPr>
        <w:fldChar w:fldCharType="end"/>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(Zatorre, 2013; Zuk &amp; Gaab, 2018)</w:t>
      </w:r>
      <w:r>
        <w:rPr>
          <w:rFonts w:ascii="Times New Roman" w:hAnsi="Times New Roman" w:cs="Times New Roman"/>
          <w:bCs/>
        </w:rPr>
        <w:fldChar w:fldCharType="end"/>
      </w:r>
      <w:r>
        <w:rPr>
          <w:rFonts w:ascii="Times New Roman" w:hAnsi="Times New Roman" w:cs="Times New Roman"/>
          <w:bCs/>
        </w:rPr>
        <w:t xml:space="preserve">.  A multitude of cognitive neuroscience studies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&lt;EndNote&gt;&lt;Cite&gt;&lt;Author&gt;Zhao&lt;/Author&gt;&lt;Year&gt;2016&lt;/Year&gt;&lt;RecNum&gt;1193&lt;/RecNum&gt;&lt;DisplayText&gt;(Zhao &amp;amp; Kuhl, 2016)&lt;/DisplayText&gt;&lt;record&gt;&lt;rec-number&gt;1193&lt;/rec-number&gt;&lt;foreign-keys&gt;&lt;key app="EN" db-id="tzzxvz2xer0vane5arypdtsssr5d2paexa29" timestamp="1585597352"&gt;1193&lt;/key&gt;&lt;/foreign-keys&gt;&lt;ref-type name="Journal Article"&gt;17&lt;/ref-type&gt;&lt;contributors&gt;&lt;authors&gt;&lt;author&gt;Zhao, T. C.&lt;/author&gt;&lt;author&gt;Kuhl, P. K.&lt;/author&gt;&lt;/authors&gt;&lt;/contributors&gt;&lt;auth-address&gt;Institute for Learning &amp;amp; Brain Sciences, University of Washington, Seattle, WA 98195 zhaotc@uw.edu pkkuhl@uw.edu.&lt;/auth-address&gt;&lt;titles&gt;&lt;title&gt;Musical intervention enhances infants&amp;apos; neural processing of temporal structure in music and speech&lt;/title&gt;&lt;secondary-title&gt;Proc Natl Acad Sci U S A&lt;/secondary-title&gt;&lt;/titles&gt;&lt;periodical&gt;&lt;full-title&gt;Proc Natl Acad Sci U S A&lt;/full-title&gt;&lt;/periodical&gt;&lt;pages&gt;5212-7&lt;/pages&gt;&lt;volume&gt;113&lt;/volume&gt;&lt;number&gt;19&lt;/number&gt;&lt;edition&gt;2016/04/27&lt;/edition&gt;&lt;keywords&gt;&lt;keyword&gt;Auditory Perception/*physiology&lt;/keyword&gt;&lt;keyword&gt;Brain/*physiology&lt;/keyword&gt;&lt;keyword&gt;Female&lt;/keyword&gt;&lt;keyword&gt;Humans&lt;/keyword&gt;&lt;keyword&gt;Infant&lt;/keyword&gt;&lt;keyword&gt;Male&lt;/keyword&gt;&lt;keyword&gt;*Music&lt;/keyword&gt;&lt;keyword&gt;Speech/*physiology&lt;/keyword&gt;&lt;keyword&gt;Speech Perception/*physiology&lt;/keyword&gt;&lt;keyword&gt;Time Perception/*physiology&lt;/keyword&gt;&lt;keyword&gt;Meg&lt;/keyword&gt;&lt;keyword&gt;early experience&lt;/keyword&gt;&lt;keyword&gt;infants&lt;/keyword&gt;&lt;keyword&gt;music&lt;/keyword&gt;&lt;keyword&gt;speech&lt;/keyword&gt;&lt;/keywords&gt;&lt;dates&gt;&lt;year&gt;2016&lt;/year&gt;&lt;pub-dates&gt;&lt;date&gt;May 10&lt;/date&gt;&lt;/pub-dates&gt;&lt;/dates&gt;&lt;isbn&gt;1091-6490 (Electronic)&amp;#xD;0027-8424 (Linking)&lt;/isbn&gt;&lt;accession-num&gt;27114512&lt;/accession-num&gt;&lt;urls&gt;&lt;related-urls&gt;&lt;url&gt;https://www.ncbi.nlm.nih.gov/pubmed/27114512&lt;/url&gt;&lt;/related-urls&gt;&lt;/urls&gt;&lt;custom2&gt;PMC4868410&lt;/custom2&gt;&lt;electronic-resource-num&gt;10.1073/pnas.1603984113&lt;/electronic-resource-num&gt;&lt;/record&gt;&lt;/Cite&gt;&lt;/EndNote&gt;</w:instrText>
      </w:r>
      <w:r>
        <w:rPr>
          <w:rFonts w:ascii="Times New Roman" w:hAnsi="Times New Roman" w:cs="Times New Roman"/>
          <w:bCs/>
        </w:rPr>
        <w:fldChar w:fldCharType="separate"/>
      </w:r>
      <w:r>
        <w:rPr>
          <w:rFonts w:ascii="Times New Roman" w:hAnsi="Times New Roman" w:cs="Times New Roman"/>
          <w:bCs/>
          <w:noProof/>
        </w:rPr>
        <w:t>(Zhao &amp; Kuhl, 2016)</w:t>
      </w:r>
      <w:r>
        <w:rPr>
          <w:rFonts w:ascii="Times New Roman" w:hAnsi="Times New Roman" w:cs="Times New Roman"/>
          <w:bCs/>
        </w:rPr>
        <w:fldChar w:fldCharType="end"/>
      </w:r>
      <w:r>
        <w:rPr>
          <w:rFonts w:ascii="Times New Roman" w:hAnsi="Times New Roman" w:cs="Times New Roman"/>
          <w:bCs/>
        </w:rPr>
        <w:t xml:space="preserve"> suggest that children use “musical hearing” (sensitivity to acoustic and structural features shared between music and speech) to develop their musical and language abilities in an intertwined and parallel manner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&lt;EndNote&gt;&lt;Cite&gt;&lt;Author&gt;Brandt&lt;/Author&gt;&lt;Year&gt;2012&lt;/Year&gt;&lt;RecNum&gt;1190&lt;/RecNum&gt;&lt;DisplayText&gt;(Brandt et al., 2012)&lt;/DisplayText&gt;&lt;record&gt;&lt;rec-number&gt;1190&lt;/rec-number&gt;&lt;foreign-keys&gt;&lt;key app="EN" db-id="tzzxvz2xer0vane5arypdtsssr5d2paexa29" timestamp="1585597184"&gt;1190&lt;/key&gt;&lt;/foreign-keys&gt;&lt;ref-type name="Journal Article"&gt;17&lt;/ref-type&gt;&lt;contributors&gt;&lt;authors&gt;&lt;author&gt;Brandt, A.&lt;/author&gt;&lt;author&gt;Gebrian, M.&lt;/author&gt;&lt;author&gt;Slevc, L. R.&lt;/author&gt;&lt;/authors&gt;&lt;/contributors&gt;&lt;auth-address&gt;Shepherd School of Music, Rice University Houston, TX, USA.&lt;/auth-address&gt;&lt;titles&gt;&lt;title&gt;Music and early language acquisition&lt;/title&gt;&lt;secondary-title&gt;Frontiers in Psychology&lt;/secondary-title&gt;&lt;/titles&gt;&lt;periodical&gt;&lt;full-title&gt;Frontiers in Psychology&lt;/full-title&gt;&lt;/periodical&gt;&lt;pages&gt;327&lt;/pages&gt;&lt;volume&gt;3&lt;/volume&gt;&lt;edition&gt;2012/09/14&lt;/edition&gt;&lt;keywords&gt;&lt;keyword&gt;childhood development&lt;/keyword&gt;&lt;keyword&gt;definition of music&lt;/keyword&gt;&lt;keyword&gt;emergent modularity&lt;/keyword&gt;&lt;keyword&gt;language&lt;/keyword&gt;&lt;keyword&gt;language acquisition&lt;/keyword&gt;&lt;keyword&gt;music&lt;/keyword&gt;&lt;keyword&gt;music cognition&lt;/keyword&gt;&lt;keyword&gt;musical development&lt;/keyword&gt;&lt;/keywords&gt;&lt;dates&gt;&lt;year&gt;2012&lt;/year&gt;&lt;/dates&gt;&lt;isbn&gt;1664-1078 (Electronic)&amp;#xD;1664-1078 (Linking)&lt;/isbn&gt;&lt;accession-num&gt;22973254&lt;/accession-num&gt;&lt;urls&gt;&lt;related-urls&gt;&lt;url&gt;https://www.ncbi.nlm.nih.gov/pubmed/22973254&lt;/url&gt;&lt;/related-urls&gt;&lt;/urls&gt;&lt;custom2&gt;PMC3439120&lt;/custom2&gt;&lt;electronic-resource-num&gt;10.3389/fpsyg.2012.00327&lt;/electronic-resource-num&gt;&lt;/record&gt;&lt;/Cite&gt;&lt;/EndNote&gt;</w:instrText>
      </w:r>
      <w:r>
        <w:rPr>
          <w:rFonts w:ascii="Times New Roman" w:hAnsi="Times New Roman" w:cs="Times New Roman"/>
          <w:bCs/>
        </w:rPr>
        <w:fldChar w:fldCharType="separate"/>
      </w:r>
      <w:r>
        <w:rPr>
          <w:rFonts w:ascii="Times New Roman" w:hAnsi="Times New Roman" w:cs="Times New Roman"/>
          <w:bCs/>
          <w:noProof/>
        </w:rPr>
        <w:t>(Brandt et al., 2012)</w:t>
      </w:r>
      <w:r>
        <w:rPr>
          <w:rFonts w:ascii="Times New Roman" w:hAnsi="Times New Roman" w:cs="Times New Roman"/>
          <w:bCs/>
        </w:rPr>
        <w:fldChar w:fldCharType="end"/>
      </w:r>
      <w:r>
        <w:rPr>
          <w:rFonts w:ascii="Times New Roman" w:hAnsi="Times New Roman" w:cs="Times New Roman"/>
          <w:bCs/>
        </w:rPr>
        <w:t xml:space="preserve"> via shared neural mechanisms </w:t>
      </w:r>
      <w:r>
        <w:rPr>
          <w:rFonts w:ascii="Times New Roman" w:hAnsi="Times New Roman" w:cs="Times New Roman"/>
          <w:bCs/>
        </w:rPr>
        <w:fldChar w:fldCharType="begin">
          <w:fldData xml:space="preserve">PEVuZE5vdGU+PENpdGU+PEF1dGhvcj5kZSBEaWVnby1CYWxhZ3VlcjwvQXV0aG9yPjxZZWFyPjIw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</w:fldData>
        </w:fldChar>
      </w:r>
      <w:r>
        <w:rPr>
          <w:rFonts w:ascii="Times New Roman" w:hAnsi="Times New Roman" w:cs="Times New Roman"/>
          <w:bCs/>
        </w:rPr>
        <w:instrText xml:space="preserve"> ADDIN EN.CITE </w:instrText>
      </w:r>
      <w:r>
        <w:rPr>
          <w:rFonts w:ascii="Times New Roman" w:hAnsi="Times New Roman" w:cs="Times New Roman"/>
          <w:bCs/>
        </w:rPr>
        <w:fldChar w:fldCharType="begin">
          <w:fldData xml:space="preserve">PEVuZE5vdGU+PENpdGU+PEF1dGhvcj5kZSBEaWVnby1CYWxhZ3VlcjwvQXV0aG9yPjxZZWFyPjIw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</w:fldData>
        </w:fldChar>
      </w:r>
      <w:r>
        <w:rPr>
          <w:rFonts w:ascii="Times New Roman" w:hAnsi="Times New Roman" w:cs="Times New Roman"/>
          <w:bCs/>
        </w:rPr>
        <w:instrText xml:space="preserve"> ADDIN EN.CITE.DATA </w:instrText>
      </w:r>
      <w:r>
        <w:rPr>
          <w:rFonts w:ascii="Times New Roman" w:hAnsi="Times New Roman" w:cs="Times New Roman"/>
          <w:bCs/>
        </w:rPr>
      </w:r>
      <w:r>
        <w:rPr>
          <w:rFonts w:ascii="Times New Roman" w:hAnsi="Times New Roman" w:cs="Times New Roman"/>
          <w:bCs/>
        </w:rPr>
        <w:fldChar w:fldCharType="end"/>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(de Diego-Balaguer, Martinez-Alvarez, &amp; Pons, 2016)</w:t>
      </w:r>
      <w:r>
        <w:rPr>
          <w:rFonts w:ascii="Times New Roman" w:hAnsi="Times New Roman" w:cs="Times New Roman"/>
          <w:bCs/>
        </w:rPr>
        <w:fldChar w:fldCharType="end"/>
      </w:r>
      <w:r>
        <w:rPr>
          <w:rFonts w:ascii="Times New Roman" w:hAnsi="Times New Roman" w:cs="Times New Roman"/>
          <w:bCs/>
        </w:rPr>
        <w:t xml:space="preserve">. Indeed, music aptitude in children is associated with a wide array of developmental language traits including phonological awareness </w:t>
      </w:r>
      <w:r>
        <w:rPr>
          <w:rFonts w:ascii="Times New Roman" w:hAnsi="Times New Roman" w:cs="Times New Roman"/>
          <w:bCs/>
        </w:rPr>
        <w:fldChar w:fldCharType="begin">
          <w:fldData xml:space="preserve">PEVuZE5vdGU+PENpdGU+PEF1dGhvcj5Xb29kcnVmZiBDYXJyPC9BdXRob3I+PFllYXI+MjAxNDwv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</w:fldData>
        </w:fldChar>
      </w:r>
      <w:r w:rsidR="006F666A">
        <w:rPr>
          <w:rFonts w:ascii="Times New Roman" w:hAnsi="Times New Roman" w:cs="Times New Roman"/>
          <w:bCs/>
        </w:rPr>
        <w:instrText xml:space="preserve"> ADDIN EN.CITE </w:instrText>
      </w:r>
      <w:r w:rsidR="006F666A">
        <w:rPr>
          <w:rFonts w:ascii="Times New Roman" w:hAnsi="Times New Roman" w:cs="Times New Roman"/>
          <w:bCs/>
        </w:rPr>
        <w:fldChar w:fldCharType="begin">
          <w:fldData xml:space="preserve">PEVuZE5vdGU+PENpdGU+PEF1dGhvcj5Xb29kcnVmZiBDYXJyPC9BdXRob3I+PFllYXI+MjAxNDwv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</w:fldData>
        </w:fldChar>
      </w:r>
      <w:r w:rsidR="006F666A">
        <w:rPr>
          <w:rFonts w:ascii="Times New Roman" w:hAnsi="Times New Roman" w:cs="Times New Roman"/>
          <w:bCs/>
        </w:rPr>
        <w:instrText xml:space="preserve"> ADDIN EN.CITE.DATA </w:instrText>
      </w:r>
      <w:r w:rsidR="006F666A">
        <w:rPr>
          <w:rFonts w:ascii="Times New Roman" w:hAnsi="Times New Roman" w:cs="Times New Roman"/>
          <w:bCs/>
        </w:rPr>
      </w:r>
      <w:r w:rsidR="006F666A">
        <w:rPr>
          <w:rFonts w:ascii="Times New Roman" w:hAnsi="Times New Roman" w:cs="Times New Roman"/>
          <w:bCs/>
        </w:rPr>
        <w:fldChar w:fldCharType="end"/>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(Ozernov-Palchik, Wolf, &amp; Patel, 2018; Woodruff Carr et al., 2014)</w:t>
      </w:r>
      <w:r>
        <w:rPr>
          <w:rFonts w:ascii="Times New Roman" w:hAnsi="Times New Roman" w:cs="Times New Roman"/>
          <w:bCs/>
        </w:rPr>
        <w:fldChar w:fldCharType="end"/>
      </w:r>
      <w:r>
        <w:rPr>
          <w:rFonts w:ascii="Times New Roman" w:hAnsi="Times New Roman" w:cs="Times New Roman"/>
          <w:bCs/>
        </w:rPr>
        <w:t xml:space="preserve">, vocabulary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&lt;EndNote&gt;&lt;Cite&gt;&lt;Author&gt;Piro&lt;/Author&gt;&lt;Year&gt;2009&lt;/Year&gt;&lt;RecNum&gt;1252&lt;/RecNum&gt;&lt;DisplayText&gt;(Piro &amp;amp; Ortiz, 2009)&lt;/DisplayText&gt;&lt;record&gt;&lt;rec-number&gt;1252&lt;/rec-number&gt;&lt;foreign-keys&gt;&lt;key app="EN" db-id="tzzxvz2xer0vane5arypdtsssr5d2paexa29" timestamp="1588338830"&gt;1252&lt;/key&gt;&lt;/foreign-keys&gt;&lt;ref-type name="Journal Article"&gt;17&lt;/ref-type&gt;&lt;contributors&gt;&lt;authors&gt;&lt;author&gt;Piro, Joseph M.&lt;/author&gt;&lt;author&gt;Ortiz, Camilo&lt;/author&gt;&lt;/authors&gt;&lt;/contributors&gt;&lt;titles&gt;&lt;title&gt;The effect of piano lessons on the vocabulary and verbal sequencing skills of primary grade students&lt;/title&gt;&lt;secondary-title&gt;Psychology of Music&lt;/secondary-title&gt;&lt;/titles&gt;&lt;periodical&gt;&lt;full-title&gt;Psychology of Music&lt;/full-title&gt;&lt;/periodical&gt;&lt;pages&gt;325-347&lt;/pages&gt;&lt;volume&gt;37&lt;/volume&gt;&lt;number&gt;3&lt;/number&gt;&lt;section&gt;325&lt;/section&gt;&lt;dates&gt;&lt;year&gt;2009&lt;/year&gt;&lt;/dates&gt;&lt;isbn&gt;0305-7356&amp;#xD;1741-3087&lt;/isbn&gt;&lt;urls&gt;&lt;/urls&gt;&lt;electronic-resource-num&gt;10.1177/0305735608097248&lt;/electronic-resource-num&gt;&lt;/record&gt;&lt;/Cite&gt;&lt;/EndNote&gt;</w:instrText>
      </w:r>
      <w:r>
        <w:rPr>
          <w:rFonts w:ascii="Times New Roman" w:hAnsi="Times New Roman" w:cs="Times New Roman"/>
          <w:bCs/>
        </w:rPr>
        <w:fldChar w:fldCharType="separate"/>
      </w:r>
      <w:r>
        <w:rPr>
          <w:rFonts w:ascii="Times New Roman" w:hAnsi="Times New Roman" w:cs="Times New Roman"/>
          <w:bCs/>
          <w:noProof/>
        </w:rPr>
        <w:t>(Piro &amp; Ortiz, 2009)</w:t>
      </w:r>
      <w:r>
        <w:rPr>
          <w:rFonts w:ascii="Times New Roman" w:hAnsi="Times New Roman" w:cs="Times New Roman"/>
          <w:bCs/>
        </w:rPr>
        <w:fldChar w:fldCharType="end"/>
      </w:r>
      <w:r>
        <w:rPr>
          <w:rFonts w:ascii="Times New Roman" w:hAnsi="Times New Roman" w:cs="Times New Roman"/>
          <w:bCs/>
        </w:rPr>
        <w:t xml:space="preserve">, second language learning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&lt;EndNote&gt;&lt;Cite&gt;&lt;Author&gt;Slevc&lt;/Author&gt;&lt;Year&gt;2006&lt;/Year&gt;&lt;RecNum&gt;1195&lt;/RecNum&gt;&lt;DisplayText&gt;(Slevc &amp;amp; Miyake, 2006)&lt;/DisplayText&gt;&lt;record&gt;&lt;rec-number&gt;1195&lt;/rec-number&gt;&lt;foreign-keys&gt;&lt;key app="EN" db-id="tzzxvz2xer0vane5arypdtsssr5d2paexa29" timestamp="1585597520"&gt;1195&lt;/key&gt;&lt;/foreign-keys&gt;&lt;ref-type name="Journal Article"&gt;17&lt;/ref-type&gt;&lt;contributors&gt;&lt;authors&gt;&lt;author&gt;Slevc, L. R.&lt;/author&gt;&lt;author&gt;Miyake, A.&lt;/author&gt;&lt;/authors&gt;&lt;/contributors&gt;&lt;auth-address&gt;Department of Psychology, University of California, San Diego, La Jolla, CA 92093-0109, USA. slevc@psy.ucsd.edu&lt;/auth-address&gt;&lt;titles&gt;&lt;title&gt;Individual differences in second-language proficiency: does musical ability matter?&lt;/title&gt;&lt;secondary-title&gt;Psychol Sci&lt;/secondary-title&gt;&lt;/titles&gt;&lt;periodical&gt;&lt;full-title&gt;Psychol Sci&lt;/full-title&gt;&lt;/periodical&gt;&lt;pages&gt;675-81&lt;/pages&gt;&lt;volume&gt;17&lt;/volume&gt;&lt;number&gt;8&lt;/number&gt;&lt;edition&gt;2006/08/18&lt;/edition&gt;&lt;keywords&gt;&lt;keyword&gt;Adult&lt;/keyword&gt;&lt;keyword&gt;*Aptitude&lt;/keyword&gt;&lt;keyword&gt;*Cognition&lt;/keyword&gt;&lt;keyword&gt;Female&lt;/keyword&gt;&lt;keyword&gt;Humans&lt;/keyword&gt;&lt;keyword&gt;*Language&lt;/keyword&gt;&lt;keyword&gt;Male&lt;/keyword&gt;&lt;keyword&gt;Middle Aged&lt;/keyword&gt;&lt;keyword&gt;*Music&lt;/keyword&gt;&lt;keyword&gt;Phonetics&lt;/keyword&gt;&lt;/keywords&gt;&lt;dates&gt;&lt;year&gt;2006&lt;/year&gt;&lt;pub-dates&gt;&lt;date&gt;Aug&lt;/date&gt;&lt;/pub-dates&gt;&lt;/dates&gt;&lt;isbn&gt;0956-7976 (Print)&amp;#xD;0956-7976 (Linking)&lt;/isbn&gt;&lt;accession-num&gt;16913949&lt;/accession-num&gt;&lt;urls&gt;&lt;related-urls&gt;&lt;url&gt;https://www.ncbi.nlm.nih.gov/pubmed/16913949&lt;/url&gt;&lt;/related-urls&gt;&lt;/urls&gt;&lt;electronic-resource-num&gt;10.1111/j.1467-9280.2006.01765.x&lt;/electronic-resource-num&gt;&lt;/record&gt;&lt;/Cite&gt;&lt;/EndNote&gt;</w:instrText>
      </w:r>
      <w:r>
        <w:rPr>
          <w:rFonts w:ascii="Times New Roman" w:hAnsi="Times New Roman" w:cs="Times New Roman"/>
          <w:bCs/>
        </w:rPr>
        <w:fldChar w:fldCharType="separate"/>
      </w:r>
      <w:r>
        <w:rPr>
          <w:rFonts w:ascii="Times New Roman" w:hAnsi="Times New Roman" w:cs="Times New Roman"/>
          <w:bCs/>
          <w:noProof/>
        </w:rPr>
        <w:t>(Slevc &amp; Miyake, 2006)</w:t>
      </w:r>
      <w:r>
        <w:rPr>
          <w:rFonts w:ascii="Times New Roman" w:hAnsi="Times New Roman" w:cs="Times New Roman"/>
          <w:bCs/>
        </w:rPr>
        <w:fldChar w:fldCharType="end"/>
      </w:r>
      <w:r>
        <w:rPr>
          <w:rFonts w:ascii="Times New Roman" w:hAnsi="Times New Roman" w:cs="Times New Roman"/>
          <w:bCs/>
        </w:rPr>
        <w:t xml:space="preserve">, and spoken grammar </w:t>
      </w:r>
      <w:r>
        <w:rPr>
          <w:rFonts w:ascii="Times New Roman" w:hAnsi="Times New Roman" w:cs="Times New Roman"/>
          <w:bCs/>
        </w:rPr>
        <w:fldChar w:fldCharType="begin">
          <w:fldData xml:space="preserve">PEVuZE5vdGU+PENpdGU+PEF1dGhvcj5Hb3Jkb248L0F1dGhvcj48WWVhcj4yMDE1PC9ZZWFyPjxS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==
</w:fldData>
        </w:fldChar>
      </w:r>
      <w:r w:rsidR="002756A0">
        <w:rPr>
          <w:rFonts w:ascii="Times New Roman" w:hAnsi="Times New Roman" w:cs="Times New Roman"/>
          <w:bCs/>
        </w:rPr>
        <w:instrText xml:space="preserve"> ADDIN EN.CITE </w:instrText>
      </w:r>
      <w:r w:rsidR="002756A0">
        <w:rPr>
          <w:rFonts w:ascii="Times New Roman" w:hAnsi="Times New Roman" w:cs="Times New Roman"/>
          <w:bCs/>
        </w:rPr>
        <w:fldChar w:fldCharType="begin">
          <w:fldData xml:space="preserve">PEVuZE5vdGU+PENpdGU+PEF1dGhvcj5Hb3Jkb248L0F1dGhvcj48WWVhcj4yMDE1PC9ZZWFyPjxS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==
</w:fldData>
        </w:fldChar>
      </w:r>
      <w:r w:rsidR="002756A0">
        <w:rPr>
          <w:rFonts w:ascii="Times New Roman" w:hAnsi="Times New Roman" w:cs="Times New Roman"/>
          <w:bCs/>
        </w:rPr>
        <w:instrText xml:space="preserve"> ADDIN EN.CITE.DATA </w:instrText>
      </w:r>
      <w:r w:rsidR="002756A0">
        <w:rPr>
          <w:rFonts w:ascii="Times New Roman" w:hAnsi="Times New Roman" w:cs="Times New Roman"/>
          <w:bCs/>
        </w:rPr>
      </w:r>
      <w:r w:rsidR="002756A0">
        <w:rPr>
          <w:rFonts w:ascii="Times New Roman" w:hAnsi="Times New Roman" w:cs="Times New Roman"/>
          <w:bCs/>
        </w:rPr>
        <w:fldChar w:fldCharType="end"/>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(Gordon et al., 2015c; Swaminathan &amp; Schellenberg, 2019)</w:t>
      </w:r>
      <w:r>
        <w:rPr>
          <w:rFonts w:ascii="Times New Roman" w:hAnsi="Times New Roman" w:cs="Times New Roman"/>
          <w:bCs/>
        </w:rPr>
        <w:fldChar w:fldCharType="end"/>
      </w:r>
      <w:r>
        <w:rPr>
          <w:rFonts w:ascii="Times New Roman" w:hAnsi="Times New Roman" w:cs="Times New Roman"/>
          <w:bCs/>
        </w:rPr>
        <w:t xml:space="preserve">. Associations between music and language traits are evident even from preschool age </w:t>
      </w:r>
      <w:r>
        <w:rPr>
          <w:rFonts w:ascii="Times New Roman" w:hAnsi="Times New Roman" w:cs="Times New Roman"/>
          <w:bCs/>
        </w:rPr>
        <w:fldChar w:fldCharType="begin">
          <w:fldData xml:space="preserve">PEVuZE5vdGU+PENpdGU+PEF1dGhvcj5Qb2xpdGltb3U8L0F1dGhvcj48WWVhcj4yMDE5PC9ZZWFy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=
</w:fldData>
        </w:fldChar>
      </w:r>
      <w:r w:rsidR="002756A0">
        <w:rPr>
          <w:rFonts w:ascii="Times New Roman" w:hAnsi="Times New Roman" w:cs="Times New Roman"/>
          <w:bCs/>
        </w:rPr>
        <w:instrText xml:space="preserve"> ADDIN EN.CITE </w:instrText>
      </w:r>
      <w:r w:rsidR="002756A0">
        <w:rPr>
          <w:rFonts w:ascii="Times New Roman" w:hAnsi="Times New Roman" w:cs="Times New Roman"/>
          <w:bCs/>
        </w:rPr>
        <w:fldChar w:fldCharType="begin">
          <w:fldData xml:space="preserve">PEVuZE5vdGU+PENpdGU+PEF1dGhvcj5Qb2xpdGltb3U8L0F1dGhvcj48WWVhcj4yMDE5PC9ZZWFy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=
</w:fldData>
        </w:fldChar>
      </w:r>
      <w:r w:rsidR="002756A0">
        <w:rPr>
          <w:rFonts w:ascii="Times New Roman" w:hAnsi="Times New Roman" w:cs="Times New Roman"/>
          <w:bCs/>
        </w:rPr>
        <w:instrText xml:space="preserve"> ADDIN EN.CITE.DATA </w:instrText>
      </w:r>
      <w:r w:rsidR="002756A0">
        <w:rPr>
          <w:rFonts w:ascii="Times New Roman" w:hAnsi="Times New Roman" w:cs="Times New Roman"/>
          <w:bCs/>
        </w:rPr>
      </w:r>
      <w:r w:rsidR="002756A0">
        <w:rPr>
          <w:rFonts w:ascii="Times New Roman" w:hAnsi="Times New Roman" w:cs="Times New Roman"/>
          <w:bCs/>
        </w:rPr>
        <w:fldChar w:fldCharType="end"/>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(Politimou et al., 2019; Sallat &amp; Jentschke, 2015)</w:t>
      </w:r>
      <w:r>
        <w:rPr>
          <w:rFonts w:ascii="Times New Roman" w:hAnsi="Times New Roman" w:cs="Times New Roman"/>
          <w:bCs/>
        </w:rPr>
        <w:fldChar w:fldCharType="end"/>
      </w:r>
      <w:r>
        <w:rPr>
          <w:rFonts w:ascii="Times New Roman" w:hAnsi="Times New Roman" w:cs="Times New Roman"/>
          <w:bCs/>
        </w:rPr>
        <w:t xml:space="preserve"> and persist into adolescence and adulthood </w:t>
      </w:r>
      <w:r>
        <w:rPr>
          <w:rFonts w:ascii="Times New Roman" w:hAnsi="Times New Roman" w:cs="Times New Roman"/>
          <w:bCs/>
        </w:rPr>
        <w:fldChar w:fldCharType="begin">
          <w:fldData xml:space="preserve">PEVuZE5vdGU+PENpdGU+PEF1dGhvcj5EaXR0aW5nZXI8L0F1dGhvcj48WWVhcj4yMDE2PC9ZZWFy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</w:fldData>
        </w:fldChar>
      </w:r>
      <w:r>
        <w:rPr>
          <w:rFonts w:ascii="Times New Roman" w:hAnsi="Times New Roman" w:cs="Times New Roman"/>
          <w:bCs/>
        </w:rPr>
        <w:instrText xml:space="preserve"> ADDIN EN.CITE </w:instrText>
      </w:r>
      <w:r>
        <w:rPr>
          <w:rFonts w:ascii="Times New Roman" w:hAnsi="Times New Roman" w:cs="Times New Roman"/>
          <w:bCs/>
        </w:rPr>
        <w:fldChar w:fldCharType="begin">
          <w:fldData xml:space="preserve">PEVuZE5vdGU+PENpdGU+PEF1dGhvcj5EaXR0aW5nZXI8L0F1dGhvcj48WWVhcj4yMDE2PC9ZZWFy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</w:fldData>
        </w:fldChar>
      </w:r>
      <w:r>
        <w:rPr>
          <w:rFonts w:ascii="Times New Roman" w:hAnsi="Times New Roman" w:cs="Times New Roman"/>
          <w:bCs/>
        </w:rPr>
        <w:instrText xml:space="preserve"> ADDIN EN.CITE.DATA </w:instrText>
      </w:r>
      <w:r>
        <w:rPr>
          <w:rFonts w:ascii="Times New Roman" w:hAnsi="Times New Roman" w:cs="Times New Roman"/>
          <w:bCs/>
        </w:rPr>
      </w:r>
      <w:r>
        <w:rPr>
          <w:rFonts w:ascii="Times New Roman" w:hAnsi="Times New Roman" w:cs="Times New Roman"/>
          <w:bCs/>
        </w:rPr>
        <w:fldChar w:fldCharType="end"/>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(Dittinger et al., 2016)</w:t>
      </w:r>
      <w:r>
        <w:rPr>
          <w:rFonts w:ascii="Times New Roman" w:hAnsi="Times New Roman" w:cs="Times New Roman"/>
          <w:bCs/>
        </w:rPr>
        <w:fldChar w:fldCharType="end"/>
      </w:r>
      <w:r>
        <w:rPr>
          <w:rFonts w:ascii="Times New Roman" w:hAnsi="Times New Roman" w:cs="Times New Roman"/>
          <w:bCs/>
        </w:rPr>
        <w:t xml:space="preserve">. </w:t>
      </w:r>
      <w:r w:rsidR="00014E18">
        <w:rPr>
          <w:rFonts w:ascii="Times New Roman" w:hAnsi="Times New Roman" w:cs="Times New Roman"/>
          <w:bCs/>
        </w:rPr>
        <w:t xml:space="preserve">There is also potential clinical relevance of atypical music skills as a risk factor for developmental speech and language disorders </w:t>
      </w:r>
      <w:r w:rsidR="00014E18">
        <w:rPr>
          <w:rFonts w:ascii="Times New Roman" w:hAnsi="Times New Roman" w:cs="Times New Roman"/>
          <w:bCs/>
        </w:rPr>
        <w:fldChar w:fldCharType="begin">
          <w:fldData xml:space="preserve">PEVuZE5vdGU+PENpdGU+PEF1dGhvcj5MYWRhbnlpPC9BdXRob3I+PFllYXI+MjAyMDwvWWVhcj48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</w:fldData>
        </w:fldChar>
      </w:r>
      <w:r w:rsidR="00014E18">
        <w:rPr>
          <w:rFonts w:ascii="Times New Roman" w:hAnsi="Times New Roman" w:cs="Times New Roman"/>
          <w:bCs/>
        </w:rPr>
        <w:instrText xml:space="preserve"> ADDIN EN.CITE </w:instrText>
      </w:r>
      <w:r w:rsidR="00014E18">
        <w:rPr>
          <w:rFonts w:ascii="Times New Roman" w:hAnsi="Times New Roman" w:cs="Times New Roman"/>
          <w:bCs/>
        </w:rPr>
        <w:fldChar w:fldCharType="begin">
          <w:fldData xml:space="preserve">PEVuZE5vdGU+PENpdGU+PEF1dGhvcj5MYWRhbnlpPC9BdXRob3I+PFllYXI+MjAyMDwvWWVhcj48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</w:fldData>
        </w:fldChar>
      </w:r>
      <w:r w:rsidR="00014E18">
        <w:rPr>
          <w:rFonts w:ascii="Times New Roman" w:hAnsi="Times New Roman" w:cs="Times New Roman"/>
          <w:bCs/>
        </w:rPr>
        <w:instrText xml:space="preserve"> ADDIN EN.CITE.DATA </w:instrText>
      </w:r>
      <w:r w:rsidR="00014E18">
        <w:rPr>
          <w:rFonts w:ascii="Times New Roman" w:hAnsi="Times New Roman" w:cs="Times New Roman"/>
          <w:bCs/>
        </w:rPr>
      </w:r>
      <w:r w:rsidR="00014E18">
        <w:rPr>
          <w:rFonts w:ascii="Times New Roman" w:hAnsi="Times New Roman" w:cs="Times New Roman"/>
          <w:bCs/>
        </w:rPr>
        <w:fldChar w:fldCharType="end"/>
      </w:r>
      <w:r w:rsidR="00014E18">
        <w:rPr>
          <w:rFonts w:ascii="Times New Roman" w:hAnsi="Times New Roman" w:cs="Times New Roman"/>
          <w:bCs/>
        </w:rPr>
      </w:r>
      <w:r w:rsidR="00014E18">
        <w:rPr>
          <w:rFonts w:ascii="Times New Roman" w:hAnsi="Times New Roman" w:cs="Times New Roman"/>
          <w:bCs/>
        </w:rPr>
        <w:fldChar w:fldCharType="separate"/>
      </w:r>
      <w:r w:rsidR="00014E18">
        <w:rPr>
          <w:rFonts w:ascii="Times New Roman" w:hAnsi="Times New Roman" w:cs="Times New Roman"/>
          <w:bCs/>
          <w:noProof/>
        </w:rPr>
        <w:t>(see Atypical Rhythm Risk Hypothesis in Ladanyi et al., 2020)</w:t>
      </w:r>
      <w:r w:rsidR="00014E18">
        <w:rPr>
          <w:rFonts w:ascii="Times New Roman" w:hAnsi="Times New Roman" w:cs="Times New Roman"/>
          <w:bCs/>
        </w:rPr>
        <w:fldChar w:fldCharType="end"/>
      </w:r>
      <w:r w:rsidR="00014E18">
        <w:rPr>
          <w:rFonts w:ascii="Times New Roman" w:hAnsi="Times New Roman" w:cs="Times New Roman"/>
          <w:bCs/>
        </w:rPr>
        <w:t xml:space="preserve">. </w:t>
      </w:r>
      <w:r w:rsidR="00F06C84">
        <w:rPr>
          <w:rFonts w:ascii="Times New Roman" w:hAnsi="Times New Roman" w:cs="Times New Roman"/>
          <w:bCs/>
        </w:rPr>
        <w:t>This</w:t>
      </w:r>
      <w:r w:rsidR="00014E18">
        <w:rPr>
          <w:rFonts w:ascii="Times New Roman" w:hAnsi="Times New Roman" w:cs="Times New Roman"/>
          <w:bCs/>
        </w:rPr>
        <w:t xml:space="preserve"> body of</w:t>
      </w:r>
      <w:r w:rsidR="00F06C84">
        <w:rPr>
          <w:rFonts w:ascii="Times New Roman" w:hAnsi="Times New Roman" w:cs="Times New Roman"/>
          <w:bCs/>
        </w:rPr>
        <w:t xml:space="preserve"> work has led researchers to postulate a strong biological link between music and language processes </w:t>
      </w:r>
      <w:r w:rsidR="00F06C84">
        <w:rPr>
          <w:rFonts w:ascii="Times New Roman" w:hAnsi="Times New Roman" w:cs="Times New Roman"/>
          <w:bCs/>
        </w:rPr>
        <w:fldChar w:fldCharType="begin">
          <w:fldData xml:space="preserve">PEVuZE5vdGU+PENpdGU+PEF1dGhvcj5GaXRjaDwvQXV0aG9yPjxZZWFyPjIwMTc8L1llYXI+PFJl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</w:fldData>
        </w:fldChar>
      </w:r>
      <w:r w:rsidR="00F06C84">
        <w:rPr>
          <w:rFonts w:ascii="Times New Roman" w:hAnsi="Times New Roman" w:cs="Times New Roman"/>
          <w:bCs/>
        </w:rPr>
        <w:instrText xml:space="preserve"> ADDIN EN.CITE </w:instrText>
      </w:r>
      <w:r w:rsidR="00F06C84">
        <w:rPr>
          <w:rFonts w:ascii="Times New Roman" w:hAnsi="Times New Roman" w:cs="Times New Roman"/>
          <w:bCs/>
        </w:rPr>
        <w:fldChar w:fldCharType="begin">
          <w:fldData xml:space="preserve">PEVuZE5vdGU+PENpdGU+PEF1dGhvcj5GaXRjaDwvQXV0aG9yPjxZZWFyPjIwMTc8L1llYXI+PFJl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</w:fldData>
        </w:fldChar>
      </w:r>
      <w:r w:rsidR="00F06C84">
        <w:rPr>
          <w:rFonts w:ascii="Times New Roman" w:hAnsi="Times New Roman" w:cs="Times New Roman"/>
          <w:bCs/>
        </w:rPr>
        <w:instrText xml:space="preserve"> ADDIN EN.CITE.DATA </w:instrText>
      </w:r>
      <w:r w:rsidR="00F06C84">
        <w:rPr>
          <w:rFonts w:ascii="Times New Roman" w:hAnsi="Times New Roman" w:cs="Times New Roman"/>
          <w:bCs/>
        </w:rPr>
      </w:r>
      <w:r w:rsidR="00F06C84">
        <w:rPr>
          <w:rFonts w:ascii="Times New Roman" w:hAnsi="Times New Roman" w:cs="Times New Roman"/>
          <w:bCs/>
        </w:rPr>
        <w:fldChar w:fldCharType="end"/>
      </w:r>
      <w:r w:rsidR="00F06C84">
        <w:rPr>
          <w:rFonts w:ascii="Times New Roman" w:hAnsi="Times New Roman" w:cs="Times New Roman"/>
          <w:bCs/>
        </w:rPr>
      </w:r>
      <w:r w:rsidR="00F06C84">
        <w:rPr>
          <w:rFonts w:ascii="Times New Roman" w:hAnsi="Times New Roman" w:cs="Times New Roman"/>
          <w:bCs/>
        </w:rPr>
        <w:fldChar w:fldCharType="separate"/>
      </w:r>
      <w:r w:rsidR="00F06C84">
        <w:rPr>
          <w:rFonts w:ascii="Times New Roman" w:hAnsi="Times New Roman" w:cs="Times New Roman"/>
          <w:bCs/>
          <w:noProof/>
        </w:rPr>
        <w:t>(Fitch, 2017; Honing, 2018)</w:t>
      </w:r>
      <w:r w:rsidR="00F06C84">
        <w:rPr>
          <w:rFonts w:ascii="Times New Roman" w:hAnsi="Times New Roman" w:cs="Times New Roman"/>
          <w:bCs/>
        </w:rPr>
        <w:fldChar w:fldCharType="end"/>
      </w:r>
      <w:r w:rsidR="00F06C84">
        <w:rPr>
          <w:rFonts w:ascii="Times New Roman" w:hAnsi="Times New Roman" w:cs="Times New Roman"/>
          <w:bCs/>
        </w:rPr>
        <w:t xml:space="preserve">. </w:t>
      </w:r>
    </w:p>
    <w:p w14:paraId="5F203CC2" w14:textId="77F44FC1" w:rsidR="00941BF7" w:rsidRDefault="00AC7C7A" w:rsidP="00F82148">
      <w:pPr>
        <w:widowControl w:val="0"/>
        <w:spacing w:line="480" w:lineRule="auto"/>
        <w:ind w:firstLine="720"/>
        <w:rPr>
          <w:rFonts w:ascii="Times New Roman" w:hAnsi="Times New Roman" w:cs="Times New Roman"/>
          <w:bCs/>
        </w:rPr>
      </w:pPr>
      <w:r>
        <w:rPr>
          <w:rFonts w:ascii="Times New Roman" w:hAnsi="Times New Roman" w:cs="Times New Roman"/>
          <w:bCs/>
        </w:rPr>
        <w:lastRenderedPageBreak/>
        <w:t xml:space="preserve">Considered cumulatively, an emerging theoretical framework suggests that associations between musicality and language skills could be driven by genetic correlations </w:t>
      </w:r>
      <w:r>
        <w:rPr>
          <w:rFonts w:ascii="Times New Roman" w:hAnsi="Times New Roman" w:cs="Times New Roman"/>
          <w:bCs/>
        </w:rPr>
        <w:fldChar w:fldCharType="begin">
          <w:fldData xml:space="preserve">PEVuZE5vdGU+PENpdGU+PEF1dGhvcj5TY2hlbGxlbmJlcmc8L0F1dGhvcj48WWVhcj4yMDE5PC9Z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</w:fldData>
        </w:fldChar>
      </w:r>
      <w:r>
        <w:rPr>
          <w:rFonts w:ascii="Times New Roman" w:hAnsi="Times New Roman" w:cs="Times New Roman"/>
          <w:bCs/>
        </w:rPr>
        <w:instrText xml:space="preserve"> ADDIN EN.CITE </w:instrText>
      </w:r>
      <w:r>
        <w:rPr>
          <w:rFonts w:ascii="Times New Roman" w:hAnsi="Times New Roman" w:cs="Times New Roman"/>
          <w:bCs/>
        </w:rPr>
        <w:fldChar w:fldCharType="begin">
          <w:fldData xml:space="preserve">PEVuZE5vdGU+PENpdGU+PEF1dGhvcj5TY2hlbGxlbmJlcmc8L0F1dGhvcj48WWVhcj4yMDE5PC9Z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</w:fldData>
        </w:fldChar>
      </w:r>
      <w:r>
        <w:rPr>
          <w:rFonts w:ascii="Times New Roman" w:hAnsi="Times New Roman" w:cs="Times New Roman"/>
          <w:bCs/>
        </w:rPr>
        <w:instrText xml:space="preserve"> ADDIN EN.CITE.DATA </w:instrText>
      </w:r>
      <w:r>
        <w:rPr>
          <w:rFonts w:ascii="Times New Roman" w:hAnsi="Times New Roman" w:cs="Times New Roman"/>
          <w:bCs/>
        </w:rPr>
      </w:r>
      <w:r>
        <w:rPr>
          <w:rFonts w:ascii="Times New Roman" w:hAnsi="Times New Roman" w:cs="Times New Roman"/>
          <w:bCs/>
        </w:rPr>
        <w:fldChar w:fldCharType="end"/>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(Ladanyi et al., 2020; Schellenberg, 2019)</w:t>
      </w:r>
      <w:r>
        <w:rPr>
          <w:rFonts w:ascii="Times New Roman" w:hAnsi="Times New Roman" w:cs="Times New Roman"/>
          <w:bCs/>
        </w:rPr>
        <w:fldChar w:fldCharType="end"/>
      </w:r>
      <w:r>
        <w:rPr>
          <w:rFonts w:ascii="Times New Roman" w:hAnsi="Times New Roman" w:cs="Times New Roman"/>
          <w:bCs/>
        </w:rPr>
        <w:t>. First, f</w:t>
      </w:r>
      <w:r w:rsidR="00A3389C">
        <w:rPr>
          <w:rFonts w:ascii="Times New Roman" w:hAnsi="Times New Roman" w:cs="Times New Roman"/>
          <w:bCs/>
        </w:rPr>
        <w:t>amily-based approaches (primarily twin studies)</w:t>
      </w:r>
      <w:r w:rsidR="007C64BF">
        <w:rPr>
          <w:rFonts w:ascii="Times New Roman" w:hAnsi="Times New Roman" w:cs="Times New Roman"/>
          <w:bCs/>
        </w:rPr>
        <w:t xml:space="preserve"> </w:t>
      </w:r>
      <w:r w:rsidR="00A3389C">
        <w:rPr>
          <w:rFonts w:ascii="Times New Roman" w:hAnsi="Times New Roman" w:cs="Times New Roman"/>
          <w:bCs/>
        </w:rPr>
        <w:t>have shown moderate heritability of musicality across objective and subjective measures</w:t>
      </w:r>
      <w:r w:rsidR="007C64BF">
        <w:rPr>
          <w:rFonts w:ascii="Times New Roman" w:hAnsi="Times New Roman" w:cs="Times New Roman"/>
          <w:bCs/>
        </w:rPr>
        <w:t>,</w:t>
      </w:r>
      <w:r w:rsidR="00A3389C">
        <w:rPr>
          <w:rFonts w:ascii="Times New Roman" w:hAnsi="Times New Roman" w:cs="Times New Roman"/>
          <w:bCs/>
        </w:rPr>
        <w:t xml:space="preserve"> including music perception, achievement, interest, and practice habits</w:t>
      </w:r>
      <w:r w:rsidR="00841CE2">
        <w:rPr>
          <w:rFonts w:ascii="Times New Roman" w:hAnsi="Times New Roman" w:cs="Times New Roman"/>
          <w:bCs/>
        </w:rPr>
        <w:t xml:space="preserve"> in adolescents and adults</w:t>
      </w:r>
      <w:r w:rsidR="00A3389C">
        <w:rPr>
          <w:rFonts w:ascii="Times New Roman" w:hAnsi="Times New Roman" w:cs="Times New Roman"/>
          <w:bCs/>
        </w:rPr>
        <w:t xml:space="preserve"> </w:t>
      </w:r>
      <w:r w:rsidR="00A3389C">
        <w:rPr>
          <w:rFonts w:ascii="Times New Roman" w:hAnsi="Times New Roman" w:cs="Times New Roman"/>
          <w:bCs/>
        </w:rPr>
        <w:fldChar w:fldCharType="begin">
          <w:fldData xml:space="preserve">PEVuZE5vdGU+PENpdGU+PEF1dGhvcj5Nb3Npbmc8L0F1dGhvcj48WWVhcj4yMDE0PC9ZZWFyPjxS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</w:fldData>
        </w:fldChar>
      </w:r>
      <w:r w:rsidR="001342B8">
        <w:rPr>
          <w:rFonts w:ascii="Times New Roman" w:hAnsi="Times New Roman" w:cs="Times New Roman"/>
          <w:bCs/>
        </w:rPr>
        <w:instrText xml:space="preserve"> ADDIN EN.CITE </w:instrText>
      </w:r>
      <w:r w:rsidR="001342B8">
        <w:rPr>
          <w:rFonts w:ascii="Times New Roman" w:hAnsi="Times New Roman" w:cs="Times New Roman"/>
          <w:bCs/>
        </w:rPr>
        <w:fldChar w:fldCharType="begin">
          <w:fldData xml:space="preserve">PEVuZE5vdGU+PENpdGU+PEF1dGhvcj5Nb3Npbmc8L0F1dGhvcj48WWVhcj4yMDE0PC9ZZWFyPjxS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</w:fldData>
        </w:fldChar>
      </w:r>
      <w:r w:rsidR="001342B8">
        <w:rPr>
          <w:rFonts w:ascii="Times New Roman" w:hAnsi="Times New Roman" w:cs="Times New Roman"/>
          <w:bCs/>
        </w:rPr>
        <w:instrText xml:space="preserve"> ADDIN EN.CITE.DATA </w:instrText>
      </w:r>
      <w:r w:rsidR="001342B8">
        <w:rPr>
          <w:rFonts w:ascii="Times New Roman" w:hAnsi="Times New Roman" w:cs="Times New Roman"/>
          <w:bCs/>
        </w:rPr>
      </w:r>
      <w:r w:rsidR="001342B8">
        <w:rPr>
          <w:rFonts w:ascii="Times New Roman" w:hAnsi="Times New Roman" w:cs="Times New Roman"/>
          <w:bCs/>
        </w:rPr>
        <w:fldChar w:fldCharType="end"/>
      </w:r>
      <w:r w:rsidR="00A3389C">
        <w:rPr>
          <w:rFonts w:ascii="Times New Roman" w:hAnsi="Times New Roman" w:cs="Times New Roman"/>
          <w:bCs/>
        </w:rPr>
      </w:r>
      <w:r w:rsidR="00A3389C">
        <w:rPr>
          <w:rFonts w:ascii="Times New Roman" w:hAnsi="Times New Roman" w:cs="Times New Roman"/>
          <w:bCs/>
        </w:rPr>
        <w:fldChar w:fldCharType="separate"/>
      </w:r>
      <w:r w:rsidR="00342DB7">
        <w:rPr>
          <w:rFonts w:ascii="Times New Roman" w:hAnsi="Times New Roman" w:cs="Times New Roman"/>
          <w:bCs/>
          <w:noProof/>
        </w:rPr>
        <w:t>(Coon &amp; Carey, 1989; Hambrick &amp; Tucker-Drob, 2015; Mosing et al., 2014a; Ullén et al., 2014; Vinkhuyzen, van der Sluis, Posthuma, &amp; Boomsma, 2009)</w:t>
      </w:r>
      <w:r w:rsidR="00A3389C">
        <w:rPr>
          <w:rFonts w:ascii="Times New Roman" w:hAnsi="Times New Roman" w:cs="Times New Roman"/>
          <w:bCs/>
        </w:rPr>
        <w:fldChar w:fldCharType="end"/>
      </w:r>
      <w:r w:rsidR="00A3389C">
        <w:rPr>
          <w:rFonts w:ascii="Times New Roman" w:hAnsi="Times New Roman" w:cs="Times New Roman"/>
          <w:bCs/>
        </w:rPr>
        <w:t>.</w:t>
      </w:r>
      <w:r>
        <w:rPr>
          <w:rFonts w:ascii="Times New Roman" w:hAnsi="Times New Roman" w:cs="Times New Roman"/>
          <w:bCs/>
        </w:rPr>
        <w:t xml:space="preserve"> </w:t>
      </w:r>
      <w:r w:rsidR="0063497D">
        <w:rPr>
          <w:rFonts w:ascii="Times New Roman" w:hAnsi="Times New Roman" w:cs="Times New Roman"/>
          <w:bCs/>
        </w:rPr>
        <w:t>Careful exploration of the heritability of musicality and traits related to it with twin modeling is important groundwork for future work that could elucidate the molecular basis of these processes</w:t>
      </w:r>
      <w:r w:rsidR="009762A8">
        <w:rPr>
          <w:rFonts w:ascii="Times New Roman" w:hAnsi="Times New Roman" w:cs="Times New Roman"/>
          <w:bCs/>
        </w:rPr>
        <w:t xml:space="preserve"> </w:t>
      </w:r>
      <w:r w:rsidR="009762A8">
        <w:rPr>
          <w:rFonts w:ascii="Times New Roman" w:hAnsi="Times New Roman" w:cs="Times New Roman"/>
          <w:bCs/>
        </w:rPr>
        <w:fldChar w:fldCharType="begin">
          <w:fldData xml:space="preserve">PEVuZE5vdGU+PENpdGU+PEF1dGhvcj5HaW5ncmFzPC9BdXRob3I+PFllYXI+MjAxNTwvWWVhcj48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</w:fldData>
        </w:fldChar>
      </w:r>
      <w:r w:rsidR="009762A8">
        <w:rPr>
          <w:rFonts w:ascii="Times New Roman" w:hAnsi="Times New Roman" w:cs="Times New Roman"/>
          <w:bCs/>
        </w:rPr>
        <w:instrText xml:space="preserve"> ADDIN EN.CITE </w:instrText>
      </w:r>
      <w:r w:rsidR="009762A8">
        <w:rPr>
          <w:rFonts w:ascii="Times New Roman" w:hAnsi="Times New Roman" w:cs="Times New Roman"/>
          <w:bCs/>
        </w:rPr>
        <w:fldChar w:fldCharType="begin">
          <w:fldData xml:space="preserve">PEVuZE5vdGU+PENpdGU+PEF1dGhvcj5HaW5ncmFzPC9BdXRob3I+PFllYXI+MjAxNTwvWWVhcj48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</w:fldData>
        </w:fldChar>
      </w:r>
      <w:r w:rsidR="009762A8">
        <w:rPr>
          <w:rFonts w:ascii="Times New Roman" w:hAnsi="Times New Roman" w:cs="Times New Roman"/>
          <w:bCs/>
        </w:rPr>
        <w:instrText xml:space="preserve"> ADDIN EN.CITE.DATA </w:instrText>
      </w:r>
      <w:r w:rsidR="009762A8">
        <w:rPr>
          <w:rFonts w:ascii="Times New Roman" w:hAnsi="Times New Roman" w:cs="Times New Roman"/>
          <w:bCs/>
        </w:rPr>
      </w:r>
      <w:r w:rsidR="009762A8">
        <w:rPr>
          <w:rFonts w:ascii="Times New Roman" w:hAnsi="Times New Roman" w:cs="Times New Roman"/>
          <w:bCs/>
        </w:rPr>
        <w:fldChar w:fldCharType="end"/>
      </w:r>
      <w:r w:rsidR="009762A8">
        <w:rPr>
          <w:rFonts w:ascii="Times New Roman" w:hAnsi="Times New Roman" w:cs="Times New Roman"/>
          <w:bCs/>
        </w:rPr>
      </w:r>
      <w:r w:rsidR="009762A8">
        <w:rPr>
          <w:rFonts w:ascii="Times New Roman" w:hAnsi="Times New Roman" w:cs="Times New Roman"/>
          <w:bCs/>
        </w:rPr>
        <w:fldChar w:fldCharType="separate"/>
      </w:r>
      <w:r w:rsidR="009762A8">
        <w:rPr>
          <w:rFonts w:ascii="Times New Roman" w:hAnsi="Times New Roman" w:cs="Times New Roman"/>
          <w:bCs/>
          <w:noProof/>
        </w:rPr>
        <w:t>(Gingras et al., 2015)</w:t>
      </w:r>
      <w:r w:rsidR="009762A8">
        <w:rPr>
          <w:rFonts w:ascii="Times New Roman" w:hAnsi="Times New Roman" w:cs="Times New Roman"/>
          <w:bCs/>
        </w:rPr>
        <w:fldChar w:fldCharType="end"/>
      </w:r>
      <w:r w:rsidR="0063497D">
        <w:rPr>
          <w:rFonts w:ascii="Times New Roman" w:hAnsi="Times New Roman" w:cs="Times New Roman"/>
          <w:bCs/>
        </w:rPr>
        <w:t xml:space="preserve">. </w:t>
      </w:r>
      <w:r>
        <w:rPr>
          <w:rFonts w:ascii="Times New Roman" w:hAnsi="Times New Roman" w:cs="Times New Roman"/>
          <w:bCs/>
        </w:rPr>
        <w:t xml:space="preserve">Importantly, </w:t>
      </w:r>
      <w:r w:rsidR="004629E1">
        <w:rPr>
          <w:rFonts w:ascii="Times New Roman" w:hAnsi="Times New Roman" w:cs="Times New Roman"/>
          <w:bCs/>
        </w:rPr>
        <w:t xml:space="preserve">existing genetic studies on musicality that have focused on </w:t>
      </w:r>
      <w:r w:rsidR="0005581E">
        <w:rPr>
          <w:rFonts w:ascii="Times New Roman" w:hAnsi="Times New Roman" w:cs="Times New Roman"/>
          <w:bCs/>
        </w:rPr>
        <w:t>intelligence quotient (</w:t>
      </w:r>
      <w:r w:rsidR="004629E1">
        <w:rPr>
          <w:rFonts w:ascii="Times New Roman" w:hAnsi="Times New Roman" w:cs="Times New Roman"/>
          <w:bCs/>
        </w:rPr>
        <w:t>IQ</w:t>
      </w:r>
      <w:r w:rsidR="0005581E">
        <w:rPr>
          <w:rFonts w:ascii="Times New Roman" w:hAnsi="Times New Roman" w:cs="Times New Roman"/>
          <w:bCs/>
        </w:rPr>
        <w:t>)</w:t>
      </w:r>
      <w:r w:rsidR="004629E1">
        <w:rPr>
          <w:rFonts w:ascii="Times New Roman" w:hAnsi="Times New Roman" w:cs="Times New Roman"/>
          <w:bCs/>
        </w:rPr>
        <w:t xml:space="preserve"> and nonverbal abilities suggest that associations between music and cognitive abilities are explained primarily by genetic influences </w:t>
      </w:r>
      <w:r w:rsidR="004629E1">
        <w:rPr>
          <w:rFonts w:ascii="Times New Roman" w:hAnsi="Times New Roman" w:cs="Times New Roman"/>
          <w:bCs/>
        </w:rPr>
        <w:fldChar w:fldCharType="begin"/>
      </w:r>
      <w:r w:rsidR="00974CCD">
        <w:rPr>
          <w:rFonts w:ascii="Times New Roman" w:hAnsi="Times New Roman" w:cs="Times New Roman"/>
          <w:bCs/>
        </w:rPr>
        <w:instrText xml:space="preserve"> ADDIN EN.CITE &lt;EndNote&gt;&lt;Cite&gt;&lt;Author&gt;Mosing&lt;/Author&gt;&lt;Year&gt;2014&lt;/Year&gt;&lt;RecNum&gt;1109&lt;/RecNum&gt;&lt;DisplayText&gt;(Mosing, Pedersen, Madison, &amp;amp; Ullen, 2014b)&lt;/DisplayText&gt;&lt;record&gt;&lt;rec-number&gt;1109&lt;/rec-number&gt;&lt;foreign-keys&gt;&lt;key app="EN" db-id="tzzxvz2xer0vane5arypdtsssr5d2paexa29" timestamp="1574179871"&gt;1109&lt;/key&gt;&lt;/foreign-keys&gt;&lt;ref-type name="Journal Article"&gt;17&lt;/ref-type&gt;&lt;contributors&gt;&lt;authors&gt;&lt;author&gt;Mosing, M. A.&lt;/author&gt;&lt;author&gt;Pedersen, N. L.&lt;/author&gt;&lt;author&gt;Madison, G.&lt;/author&gt;&lt;author&gt;Ullen, F.&lt;/author&gt;&lt;/authors&gt;&lt;/contributors&gt;&lt;auth-address&gt;Karolinska Inst, Dept Neurosci, Stockholm, Sweden&amp;#xD;Karolinska Inst, Dept Med Epidemiol &amp;amp; Biostat, Stockholm, Sweden&amp;#xD;Umea Univ, Dept Psychol, S-90187 Umea, Sweden&lt;/auth-address&gt;&lt;titles&gt;&lt;title&gt;Genetic pleiotropy explains associations between musical auditory discrimination and intelligence&lt;/title&gt;&lt;secondary-title&gt;Plos One&lt;/secondary-title&gt;&lt;alt-title&gt;Plos One&lt;/alt-title&gt;&lt;/titles&gt;&lt;periodical&gt;&lt;full-title&gt;PLoS One&lt;/full-title&gt;&lt;/periodical&gt;&lt;alt-periodical&gt;&lt;full-title&gt;PLoS One&lt;/full-title&gt;&lt;/alt-periodical&gt;&lt;pages&gt;e113874&lt;/pages&gt;&lt;volume&gt;9&lt;/volume&gt;&lt;number&gt;11&lt;/number&gt;&lt;keywords&gt;&lt;keyword&gt;swedish twin registry&lt;/keyword&gt;&lt;keyword&gt;general intelligence&lt;/keyword&gt;&lt;keyword&gt;psychometric intelligence&lt;/keyword&gt;&lt;keyword&gt;inspection time&lt;/keyword&gt;&lt;keyword&gt;sensory discrimination&lt;/keyword&gt;&lt;keyword&gt;individual-differences&lt;/keyword&gt;&lt;keyword&gt;cognitive-abilities&lt;/keyword&gt;&lt;keyword&gt;working-memory&lt;/keyword&gt;&lt;keyword&gt;brain volume&lt;/keyword&gt;&lt;keyword&gt;heritability&lt;/keyword&gt;&lt;/keywords&gt;&lt;dates&gt;&lt;year&gt;2014&lt;/year&gt;&lt;pub-dates&gt;&lt;date&gt;Nov 24&lt;/date&gt;&lt;/pub-dates&gt;&lt;/dates&gt;&lt;isbn&gt;1932-6203&lt;/isbn&gt;&lt;accession-num&gt;WOS:000346766900078&lt;/accession-num&gt;&lt;urls&gt;&lt;related-urls&gt;&lt;url&gt;&lt;style face="underline" font="default" size="100%"&gt;&amp;lt;Go to ISI&amp;gt;://WOS:000346766900078&lt;/style&gt;&lt;/url&gt;&lt;/related-urls&gt;&lt;/urls&gt;&lt;electronic-resource-num&gt;10.1371/journal.pone.0113874&lt;/electronic-resource-num&gt;&lt;language&gt;English&lt;/language&gt;&lt;/record&gt;&lt;/Cite&gt;&lt;/EndNote&gt;</w:instrText>
      </w:r>
      <w:r w:rsidR="004629E1">
        <w:rPr>
          <w:rFonts w:ascii="Times New Roman" w:hAnsi="Times New Roman" w:cs="Times New Roman"/>
          <w:bCs/>
        </w:rPr>
        <w:fldChar w:fldCharType="separate"/>
      </w:r>
      <w:r w:rsidR="004629E1">
        <w:rPr>
          <w:rFonts w:ascii="Times New Roman" w:hAnsi="Times New Roman" w:cs="Times New Roman"/>
          <w:bCs/>
          <w:noProof/>
        </w:rPr>
        <w:t>(Mosing, Pedersen, Madison, &amp; Ullen, 2014b)</w:t>
      </w:r>
      <w:r w:rsidR="004629E1">
        <w:rPr>
          <w:rFonts w:ascii="Times New Roman" w:hAnsi="Times New Roman" w:cs="Times New Roman"/>
          <w:bCs/>
        </w:rPr>
        <w:fldChar w:fldCharType="end"/>
      </w:r>
      <w:r w:rsidR="004629E1">
        <w:rPr>
          <w:rFonts w:ascii="Times New Roman" w:hAnsi="Times New Roman" w:cs="Times New Roman"/>
          <w:bCs/>
        </w:rPr>
        <w:t>.</w:t>
      </w:r>
      <w:r>
        <w:rPr>
          <w:rFonts w:ascii="Times New Roman" w:hAnsi="Times New Roman" w:cs="Times New Roman"/>
          <w:bCs/>
        </w:rPr>
        <w:t xml:space="preserve"> </w:t>
      </w:r>
      <w:r w:rsidR="00F06C84">
        <w:rPr>
          <w:rFonts w:ascii="Times New Roman" w:hAnsi="Times New Roman" w:cs="Times New Roman"/>
          <w:bCs/>
        </w:rPr>
        <w:t>Performance on v</w:t>
      </w:r>
      <w:r>
        <w:rPr>
          <w:rFonts w:ascii="Times New Roman" w:hAnsi="Times New Roman" w:cs="Times New Roman"/>
          <w:bCs/>
        </w:rPr>
        <w:t>erbal task</w:t>
      </w:r>
      <w:r w:rsidR="00F06C84">
        <w:rPr>
          <w:rFonts w:ascii="Times New Roman" w:hAnsi="Times New Roman" w:cs="Times New Roman"/>
          <w:bCs/>
        </w:rPr>
        <w:t>s</w:t>
      </w:r>
      <w:r>
        <w:rPr>
          <w:rFonts w:ascii="Times New Roman" w:hAnsi="Times New Roman" w:cs="Times New Roman"/>
          <w:bCs/>
        </w:rPr>
        <w:t xml:space="preserve"> (such as vocabulary and verbal fluency) are also moderately heritable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&lt;EndNote&gt;&lt;Cite&gt;&lt;Author&gt;Gustavson&lt;/Author&gt;&lt;Year&gt;2019&lt;/Year&gt;&lt;RecNum&gt;555&lt;/RecNum&gt;&lt;Prefix&gt;e.g.`, &lt;/Prefix&gt;&lt;DisplayText&gt;(e.g., Gustavson et al., 2019)&lt;/DisplayText&gt;&lt;record&gt;&lt;rec-number&gt;555&lt;/rec-number&gt;&lt;foreign-keys&gt;&lt;key app="EN" db-id="tzzxvz2xer0vane5arypdtsssr5d2paexa29" timestamp="1505493171"&gt;555&lt;/key&gt;&lt;/foreign-keys&gt;&lt;ref-type name="Journal Article"&gt;17&lt;/ref-type&gt;&lt;contributors&gt;&lt;authors&gt;&lt;author&gt;Gustavson, D. E.&lt;/author&gt;&lt;author&gt;Panizzon, M. S.&lt;/author&gt;&lt;author&gt;Franz, C. E.&lt;/author&gt;&lt;author&gt;Reynolds, C. A.&lt;/author&gt;&lt;author&gt;Corley, R. P.&lt;/author&gt;&lt;author&gt;Hewitt, J. K.&lt;/author&gt;&lt;author&gt;Lyons, M. J.&lt;/author&gt;&lt;author&gt;Kremen, W. S.&lt;/author&gt;&lt;author&gt;Friedman, N. P.&lt;/author&gt;&lt;/authors&gt;&lt;/contributors&gt;&lt;auth-address&gt;Department of Psychiatry.&amp;#xD;Department of Psychology.&amp;#xD;Institute for Behavioral Genetics.&amp;#xD;Department of Psychological and Brain Sciences.&lt;/auth-address&gt;&lt;titles&gt;&lt;title&gt;Integrating verbal fluency with executive functions: Evidence from twin studies in adolescence and middle age&lt;/title&gt;&lt;secondary-title&gt;Journal of Experimental Psychology: General&lt;/secondary-title&gt;&lt;/titles&gt;&lt;periodical&gt;&lt;full-title&gt;Journal of Experimental Psychology: General&lt;/full-title&gt;&lt;/periodical&gt;&lt;pages&gt;2104-2119&lt;/pages&gt;&lt;volume&gt;148&lt;/volume&gt;&lt;number&gt;12&lt;/number&gt;&lt;edition&gt;2019/03/22&lt;/edition&gt;&lt;dates&gt;&lt;year&gt;2019&lt;/year&gt;&lt;pub-dates&gt;&lt;date&gt;Mar 21&lt;/date&gt;&lt;/pub-dates&gt;&lt;/dates&gt;&lt;isbn&gt;1939-2222 (Electronic)&amp;#xD;0022-1015 (Linking)&lt;/isbn&gt;&lt;accession-num&gt;30896200&lt;/accession-num&gt;&lt;urls&gt;&lt;related-urls&gt;&lt;url&gt;https://www.ncbi.nlm.nih.gov/pubmed/30896200&lt;/url&gt;&lt;/related-urls&gt;&lt;/urls&gt;&lt;custom2&gt;PMC6754807&lt;/custom2&gt;&lt;electronic-resource-num&gt;10.1037/xge0000589&lt;/electronic-resource-num&gt;&lt;/record&gt;&lt;/Cite&gt;&lt;/EndNote&gt;</w:instrText>
      </w:r>
      <w:r>
        <w:rPr>
          <w:rFonts w:ascii="Times New Roman" w:hAnsi="Times New Roman" w:cs="Times New Roman"/>
          <w:bCs/>
        </w:rPr>
        <w:fldChar w:fldCharType="separate"/>
      </w:r>
      <w:r>
        <w:rPr>
          <w:rFonts w:ascii="Times New Roman" w:hAnsi="Times New Roman" w:cs="Times New Roman"/>
          <w:bCs/>
          <w:noProof/>
        </w:rPr>
        <w:t>(e.g., Gustavson et al., 2019)</w:t>
      </w:r>
      <w:r>
        <w:rPr>
          <w:rFonts w:ascii="Times New Roman" w:hAnsi="Times New Roman" w:cs="Times New Roman"/>
          <w:bCs/>
        </w:rPr>
        <w:fldChar w:fldCharType="end"/>
      </w:r>
      <w:r>
        <w:rPr>
          <w:rFonts w:ascii="Times New Roman" w:hAnsi="Times New Roman" w:cs="Times New Roman"/>
          <w:bCs/>
        </w:rPr>
        <w:t>, so their relationships with music engagement could also be genetically mediated.</w:t>
      </w:r>
      <w:r w:rsidR="006051E7">
        <w:rPr>
          <w:rFonts w:ascii="Times New Roman" w:hAnsi="Times New Roman" w:cs="Times New Roman"/>
          <w:bCs/>
        </w:rPr>
        <w:t xml:space="preserve"> </w:t>
      </w:r>
      <w:r w:rsidR="00383348">
        <w:rPr>
          <w:rFonts w:ascii="Times New Roman" w:hAnsi="Times New Roman" w:cs="Times New Roman"/>
          <w:bCs/>
        </w:rPr>
        <w:t>Second</w:t>
      </w:r>
      <w:r w:rsidR="00D94D7E">
        <w:rPr>
          <w:rFonts w:ascii="Times New Roman" w:hAnsi="Times New Roman" w:cs="Times New Roman"/>
          <w:bCs/>
        </w:rPr>
        <w:t xml:space="preserve">, there is </w:t>
      </w:r>
      <w:r w:rsidR="002D766A">
        <w:rPr>
          <w:rFonts w:ascii="Times New Roman" w:hAnsi="Times New Roman" w:cs="Times New Roman"/>
          <w:bCs/>
        </w:rPr>
        <w:t xml:space="preserve">only limited </w:t>
      </w:r>
      <w:r w:rsidR="002D7CD4">
        <w:rPr>
          <w:rFonts w:ascii="Times New Roman" w:hAnsi="Times New Roman" w:cs="Times New Roman"/>
          <w:bCs/>
        </w:rPr>
        <w:t xml:space="preserve">meta-analytic </w:t>
      </w:r>
      <w:r w:rsidR="00D94D7E">
        <w:rPr>
          <w:rFonts w:ascii="Times New Roman" w:hAnsi="Times New Roman" w:cs="Times New Roman"/>
          <w:bCs/>
        </w:rPr>
        <w:t xml:space="preserve">evidence that music lessons enhance </w:t>
      </w:r>
      <w:r w:rsidR="00D227B4">
        <w:rPr>
          <w:rFonts w:ascii="Times New Roman" w:hAnsi="Times New Roman" w:cs="Times New Roman"/>
          <w:bCs/>
        </w:rPr>
        <w:t xml:space="preserve">language </w:t>
      </w:r>
      <w:r w:rsidR="00383348">
        <w:rPr>
          <w:rFonts w:ascii="Times New Roman" w:hAnsi="Times New Roman" w:cs="Times New Roman"/>
          <w:bCs/>
        </w:rPr>
        <w:t>skills</w:t>
      </w:r>
      <w:r w:rsidR="00D94D7E">
        <w:rPr>
          <w:rFonts w:ascii="Times New Roman" w:hAnsi="Times New Roman" w:cs="Times New Roman"/>
          <w:bCs/>
        </w:rPr>
        <w:t xml:space="preserve"> in children and young adults</w:t>
      </w:r>
      <w:r w:rsidR="00D227B4">
        <w:rPr>
          <w:rFonts w:ascii="Times New Roman" w:hAnsi="Times New Roman" w:cs="Times New Roman"/>
          <w:bCs/>
        </w:rPr>
        <w:t xml:space="preserve"> </w:t>
      </w:r>
      <w:r w:rsidR="00D94D7E">
        <w:rPr>
          <w:rFonts w:ascii="Times New Roman" w:hAnsi="Times New Roman" w:cs="Times New Roman"/>
          <w:bCs/>
        </w:rPr>
        <w:fldChar w:fldCharType="begin">
          <w:fldData xml:space="preserve">PEVuZE5vdGU+PENpdGU+PEF1dGhvcj5TYWxhPC9BdXRob3I+PFllYXI+MjAxNzwvWWVhcj48UmVj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</w:fldData>
        </w:fldChar>
      </w:r>
      <w:r w:rsidR="005A02BE">
        <w:rPr>
          <w:rFonts w:ascii="Times New Roman" w:hAnsi="Times New Roman" w:cs="Times New Roman"/>
          <w:bCs/>
        </w:rPr>
        <w:instrText xml:space="preserve"> ADDIN EN.CITE </w:instrText>
      </w:r>
      <w:r w:rsidR="005A02BE">
        <w:rPr>
          <w:rFonts w:ascii="Times New Roman" w:hAnsi="Times New Roman" w:cs="Times New Roman"/>
          <w:bCs/>
        </w:rPr>
        <w:fldChar w:fldCharType="begin">
          <w:fldData xml:space="preserve">PEVuZE5vdGU+PENpdGU+PEF1dGhvcj5TYWxhPC9BdXRob3I+PFllYXI+MjAxNzwvWWVhcj48UmVj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</w:fldData>
        </w:fldChar>
      </w:r>
      <w:r w:rsidR="005A02BE">
        <w:rPr>
          <w:rFonts w:ascii="Times New Roman" w:hAnsi="Times New Roman" w:cs="Times New Roman"/>
          <w:bCs/>
        </w:rPr>
        <w:instrText xml:space="preserve"> ADDIN EN.CITE.DATA </w:instrText>
      </w:r>
      <w:r w:rsidR="005A02BE">
        <w:rPr>
          <w:rFonts w:ascii="Times New Roman" w:hAnsi="Times New Roman" w:cs="Times New Roman"/>
          <w:bCs/>
        </w:rPr>
      </w:r>
      <w:r w:rsidR="005A02BE">
        <w:rPr>
          <w:rFonts w:ascii="Times New Roman" w:hAnsi="Times New Roman" w:cs="Times New Roman"/>
          <w:bCs/>
        </w:rPr>
        <w:fldChar w:fldCharType="end"/>
      </w:r>
      <w:r w:rsidR="00D94D7E">
        <w:rPr>
          <w:rFonts w:ascii="Times New Roman" w:hAnsi="Times New Roman" w:cs="Times New Roman"/>
          <w:bCs/>
        </w:rPr>
      </w:r>
      <w:r w:rsidR="00D94D7E">
        <w:rPr>
          <w:rFonts w:ascii="Times New Roman" w:hAnsi="Times New Roman" w:cs="Times New Roman"/>
          <w:bCs/>
        </w:rPr>
        <w:fldChar w:fldCharType="separate"/>
      </w:r>
      <w:r w:rsidR="002D7CD4">
        <w:rPr>
          <w:rFonts w:ascii="Times New Roman" w:hAnsi="Times New Roman" w:cs="Times New Roman"/>
          <w:bCs/>
          <w:noProof/>
        </w:rPr>
        <w:t>(Gordon, Fehd, &amp; McCandliss, 2015a; Sala &amp; Gobet, 2017)</w:t>
      </w:r>
      <w:r w:rsidR="00D94D7E">
        <w:rPr>
          <w:rFonts w:ascii="Times New Roman" w:hAnsi="Times New Roman" w:cs="Times New Roman"/>
          <w:bCs/>
        </w:rPr>
        <w:fldChar w:fldCharType="end"/>
      </w:r>
      <w:r w:rsidR="00F1705E">
        <w:rPr>
          <w:rFonts w:ascii="Times New Roman" w:hAnsi="Times New Roman" w:cs="Times New Roman"/>
          <w:bCs/>
        </w:rPr>
        <w:t xml:space="preserve">. </w:t>
      </w:r>
      <w:r w:rsidR="00602433">
        <w:rPr>
          <w:rFonts w:ascii="Times New Roman" w:hAnsi="Times New Roman" w:cs="Times New Roman"/>
          <w:bCs/>
        </w:rPr>
        <w:t>Indeed</w:t>
      </w:r>
      <w:r w:rsidR="00623BB6">
        <w:rPr>
          <w:rFonts w:ascii="Times New Roman" w:hAnsi="Times New Roman" w:cs="Times New Roman"/>
          <w:bCs/>
        </w:rPr>
        <w:t xml:space="preserve">, </w:t>
      </w:r>
      <w:r w:rsidR="00FF3EBB">
        <w:rPr>
          <w:rFonts w:ascii="Times New Roman" w:hAnsi="Times New Roman" w:cs="Times New Roman"/>
          <w:bCs/>
        </w:rPr>
        <w:t xml:space="preserve">a </w:t>
      </w:r>
      <w:r w:rsidR="00602433">
        <w:rPr>
          <w:rFonts w:ascii="Times New Roman" w:hAnsi="Times New Roman" w:cs="Times New Roman"/>
          <w:bCs/>
        </w:rPr>
        <w:t xml:space="preserve">substantial </w:t>
      </w:r>
      <w:r w:rsidR="00D227B4">
        <w:rPr>
          <w:rFonts w:ascii="Times New Roman" w:hAnsi="Times New Roman" w:cs="Times New Roman"/>
          <w:bCs/>
        </w:rPr>
        <w:t xml:space="preserve">body of work </w:t>
      </w:r>
      <w:r w:rsidR="00FF3EBB">
        <w:rPr>
          <w:rFonts w:ascii="Times New Roman" w:hAnsi="Times New Roman" w:cs="Times New Roman"/>
          <w:bCs/>
        </w:rPr>
        <w:t xml:space="preserve">that initially </w:t>
      </w:r>
      <w:r w:rsidR="00623BB6">
        <w:rPr>
          <w:rFonts w:ascii="Times New Roman" w:hAnsi="Times New Roman" w:cs="Times New Roman"/>
          <w:bCs/>
        </w:rPr>
        <w:t xml:space="preserve">interpreted superior performance on speech/language tasks </w:t>
      </w:r>
      <w:r w:rsidR="002E0EDD">
        <w:rPr>
          <w:rFonts w:ascii="Times New Roman" w:hAnsi="Times New Roman" w:cs="Times New Roman"/>
          <w:bCs/>
        </w:rPr>
        <w:t xml:space="preserve">as a transfer </w:t>
      </w:r>
      <w:r w:rsidR="00623BB6">
        <w:rPr>
          <w:rFonts w:ascii="Times New Roman" w:hAnsi="Times New Roman" w:cs="Times New Roman"/>
          <w:bCs/>
        </w:rPr>
        <w:t>from musical training to language expertise</w:t>
      </w:r>
      <w:r w:rsidR="007D5AB8">
        <w:rPr>
          <w:rFonts w:ascii="Times New Roman" w:hAnsi="Times New Roman" w:cs="Times New Roman"/>
          <w:bCs/>
        </w:rPr>
        <w:t xml:space="preserve"> </w:t>
      </w:r>
      <w:r w:rsidR="007D5AB8">
        <w:rPr>
          <w:rFonts w:ascii="Times New Roman" w:hAnsi="Times New Roman" w:cs="Times New Roman"/>
          <w:bCs/>
        </w:rPr>
        <w:fldChar w:fldCharType="begin"/>
      </w:r>
      <w:r w:rsidR="007D5AB8">
        <w:rPr>
          <w:rFonts w:ascii="Times New Roman" w:hAnsi="Times New Roman" w:cs="Times New Roman"/>
          <w:bCs/>
        </w:rPr>
        <w:instrText xml:space="preserve"> ADDIN EN.CITE &lt;EndNote&gt;&lt;Cite&gt;&lt;Author&gt;Patel&lt;/Author&gt;&lt;Year&gt;2014&lt;/Year&gt;&lt;RecNum&gt;1206&lt;/RecNum&gt;&lt;Prefix&gt;e.g.`, &lt;/Prefix&gt;&lt;DisplayText&gt;(e.g., Patel, 2014)&lt;/DisplayText&gt;&lt;record&gt;&lt;rec-number&gt;1206&lt;/rec-number&gt;&lt;foreign-keys&gt;&lt;key app="EN" db-id="tzzxvz2xer0vane5arypdtsssr5d2paexa29" timestamp="1585662643"&gt;1206&lt;/key&gt;&lt;/foreign-keys&gt;&lt;ref-type name="Journal Article"&gt;17&lt;/ref-type&gt;&lt;contributors&gt;&lt;authors&gt;&lt;author&gt;Patel, A. D.&lt;/author&gt;&lt;/authors&gt;&lt;/contributors&gt;&lt;auth-address&gt;Dept. of Psychology, Tufts University, 490 Boston Ave., Medford, MA 02155, USA. Electronic address: a.patel@tufts.edu.&lt;/auth-address&gt;&lt;titles&gt;&lt;title&gt;Can nonlinguistic musical training change the way the brain processes speech? The expanded OPERA hypothesis&lt;/title&gt;&lt;secondary-title&gt;Hear Res&lt;/secondary-title&gt;&lt;/titles&gt;&lt;periodical&gt;&lt;full-title&gt;Hear Res&lt;/full-title&gt;&lt;/periodical&gt;&lt;pages&gt;98-108&lt;/pages&gt;&lt;volume&gt;308&lt;/volume&gt;&lt;edition&gt;2013/09/24&lt;/edition&gt;&lt;keywords&gt;&lt;keyword&gt;Acoustic Stimulation&lt;/keyword&gt;&lt;keyword&gt;Animals&lt;/keyword&gt;&lt;keyword&gt;Brain/*physiology&lt;/keyword&gt;&lt;keyword&gt;Cochlear Implantation/*methods&lt;/keyword&gt;&lt;keyword&gt;Cochlear Implants&lt;/keyword&gt;&lt;keyword&gt;Cross-Sectional Studies&lt;/keyword&gt;&lt;keyword&gt;Education&lt;/keyword&gt;&lt;keyword&gt;Humans&lt;/keyword&gt;&lt;keyword&gt;Models, Neurological&lt;/keyword&gt;&lt;keyword&gt;*Music&lt;/keyword&gt;&lt;keyword&gt;*Neuronal Plasticity&lt;/keyword&gt;&lt;keyword&gt;Neurosciences&lt;/keyword&gt;&lt;keyword&gt;Pitch Perception/physiology&lt;/keyword&gt;&lt;keyword&gt;Speech Perception/physiology&lt;/keyword&gt;&lt;/keywords&gt;&lt;dates&gt;&lt;year&gt;2014&lt;/year&gt;&lt;pub-dates&gt;&lt;date&gt;Feb&lt;/date&gt;&lt;/pub-dates&gt;&lt;/dates&gt;&lt;isbn&gt;1878-5891 (Electronic)&amp;#xD;0378-5955 (Linking)&lt;/isbn&gt;&lt;accession-num&gt;24055761&lt;/accession-num&gt;&lt;urls&gt;&lt;related-urls&gt;&lt;url&gt;https://www.ncbi.nlm.nih.gov/pubmed/24055761&lt;/url&gt;&lt;/related-urls&gt;&lt;/urls&gt;&lt;electronic-resource-num&gt;10.1016/j.heares.2013.08.011&lt;/electronic-resource-num&gt;&lt;/record&gt;&lt;/Cite&gt;&lt;/EndNote&gt;</w:instrText>
      </w:r>
      <w:r w:rsidR="007D5AB8">
        <w:rPr>
          <w:rFonts w:ascii="Times New Roman" w:hAnsi="Times New Roman" w:cs="Times New Roman"/>
          <w:bCs/>
        </w:rPr>
        <w:fldChar w:fldCharType="separate"/>
      </w:r>
      <w:r w:rsidR="007D5AB8">
        <w:rPr>
          <w:rFonts w:ascii="Times New Roman" w:hAnsi="Times New Roman" w:cs="Times New Roman"/>
          <w:bCs/>
          <w:noProof/>
        </w:rPr>
        <w:t>(e.g., Patel, 2014)</w:t>
      </w:r>
      <w:r w:rsidR="007D5AB8">
        <w:rPr>
          <w:rFonts w:ascii="Times New Roman" w:hAnsi="Times New Roman" w:cs="Times New Roman"/>
          <w:bCs/>
        </w:rPr>
        <w:fldChar w:fldCharType="end"/>
      </w:r>
      <w:r w:rsidR="00623BB6">
        <w:rPr>
          <w:rFonts w:ascii="Times New Roman" w:hAnsi="Times New Roman" w:cs="Times New Roman"/>
          <w:bCs/>
        </w:rPr>
        <w:t xml:space="preserve"> </w:t>
      </w:r>
      <w:r w:rsidR="00FF3EBB">
        <w:rPr>
          <w:rFonts w:ascii="Times New Roman" w:hAnsi="Times New Roman" w:cs="Times New Roman"/>
          <w:bCs/>
        </w:rPr>
        <w:t>is</w:t>
      </w:r>
      <w:r w:rsidR="00623BB6">
        <w:rPr>
          <w:rFonts w:ascii="Times New Roman" w:hAnsi="Times New Roman" w:cs="Times New Roman"/>
          <w:bCs/>
        </w:rPr>
        <w:t xml:space="preserve"> now being revisited as </w:t>
      </w:r>
      <w:r w:rsidR="00FF3EBB">
        <w:rPr>
          <w:rFonts w:ascii="Times New Roman" w:hAnsi="Times New Roman" w:cs="Times New Roman"/>
          <w:bCs/>
        </w:rPr>
        <w:t xml:space="preserve">evidence </w:t>
      </w:r>
      <w:r w:rsidR="00623BB6">
        <w:rPr>
          <w:rFonts w:ascii="Times New Roman" w:hAnsi="Times New Roman" w:cs="Times New Roman"/>
          <w:bCs/>
        </w:rPr>
        <w:t xml:space="preserve">of </w:t>
      </w:r>
      <w:r w:rsidR="00FF3EBB">
        <w:rPr>
          <w:rFonts w:ascii="Times New Roman" w:hAnsi="Times New Roman" w:cs="Times New Roman"/>
          <w:bCs/>
        </w:rPr>
        <w:t>self-selection for music training</w:t>
      </w:r>
      <w:r w:rsidR="001D5787">
        <w:rPr>
          <w:rFonts w:ascii="Times New Roman" w:hAnsi="Times New Roman" w:cs="Times New Roman"/>
          <w:bCs/>
        </w:rPr>
        <w:t xml:space="preserve"> </w:t>
      </w:r>
      <w:r w:rsidR="001D5787">
        <w:rPr>
          <w:rFonts w:ascii="Times New Roman" w:hAnsi="Times New Roman" w:cs="Times New Roman"/>
          <w:bCs/>
        </w:rPr>
        <w:fldChar w:fldCharType="begin">
          <w:fldData xml:space="preserve">PEVuZE5vdGU+PENpdGU+PEF1dGhvcj5TY2hlbGxlbmJlcmc8L0F1dGhvcj48WWVhcj4yMDE5PC9Z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</w:fldData>
        </w:fldChar>
      </w:r>
      <w:r w:rsidR="001D5787">
        <w:rPr>
          <w:rFonts w:ascii="Times New Roman" w:hAnsi="Times New Roman" w:cs="Times New Roman"/>
          <w:bCs/>
        </w:rPr>
        <w:instrText xml:space="preserve"> ADDIN EN.CITE </w:instrText>
      </w:r>
      <w:r w:rsidR="001D5787">
        <w:rPr>
          <w:rFonts w:ascii="Times New Roman" w:hAnsi="Times New Roman" w:cs="Times New Roman"/>
          <w:bCs/>
        </w:rPr>
        <w:fldChar w:fldCharType="begin">
          <w:fldData xml:space="preserve">PEVuZE5vdGU+PENpdGU+PEF1dGhvcj5TY2hlbGxlbmJlcmc8L0F1dGhvcj48WWVhcj4yMDE5PC9Z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</w:fldData>
        </w:fldChar>
      </w:r>
      <w:r w:rsidR="001D5787">
        <w:rPr>
          <w:rFonts w:ascii="Times New Roman" w:hAnsi="Times New Roman" w:cs="Times New Roman"/>
          <w:bCs/>
        </w:rPr>
        <w:instrText xml:space="preserve"> ADDIN EN.CITE.DATA </w:instrText>
      </w:r>
      <w:r w:rsidR="001D5787">
        <w:rPr>
          <w:rFonts w:ascii="Times New Roman" w:hAnsi="Times New Roman" w:cs="Times New Roman"/>
          <w:bCs/>
        </w:rPr>
      </w:r>
      <w:r w:rsidR="001D5787">
        <w:rPr>
          <w:rFonts w:ascii="Times New Roman" w:hAnsi="Times New Roman" w:cs="Times New Roman"/>
          <w:bCs/>
        </w:rPr>
        <w:fldChar w:fldCharType="end"/>
      </w:r>
      <w:r w:rsidR="001D5787">
        <w:rPr>
          <w:rFonts w:ascii="Times New Roman" w:hAnsi="Times New Roman" w:cs="Times New Roman"/>
          <w:bCs/>
        </w:rPr>
      </w:r>
      <w:r w:rsidR="001D5787">
        <w:rPr>
          <w:rFonts w:ascii="Times New Roman" w:hAnsi="Times New Roman" w:cs="Times New Roman"/>
          <w:bCs/>
        </w:rPr>
        <w:fldChar w:fldCharType="separate"/>
      </w:r>
      <w:r w:rsidR="001D5787">
        <w:rPr>
          <w:rFonts w:ascii="Times New Roman" w:hAnsi="Times New Roman" w:cs="Times New Roman"/>
          <w:bCs/>
          <w:noProof/>
        </w:rPr>
        <w:t>(Bidelman &amp; Mankel, 2019; Schellenberg, 2019)</w:t>
      </w:r>
      <w:r w:rsidR="001D5787">
        <w:rPr>
          <w:rFonts w:ascii="Times New Roman" w:hAnsi="Times New Roman" w:cs="Times New Roman"/>
          <w:bCs/>
        </w:rPr>
        <w:fldChar w:fldCharType="end"/>
      </w:r>
      <w:r w:rsidR="001D5787">
        <w:rPr>
          <w:rFonts w:ascii="Times New Roman" w:hAnsi="Times New Roman" w:cs="Times New Roman"/>
          <w:bCs/>
        </w:rPr>
        <w:t>.</w:t>
      </w:r>
      <w:r w:rsidR="002D7CD4">
        <w:rPr>
          <w:rFonts w:ascii="Times New Roman" w:hAnsi="Times New Roman" w:cs="Times New Roman"/>
          <w:bCs/>
        </w:rPr>
        <w:t xml:space="preserve"> </w:t>
      </w:r>
    </w:p>
    <w:p w14:paraId="216FAEAC" w14:textId="3AEA2746" w:rsidR="00333E8E" w:rsidRDefault="00F1705E" w:rsidP="0063497D">
      <w:pPr>
        <w:widowControl w:val="0"/>
        <w:spacing w:line="480" w:lineRule="auto"/>
        <w:ind w:firstLine="720"/>
        <w:rPr>
          <w:rFonts w:ascii="Times New Roman" w:hAnsi="Times New Roman" w:cs="Times New Roman"/>
          <w:bCs/>
        </w:rPr>
      </w:pPr>
      <w:r>
        <w:rPr>
          <w:rFonts w:ascii="Times New Roman" w:hAnsi="Times New Roman" w:cs="Times New Roman"/>
          <w:bCs/>
        </w:rPr>
        <w:t xml:space="preserve">These </w:t>
      </w:r>
      <w:r w:rsidR="00D227B4">
        <w:rPr>
          <w:rFonts w:ascii="Times New Roman" w:hAnsi="Times New Roman" w:cs="Times New Roman"/>
          <w:bCs/>
        </w:rPr>
        <w:t xml:space="preserve">patterns of findings </w:t>
      </w:r>
      <w:r w:rsidR="000C1466">
        <w:rPr>
          <w:rFonts w:ascii="Times New Roman" w:hAnsi="Times New Roman" w:cs="Times New Roman"/>
          <w:bCs/>
        </w:rPr>
        <w:t xml:space="preserve">are highly consistent with genetic </w:t>
      </w:r>
      <w:r w:rsidR="00302460">
        <w:rPr>
          <w:rFonts w:ascii="Times New Roman" w:hAnsi="Times New Roman" w:cs="Times New Roman"/>
          <w:bCs/>
        </w:rPr>
        <w:t>correlations</w:t>
      </w:r>
      <w:r w:rsidR="000C1466">
        <w:rPr>
          <w:rFonts w:ascii="Times New Roman" w:hAnsi="Times New Roman" w:cs="Times New Roman"/>
          <w:bCs/>
        </w:rPr>
        <w:t>, where</w:t>
      </w:r>
      <w:r w:rsidR="00762787">
        <w:rPr>
          <w:rFonts w:ascii="Times New Roman" w:hAnsi="Times New Roman" w:cs="Times New Roman"/>
          <w:bCs/>
        </w:rPr>
        <w:t>in</w:t>
      </w:r>
      <w:r w:rsidR="000C1466">
        <w:rPr>
          <w:rFonts w:ascii="Times New Roman" w:hAnsi="Times New Roman" w:cs="Times New Roman"/>
          <w:bCs/>
        </w:rPr>
        <w:t xml:space="preserve"> individuals with</w:t>
      </w:r>
      <w:r w:rsidR="00302460">
        <w:rPr>
          <w:rFonts w:ascii="Times New Roman" w:hAnsi="Times New Roman" w:cs="Times New Roman"/>
          <w:bCs/>
        </w:rPr>
        <w:t xml:space="preserve"> genetic</w:t>
      </w:r>
      <w:r w:rsidR="000C1466">
        <w:rPr>
          <w:rFonts w:ascii="Times New Roman" w:hAnsi="Times New Roman" w:cs="Times New Roman"/>
          <w:bCs/>
        </w:rPr>
        <w:t xml:space="preserve"> predispositions for stronger </w:t>
      </w:r>
      <w:r w:rsidR="00FF3EBB">
        <w:rPr>
          <w:rFonts w:ascii="Times New Roman" w:hAnsi="Times New Roman" w:cs="Times New Roman"/>
          <w:bCs/>
        </w:rPr>
        <w:t xml:space="preserve">language or </w:t>
      </w:r>
      <w:r w:rsidR="000C1466">
        <w:rPr>
          <w:rFonts w:ascii="Times New Roman" w:hAnsi="Times New Roman" w:cs="Times New Roman"/>
          <w:bCs/>
        </w:rPr>
        <w:t xml:space="preserve">cognitive abilities </w:t>
      </w:r>
      <w:r w:rsidR="00FF3EBB">
        <w:rPr>
          <w:rFonts w:ascii="Times New Roman" w:hAnsi="Times New Roman" w:cs="Times New Roman"/>
          <w:bCs/>
        </w:rPr>
        <w:t xml:space="preserve">are </w:t>
      </w:r>
      <w:r w:rsidR="000C1466">
        <w:rPr>
          <w:rFonts w:ascii="Times New Roman" w:hAnsi="Times New Roman" w:cs="Times New Roman"/>
          <w:bCs/>
        </w:rPr>
        <w:t xml:space="preserve">more likely to </w:t>
      </w:r>
      <w:r w:rsidR="00FF3EBB">
        <w:rPr>
          <w:rFonts w:ascii="Times New Roman" w:hAnsi="Times New Roman" w:cs="Times New Roman"/>
          <w:bCs/>
        </w:rPr>
        <w:t>seek out musical training</w:t>
      </w:r>
      <w:r w:rsidR="00193F24">
        <w:rPr>
          <w:rFonts w:ascii="Times New Roman" w:hAnsi="Times New Roman" w:cs="Times New Roman"/>
          <w:bCs/>
        </w:rPr>
        <w:t xml:space="preserve"> (i.e., self-selection</w:t>
      </w:r>
      <w:r w:rsidR="003D4047">
        <w:rPr>
          <w:rFonts w:ascii="Times New Roman" w:hAnsi="Times New Roman" w:cs="Times New Roman"/>
          <w:bCs/>
        </w:rPr>
        <w:t xml:space="preserve"> or pleiotropy</w:t>
      </w:r>
      <w:r w:rsidR="00193F24">
        <w:rPr>
          <w:rFonts w:ascii="Times New Roman" w:hAnsi="Times New Roman" w:cs="Times New Roman"/>
          <w:bCs/>
        </w:rPr>
        <w:t>)</w:t>
      </w:r>
      <w:r w:rsidR="004A039E">
        <w:rPr>
          <w:rFonts w:ascii="Times New Roman" w:hAnsi="Times New Roman" w:cs="Times New Roman"/>
          <w:bCs/>
        </w:rPr>
        <w:t xml:space="preserve">. In other words, phenotypic </w:t>
      </w:r>
      <w:r w:rsidR="004A039E">
        <w:rPr>
          <w:rFonts w:ascii="Times New Roman" w:hAnsi="Times New Roman" w:cs="Times New Roman"/>
          <w:bCs/>
        </w:rPr>
        <w:lastRenderedPageBreak/>
        <w:t>associations between music engagement and cognition may reflect a common set of underlying genetic influences rather than causal associations</w:t>
      </w:r>
      <w:r w:rsidR="00333E8E">
        <w:rPr>
          <w:rFonts w:ascii="Times New Roman" w:hAnsi="Times New Roman" w:cs="Times New Roman"/>
          <w:bCs/>
        </w:rPr>
        <w:t xml:space="preserve">, but </w:t>
      </w:r>
      <w:r w:rsidR="00267F18">
        <w:rPr>
          <w:rFonts w:ascii="Times New Roman" w:hAnsi="Times New Roman" w:cs="Times New Roman"/>
          <w:bCs/>
        </w:rPr>
        <w:t>direct evidence is needed to test the</w:t>
      </w:r>
      <w:r w:rsidR="006974C4">
        <w:rPr>
          <w:rFonts w:ascii="Times New Roman" w:hAnsi="Times New Roman" w:cs="Times New Roman"/>
          <w:bCs/>
        </w:rPr>
        <w:t>se</w:t>
      </w:r>
      <w:r w:rsidR="00267F18">
        <w:rPr>
          <w:rFonts w:ascii="Times New Roman" w:hAnsi="Times New Roman" w:cs="Times New Roman"/>
          <w:bCs/>
        </w:rPr>
        <w:t xml:space="preserve"> hypothesized </w:t>
      </w:r>
      <w:r w:rsidR="000C1466">
        <w:rPr>
          <w:rFonts w:ascii="Times New Roman" w:hAnsi="Times New Roman" w:cs="Times New Roman"/>
          <w:bCs/>
        </w:rPr>
        <w:t xml:space="preserve">genetic associations. </w:t>
      </w:r>
      <w:r w:rsidR="00AC7C7A">
        <w:rPr>
          <w:rFonts w:ascii="Times New Roman" w:hAnsi="Times New Roman" w:cs="Times New Roman"/>
          <w:bCs/>
        </w:rPr>
        <w:t>G</w:t>
      </w:r>
      <w:r w:rsidR="00333E8E">
        <w:rPr>
          <w:rFonts w:ascii="Times New Roman" w:hAnsi="Times New Roman" w:cs="Times New Roman"/>
          <w:bCs/>
        </w:rPr>
        <w:t xml:space="preserve">enetic correlations would be consistent with evidence for </w:t>
      </w:r>
      <w:r w:rsidR="00AC7C7A">
        <w:rPr>
          <w:rFonts w:ascii="Times New Roman" w:hAnsi="Times New Roman" w:cs="Times New Roman"/>
          <w:bCs/>
        </w:rPr>
        <w:t>associations</w:t>
      </w:r>
      <w:r w:rsidR="00333E8E">
        <w:rPr>
          <w:rFonts w:ascii="Times New Roman" w:hAnsi="Times New Roman" w:cs="Times New Roman"/>
          <w:bCs/>
        </w:rPr>
        <w:t xml:space="preserve"> between music and language traits even in individuals with little to no music </w:t>
      </w:r>
      <w:r w:rsidR="00E40917">
        <w:rPr>
          <w:rFonts w:ascii="Times New Roman" w:hAnsi="Times New Roman" w:cs="Times New Roman"/>
          <w:bCs/>
        </w:rPr>
        <w:t>training</w:t>
      </w:r>
      <w:r w:rsidR="00333E8E">
        <w:rPr>
          <w:rFonts w:ascii="Times New Roman" w:hAnsi="Times New Roman" w:cs="Times New Roman"/>
          <w:b/>
        </w:rPr>
        <w:t>.</w:t>
      </w:r>
      <w:r w:rsidR="00333E8E">
        <w:rPr>
          <w:rFonts w:ascii="Times New Roman" w:hAnsi="Times New Roman" w:cs="Times New Roman"/>
          <w:bCs/>
        </w:rPr>
        <w:t xml:space="preserve"> </w:t>
      </w:r>
      <w:r w:rsidR="004709DD">
        <w:rPr>
          <w:rFonts w:ascii="Times New Roman" w:hAnsi="Times New Roman" w:cs="Times New Roman"/>
          <w:bCs/>
        </w:rPr>
        <w:t xml:space="preserve">Investigation of neural plasticity effects of music experience associated with the development of language expertise (see </w:t>
      </w:r>
      <w:r w:rsidR="004709DD">
        <w:rPr>
          <w:rFonts w:ascii="Times New Roman" w:hAnsi="Times New Roman" w:cs="Times New Roman"/>
          <w:bCs/>
        </w:rPr>
        <w:fldChar w:fldCharType="begin">
          <w:fldData xml:space="preserve">PEVuZE5vdGU+PENpdGU+PEF1dGhvcj5aYXRvcnJlPC9BdXRob3I+PFllYXI+MjAxMzwvWWVhcj48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=
</w:fldData>
        </w:fldChar>
      </w:r>
      <w:r w:rsidR="004709DD">
        <w:rPr>
          <w:rFonts w:ascii="Times New Roman" w:hAnsi="Times New Roman" w:cs="Times New Roman"/>
          <w:bCs/>
        </w:rPr>
        <w:instrText xml:space="preserve"> ADDIN EN.CITE </w:instrText>
      </w:r>
      <w:r w:rsidR="004709DD">
        <w:rPr>
          <w:rFonts w:ascii="Times New Roman" w:hAnsi="Times New Roman" w:cs="Times New Roman"/>
          <w:bCs/>
        </w:rPr>
        <w:fldChar w:fldCharType="begin">
          <w:fldData xml:space="preserve">PEVuZE5vdGU+PENpdGU+PEF1dGhvcj5aYXRvcnJlPC9BdXRob3I+PFllYXI+MjAxMzwvWWVhcj48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=
</w:fldData>
        </w:fldChar>
      </w:r>
      <w:r w:rsidR="004709DD">
        <w:rPr>
          <w:rFonts w:ascii="Times New Roman" w:hAnsi="Times New Roman" w:cs="Times New Roman"/>
          <w:bCs/>
        </w:rPr>
        <w:instrText xml:space="preserve"> ADDIN EN.CITE.DATA </w:instrText>
      </w:r>
      <w:r w:rsidR="004709DD">
        <w:rPr>
          <w:rFonts w:ascii="Times New Roman" w:hAnsi="Times New Roman" w:cs="Times New Roman"/>
          <w:bCs/>
        </w:rPr>
      </w:r>
      <w:r w:rsidR="004709DD">
        <w:rPr>
          <w:rFonts w:ascii="Times New Roman" w:hAnsi="Times New Roman" w:cs="Times New Roman"/>
          <w:bCs/>
        </w:rPr>
        <w:fldChar w:fldCharType="end"/>
      </w:r>
      <w:r w:rsidR="004709DD">
        <w:rPr>
          <w:rFonts w:ascii="Times New Roman" w:hAnsi="Times New Roman" w:cs="Times New Roman"/>
          <w:bCs/>
        </w:rPr>
      </w:r>
      <w:r w:rsidR="004709DD">
        <w:rPr>
          <w:rFonts w:ascii="Times New Roman" w:hAnsi="Times New Roman" w:cs="Times New Roman"/>
          <w:bCs/>
        </w:rPr>
        <w:fldChar w:fldCharType="separate"/>
      </w:r>
      <w:r w:rsidR="004709DD">
        <w:rPr>
          <w:rFonts w:ascii="Times New Roman" w:hAnsi="Times New Roman" w:cs="Times New Roman"/>
          <w:bCs/>
          <w:noProof/>
        </w:rPr>
        <w:t>(Zatorre, 2013; Zuk &amp; Gaab, 2018)</w:t>
      </w:r>
      <w:r w:rsidR="004709DD">
        <w:rPr>
          <w:rFonts w:ascii="Times New Roman" w:hAnsi="Times New Roman" w:cs="Times New Roman"/>
          <w:bCs/>
        </w:rPr>
        <w:fldChar w:fldCharType="end"/>
      </w:r>
      <w:r w:rsidR="004709DD">
        <w:rPr>
          <w:rFonts w:ascii="Times New Roman" w:hAnsi="Times New Roman" w:cs="Times New Roman"/>
          <w:bCs/>
        </w:rPr>
        <w:t xml:space="preserve"> lead to the possibility of </w:t>
      </w:r>
      <w:r w:rsidR="009762A8">
        <w:rPr>
          <w:rFonts w:ascii="Times New Roman" w:hAnsi="Times New Roman" w:cs="Times New Roman"/>
          <w:bCs/>
        </w:rPr>
        <w:t xml:space="preserve">shared </w:t>
      </w:r>
      <w:r w:rsidR="00513E9B">
        <w:rPr>
          <w:rFonts w:ascii="Times New Roman" w:hAnsi="Times New Roman" w:cs="Times New Roman"/>
          <w:bCs/>
        </w:rPr>
        <w:t>genetic variation</w:t>
      </w:r>
      <w:r w:rsidR="0063497D">
        <w:rPr>
          <w:rFonts w:ascii="Times New Roman" w:hAnsi="Times New Roman" w:cs="Times New Roman"/>
          <w:bCs/>
        </w:rPr>
        <w:t xml:space="preserve"> common to musicality and language</w:t>
      </w:r>
      <w:r w:rsidR="00513E9B">
        <w:rPr>
          <w:rFonts w:ascii="Times New Roman" w:hAnsi="Times New Roman" w:cs="Times New Roman"/>
          <w:bCs/>
        </w:rPr>
        <w:t xml:space="preserve">. One could hypothesize that the </w:t>
      </w:r>
      <w:r w:rsidR="004709DD">
        <w:rPr>
          <w:rFonts w:ascii="Times New Roman" w:hAnsi="Times New Roman" w:cs="Times New Roman"/>
          <w:bCs/>
        </w:rPr>
        <w:t xml:space="preserve">biological function </w:t>
      </w:r>
      <w:r w:rsidR="00513E9B">
        <w:rPr>
          <w:rFonts w:ascii="Times New Roman" w:hAnsi="Times New Roman" w:cs="Times New Roman"/>
          <w:bCs/>
        </w:rPr>
        <w:t xml:space="preserve">of such a set of genes </w:t>
      </w:r>
      <w:r w:rsidR="004709DD">
        <w:rPr>
          <w:rFonts w:ascii="Times New Roman" w:hAnsi="Times New Roman" w:cs="Times New Roman"/>
          <w:bCs/>
        </w:rPr>
        <w:t xml:space="preserve">subserves </w:t>
      </w:r>
      <w:r w:rsidR="00513E9B">
        <w:rPr>
          <w:rFonts w:ascii="Times New Roman" w:hAnsi="Times New Roman" w:cs="Times New Roman"/>
          <w:bCs/>
        </w:rPr>
        <w:t xml:space="preserve">the development and activity of </w:t>
      </w:r>
      <w:r w:rsidR="004709DD">
        <w:rPr>
          <w:rFonts w:ascii="Times New Roman" w:hAnsi="Times New Roman" w:cs="Times New Roman"/>
          <w:bCs/>
        </w:rPr>
        <w:t>auditory-motor-language brain network</w:t>
      </w:r>
      <w:r w:rsidR="0063497D">
        <w:rPr>
          <w:rFonts w:ascii="Times New Roman" w:hAnsi="Times New Roman" w:cs="Times New Roman"/>
          <w:bCs/>
        </w:rPr>
        <w:t xml:space="preserve">s. </w:t>
      </w:r>
      <w:r w:rsidR="004709DD">
        <w:rPr>
          <w:rFonts w:ascii="Times New Roman" w:hAnsi="Times New Roman" w:cs="Times New Roman"/>
          <w:bCs/>
        </w:rPr>
        <w:t>An open question is</w:t>
      </w:r>
      <w:r w:rsidR="00941BF7">
        <w:rPr>
          <w:rFonts w:ascii="Times New Roman" w:hAnsi="Times New Roman" w:cs="Times New Roman"/>
          <w:bCs/>
        </w:rPr>
        <w:t xml:space="preserve"> </w:t>
      </w:r>
      <w:r w:rsidR="004709DD">
        <w:rPr>
          <w:rFonts w:ascii="Times New Roman" w:hAnsi="Times New Roman" w:cs="Times New Roman"/>
          <w:bCs/>
        </w:rPr>
        <w:t xml:space="preserve">thus </w:t>
      </w:r>
      <w:r w:rsidR="00941BF7">
        <w:rPr>
          <w:rFonts w:ascii="Times New Roman" w:hAnsi="Times New Roman" w:cs="Times New Roman"/>
          <w:bCs/>
        </w:rPr>
        <w:t xml:space="preserve">whether effects of music training on neural and behavioral correlates of </w:t>
      </w:r>
      <w:r w:rsidR="004709DD">
        <w:rPr>
          <w:rFonts w:ascii="Times New Roman" w:hAnsi="Times New Roman" w:cs="Times New Roman"/>
          <w:bCs/>
        </w:rPr>
        <w:t>speech/language</w:t>
      </w:r>
      <w:r w:rsidR="00941BF7">
        <w:rPr>
          <w:rFonts w:ascii="Times New Roman" w:hAnsi="Times New Roman" w:cs="Times New Roman"/>
          <w:bCs/>
        </w:rPr>
        <w:t xml:space="preserve"> learning can be causally attributed to music training, driven by factors such as self-selection</w:t>
      </w:r>
      <w:r w:rsidR="009762A8">
        <w:rPr>
          <w:rFonts w:ascii="Times New Roman" w:hAnsi="Times New Roman" w:cs="Times New Roman"/>
          <w:bCs/>
        </w:rPr>
        <w:t xml:space="preserve"> (including genetic predisposition)</w:t>
      </w:r>
      <w:r w:rsidR="003E0D3B">
        <w:rPr>
          <w:rFonts w:ascii="Times New Roman" w:hAnsi="Times New Roman" w:cs="Times New Roman"/>
          <w:bCs/>
        </w:rPr>
        <w:t>, or both</w:t>
      </w:r>
      <w:r w:rsidR="009762A8">
        <w:rPr>
          <w:rFonts w:ascii="Times New Roman" w:hAnsi="Times New Roman" w:cs="Times New Roman"/>
          <w:bCs/>
        </w:rPr>
        <w:t xml:space="preserve"> </w:t>
      </w:r>
      <w:r w:rsidR="009762A8">
        <w:rPr>
          <w:rFonts w:ascii="Times New Roman" w:hAnsi="Times New Roman" w:cs="Times New Roman"/>
          <w:bCs/>
        </w:rPr>
        <w:fldChar w:fldCharType="begin"/>
      </w:r>
      <w:r w:rsidR="009762A8">
        <w:rPr>
          <w:rFonts w:ascii="Times New Roman" w:hAnsi="Times New Roman" w:cs="Times New Roman"/>
          <w:bCs/>
        </w:rPr>
        <w:instrText xml:space="preserve"> ADDIN EN.CITE &lt;EndNote&gt;&lt;Cite&gt;&lt;Author&gt;Schellenberg&lt;/Author&gt;&lt;Year&gt;2015&lt;/Year&gt;&lt;RecNum&gt;1204&lt;/RecNum&gt;&lt;DisplayText&gt;(Schellenberg, 2015)&lt;/DisplayText&gt;&lt;record&gt;&lt;rec-number&gt;1204&lt;/rec-number&gt;&lt;foreign-keys&gt;&lt;key app="EN" db-id="tzzxvz2xer0vane5arypdtsssr5d2paexa29" timestamp="1585599231"&gt;1204&lt;/key&gt;&lt;/foreign-keys&gt;&lt;ref-type name="Journal Article"&gt;17&lt;/ref-type&gt;&lt;contributors&gt;&lt;authors&gt;&lt;author&gt;Schellenberg, E. G.&lt;/author&gt;&lt;/authors&gt;&lt;/contributors&gt;&lt;auth-address&gt;Department of Psychology, University of Toronto Mississauga, Mississauga, Ontario, Canada.&lt;/auth-address&gt;&lt;titles&gt;&lt;title&gt;Music training and speech perception: A gene-environment interaction&lt;/title&gt;&lt;secondary-title&gt;Ann N Y Acad Sci&lt;/secondary-title&gt;&lt;/titles&gt;&lt;periodical&gt;&lt;full-title&gt;Ann N Y Acad Sci&lt;/full-title&gt;&lt;/periodical&gt;&lt;pages&gt;170-7&lt;/pages&gt;&lt;volume&gt;1337&lt;/volume&gt;&lt;number&gt;1&lt;/number&gt;&lt;edition&gt;2015/03/17&lt;/edition&gt;&lt;keywords&gt;&lt;keyword&gt;Child&lt;/keyword&gt;&lt;keyword&gt;Cognition&lt;/keyword&gt;&lt;keyword&gt;Executive Function&lt;/keyword&gt;&lt;keyword&gt;*Gene-Environment Interaction&lt;/keyword&gt;&lt;keyword&gt;Humans&lt;/keyword&gt;&lt;keyword&gt;Individuality&lt;/keyword&gt;&lt;keyword&gt;Intelligence Tests&lt;/keyword&gt;&lt;keyword&gt;Language&lt;/keyword&gt;&lt;keyword&gt;Memory, Short-Term&lt;/keyword&gt;&lt;keyword&gt;*Music&lt;/keyword&gt;&lt;keyword&gt;Neuronal Plasticity&lt;/keyword&gt;&lt;keyword&gt;Perception&lt;/keyword&gt;&lt;keyword&gt;Speech&lt;/keyword&gt;&lt;keyword&gt;Speech Perception/*genetics/*physiology&lt;/keyword&gt;&lt;keyword&gt;aptitude&lt;/keyword&gt;&lt;keyword&gt;intelligence&lt;/keyword&gt;&lt;keyword&gt;music training&lt;/keyword&gt;&lt;keyword&gt;personality&lt;/keyword&gt;&lt;/keywords&gt;&lt;dates&gt;&lt;year&gt;2015&lt;/year&gt;&lt;pub-dates&gt;&lt;date&gt;Mar&lt;/date&gt;&lt;/pub-dates&gt;&lt;/dates&gt;&lt;isbn&gt;1749-6632 (Electronic)&amp;#xD;0077-8923 (Linking)&lt;/isbn&gt;&lt;accession-num&gt;25773632&lt;/accession-num&gt;&lt;urls&gt;&lt;related-urls&gt;&lt;url&gt;https://www.ncbi.nlm.nih.gov/pubmed/25773632&lt;/url&gt;&lt;/related-urls&gt;&lt;/urls&gt;&lt;electronic-resource-num&gt;10.1111/nyas.12627&lt;/electronic-resource-num&gt;&lt;/record&gt;&lt;/Cite&gt;&lt;/EndNote&gt;</w:instrText>
      </w:r>
      <w:r w:rsidR="009762A8">
        <w:rPr>
          <w:rFonts w:ascii="Times New Roman" w:hAnsi="Times New Roman" w:cs="Times New Roman"/>
          <w:bCs/>
        </w:rPr>
        <w:fldChar w:fldCharType="separate"/>
      </w:r>
      <w:r w:rsidR="009762A8">
        <w:rPr>
          <w:rFonts w:ascii="Times New Roman" w:hAnsi="Times New Roman" w:cs="Times New Roman"/>
          <w:bCs/>
          <w:noProof/>
        </w:rPr>
        <w:t>(Schellenberg, 2015)</w:t>
      </w:r>
      <w:r w:rsidR="009762A8">
        <w:rPr>
          <w:rFonts w:ascii="Times New Roman" w:hAnsi="Times New Roman" w:cs="Times New Roman"/>
          <w:bCs/>
        </w:rPr>
        <w:fldChar w:fldCharType="end"/>
      </w:r>
      <w:r w:rsidR="00941BF7">
        <w:rPr>
          <w:rFonts w:ascii="Times New Roman" w:hAnsi="Times New Roman" w:cs="Times New Roman"/>
          <w:bCs/>
        </w:rPr>
        <w:t xml:space="preserve">. </w:t>
      </w:r>
      <w:r w:rsidR="00507D5F">
        <w:rPr>
          <w:rFonts w:ascii="Times New Roman" w:hAnsi="Times New Roman" w:cs="Times New Roman"/>
          <w:bCs/>
        </w:rPr>
        <w:t xml:space="preserve">Twin and family studies can shed light </w:t>
      </w:r>
      <w:r w:rsidR="00AC7C7A">
        <w:rPr>
          <w:rFonts w:ascii="Times New Roman" w:hAnsi="Times New Roman" w:cs="Times New Roman"/>
          <w:bCs/>
        </w:rPr>
        <w:t xml:space="preserve">on </w:t>
      </w:r>
      <w:r w:rsidR="00507D5F">
        <w:rPr>
          <w:rFonts w:ascii="Times New Roman" w:hAnsi="Times New Roman" w:cs="Times New Roman"/>
          <w:bCs/>
        </w:rPr>
        <w:t xml:space="preserve">these possibilities by examining whether phenotypic correlations are explained by genetic and/or environmental correlations, or are more consistent with causation </w:t>
      </w:r>
      <w:r w:rsidR="00507D5F">
        <w:rPr>
          <w:rFonts w:ascii="Times New Roman" w:hAnsi="Times New Roman" w:cs="Times New Roman"/>
          <w:bCs/>
        </w:rPr>
        <w:fldChar w:fldCharType="begin"/>
      </w:r>
      <w:r w:rsidR="006D03D5">
        <w:rPr>
          <w:rFonts w:ascii="Times New Roman" w:hAnsi="Times New Roman" w:cs="Times New Roman"/>
          <w:bCs/>
        </w:rPr>
        <w:instrText xml:space="preserve"> ADDIN EN.CITE &lt;EndNote&gt;&lt;Cite&gt;&lt;Author&gt;Heath&lt;/Author&gt;&lt;Year&gt;1993&lt;/Year&gt;&lt;RecNum&gt;1253&lt;/RecNum&gt;&lt;DisplayText&gt;(Heath et al., 1993)&lt;/DisplayText&gt;&lt;record&gt;&lt;rec-number&gt;1253&lt;/rec-number&gt;&lt;foreign-keys&gt;&lt;key app="EN" db-id="tzzxvz2xer0vane5arypdtsssr5d2paexa29" timestamp="1588339115"&gt;1253&lt;/key&gt;&lt;/foreign-keys&gt;&lt;ref-type name="Journal Article"&gt;17&lt;/ref-type&gt;&lt;contributors&gt;&lt;authors&gt;&lt;author&gt;Heath, A. C.&lt;/author&gt;&lt;author&gt;Kessler, R. C.&lt;/author&gt;&lt;author&gt;Neale, M. C.&lt;/author&gt;&lt;author&gt;Hewitt, J. K.&lt;/author&gt;&lt;author&gt;Eaves, L. J.&lt;/author&gt;&lt;author&gt;Kendler, K. S.&lt;/author&gt;&lt;/authors&gt;&lt;/contributors&gt;&lt;auth-address&gt;Department of Psychiatry, Washington University School of Medicine, St. Louis, Missouri 63130.&lt;/auth-address&gt;&lt;titles&gt;&lt;title&gt;Testing hypotheses about direction of causation using cross-sectional family data&lt;/title&gt;&lt;secondary-title&gt;Behavior Genetics&lt;/secondary-title&gt;&lt;/titles&gt;&lt;periodical&gt;&lt;full-title&gt;Behavior Genetics&lt;/full-title&gt;&lt;/periodical&gt;&lt;pages&gt;29-50&lt;/pages&gt;&lt;volume&gt;23&lt;/volume&gt;&lt;number&gt;1&lt;/number&gt;&lt;edition&gt;1993/01/01&lt;/edition&gt;&lt;keywords&gt;&lt;keyword&gt;*Adoption/psychology&lt;/keyword&gt;&lt;keyword&gt;Causality&lt;/keyword&gt;&lt;keyword&gt;Cross-Sectional Studies&lt;/keyword&gt;&lt;keyword&gt;Humans&lt;/keyword&gt;&lt;keyword&gt;Mental Disorders/*genetics/psychology&lt;/keyword&gt;&lt;keyword&gt;*Models, Genetic&lt;/keyword&gt;&lt;keyword&gt;Personality Development&lt;/keyword&gt;&lt;keyword&gt;Phenotype&lt;/keyword&gt;&lt;keyword&gt;*Social Environment&lt;/keyword&gt;&lt;keyword&gt;Twins, Dizygotic/genetics&lt;/keyword&gt;&lt;keyword&gt;Twins, Monozygotic/genetics&lt;/keyword&gt;&lt;/keywords&gt;&lt;dates&gt;&lt;year&gt;1993&lt;/year&gt;&lt;pub-dates&gt;&lt;date&gt;Jan&lt;/date&gt;&lt;/pub-dates&gt;&lt;/dates&gt;&lt;isbn&gt;0001-8244 (Print)&amp;#xD;0001-8244 (Linking)&lt;/isbn&gt;&lt;accession-num&gt;8476389&lt;/accession-num&gt;&lt;urls&gt;&lt;related-urls&gt;&lt;url&gt;https://www.ncbi.nlm.nih.gov/pubmed/8476389&lt;/url&gt;&lt;/related-urls&gt;&lt;/urls&gt;&lt;electronic-resource-num&gt;10.1007/bf01067552&lt;/electronic-resource-num&gt;&lt;/record&gt;&lt;/Cite&gt;&lt;/EndNote&gt;</w:instrText>
      </w:r>
      <w:r w:rsidR="00507D5F">
        <w:rPr>
          <w:rFonts w:ascii="Times New Roman" w:hAnsi="Times New Roman" w:cs="Times New Roman"/>
          <w:bCs/>
        </w:rPr>
        <w:fldChar w:fldCharType="separate"/>
      </w:r>
      <w:r w:rsidR="00507D5F">
        <w:rPr>
          <w:rFonts w:ascii="Times New Roman" w:hAnsi="Times New Roman" w:cs="Times New Roman"/>
          <w:bCs/>
          <w:noProof/>
        </w:rPr>
        <w:t>(Heath et al., 1993)</w:t>
      </w:r>
      <w:r w:rsidR="00507D5F">
        <w:rPr>
          <w:rFonts w:ascii="Times New Roman" w:hAnsi="Times New Roman" w:cs="Times New Roman"/>
          <w:bCs/>
        </w:rPr>
        <w:fldChar w:fldCharType="end"/>
      </w:r>
      <w:r w:rsidR="00507D5F">
        <w:rPr>
          <w:rFonts w:ascii="Times New Roman" w:hAnsi="Times New Roman" w:cs="Times New Roman"/>
          <w:bCs/>
        </w:rPr>
        <w:t xml:space="preserve">. </w:t>
      </w:r>
    </w:p>
    <w:p w14:paraId="3D986E21" w14:textId="6DF9C10B" w:rsidR="00507D5F" w:rsidRDefault="00507D5F" w:rsidP="00333E8E">
      <w:pPr>
        <w:widowControl w:val="0"/>
        <w:spacing w:line="480" w:lineRule="auto"/>
        <w:ind w:firstLine="720"/>
        <w:rPr>
          <w:rFonts w:ascii="Times New Roman" w:hAnsi="Times New Roman" w:cs="Times New Roman"/>
          <w:bCs/>
        </w:rPr>
      </w:pPr>
      <w:r>
        <w:rPr>
          <w:rFonts w:ascii="Times New Roman" w:hAnsi="Times New Roman" w:cs="Times New Roman"/>
          <w:bCs/>
        </w:rPr>
        <w:t xml:space="preserve">Moreover, longitudinal genetic studies can test for evidence </w:t>
      </w:r>
      <w:r w:rsidR="00113793">
        <w:rPr>
          <w:rFonts w:ascii="Times New Roman" w:hAnsi="Times New Roman" w:cs="Times New Roman"/>
          <w:bCs/>
        </w:rPr>
        <w:t>supporting</w:t>
      </w:r>
      <w:r>
        <w:rPr>
          <w:rFonts w:ascii="Times New Roman" w:hAnsi="Times New Roman" w:cs="Times New Roman"/>
          <w:bCs/>
        </w:rPr>
        <w:t xml:space="preserve"> causality</w:t>
      </w:r>
      <w:r w:rsidR="00113793">
        <w:rPr>
          <w:rFonts w:ascii="Times New Roman" w:hAnsi="Times New Roman" w:cs="Times New Roman"/>
          <w:bCs/>
        </w:rPr>
        <w:t xml:space="preserve"> </w:t>
      </w:r>
      <w:r>
        <w:rPr>
          <w:rFonts w:ascii="Times New Roman" w:hAnsi="Times New Roman" w:cs="Times New Roman"/>
          <w:bCs/>
        </w:rPr>
        <w:t xml:space="preserve">by examining whether </w:t>
      </w:r>
      <w:r w:rsidR="00EF431A">
        <w:rPr>
          <w:rFonts w:ascii="Times New Roman" w:hAnsi="Times New Roman" w:cs="Times New Roman"/>
          <w:bCs/>
        </w:rPr>
        <w:t xml:space="preserve">musical </w:t>
      </w:r>
      <w:r>
        <w:rPr>
          <w:rFonts w:ascii="Times New Roman" w:hAnsi="Times New Roman" w:cs="Times New Roman"/>
          <w:bCs/>
        </w:rPr>
        <w:t xml:space="preserve">engagement predicts individual differences in later language abilities controlling for concurrent </w:t>
      </w:r>
      <w:r w:rsidR="00E22FF5">
        <w:rPr>
          <w:rFonts w:ascii="Times New Roman" w:hAnsi="Times New Roman" w:cs="Times New Roman"/>
          <w:bCs/>
        </w:rPr>
        <w:t xml:space="preserve">general cognitive </w:t>
      </w:r>
      <w:r>
        <w:rPr>
          <w:rFonts w:ascii="Times New Roman" w:hAnsi="Times New Roman" w:cs="Times New Roman"/>
          <w:bCs/>
        </w:rPr>
        <w:t xml:space="preserve">ability. </w:t>
      </w:r>
      <w:r w:rsidR="00E22FF5">
        <w:rPr>
          <w:rFonts w:ascii="Times New Roman" w:hAnsi="Times New Roman" w:cs="Times New Roman"/>
          <w:bCs/>
        </w:rPr>
        <w:t xml:space="preserve">If music engagement predicts later language abilities even after controlling for measures of </w:t>
      </w:r>
      <w:r w:rsidR="00B873BB">
        <w:rPr>
          <w:rFonts w:ascii="Times New Roman" w:hAnsi="Times New Roman" w:cs="Times New Roman"/>
          <w:bCs/>
        </w:rPr>
        <w:t>IQ</w:t>
      </w:r>
      <w:r w:rsidR="00E22FF5">
        <w:rPr>
          <w:rFonts w:ascii="Times New Roman" w:hAnsi="Times New Roman" w:cs="Times New Roman"/>
          <w:bCs/>
        </w:rPr>
        <w:t xml:space="preserve"> (or specific verbal IQ subtests), this pattern would be consistent with a beneficial effect of music on language development. These genetic and longitudinal methods cannot prove causation, but they may provide converging evidence </w:t>
      </w:r>
      <w:r w:rsidR="001F6B90">
        <w:rPr>
          <w:rFonts w:ascii="Times New Roman" w:hAnsi="Times New Roman" w:cs="Times New Roman"/>
          <w:bCs/>
        </w:rPr>
        <w:t>in addition to</w:t>
      </w:r>
      <w:r w:rsidR="00E22FF5">
        <w:rPr>
          <w:rFonts w:ascii="Times New Roman" w:hAnsi="Times New Roman" w:cs="Times New Roman"/>
          <w:bCs/>
        </w:rPr>
        <w:t xml:space="preserve"> music training studies regarding whether these associations are driven by genetic pleiotropy</w:t>
      </w:r>
      <w:r w:rsidR="0005581E">
        <w:rPr>
          <w:rFonts w:ascii="Times New Roman" w:hAnsi="Times New Roman" w:cs="Times New Roman"/>
          <w:bCs/>
        </w:rPr>
        <w:t xml:space="preserve"> (i.e., genetic confounding)</w:t>
      </w:r>
      <w:r w:rsidR="00E22FF5">
        <w:rPr>
          <w:rFonts w:ascii="Times New Roman" w:hAnsi="Times New Roman" w:cs="Times New Roman"/>
          <w:bCs/>
        </w:rPr>
        <w:t>, direct phenotypic effects, or a combination of both.</w:t>
      </w:r>
    </w:p>
    <w:p w14:paraId="7A9579C2" w14:textId="0DF203F8" w:rsidR="00C52388" w:rsidRPr="00C52388" w:rsidRDefault="00C52388" w:rsidP="00C52388">
      <w:pPr>
        <w:widowControl w:val="0"/>
        <w:spacing w:line="480" w:lineRule="auto"/>
        <w:jc w:val="center"/>
        <w:rPr>
          <w:rFonts w:ascii="Times New Roman" w:hAnsi="Times New Roman" w:cs="Times New Roman"/>
          <w:b/>
        </w:rPr>
      </w:pPr>
      <w:r>
        <w:rPr>
          <w:rFonts w:ascii="Times New Roman" w:hAnsi="Times New Roman" w:cs="Times New Roman"/>
          <w:b/>
        </w:rPr>
        <w:t>The Current Study</w:t>
      </w:r>
    </w:p>
    <w:p w14:paraId="1470A771" w14:textId="7E822540" w:rsidR="00C52388" w:rsidRDefault="000C1466" w:rsidP="00C52388">
      <w:pPr>
        <w:widowControl w:val="0"/>
        <w:spacing w:line="480" w:lineRule="auto"/>
        <w:ind w:firstLine="720"/>
        <w:rPr>
          <w:rFonts w:ascii="Times New Roman" w:hAnsi="Times New Roman" w:cs="Times New Roman"/>
          <w:bCs/>
        </w:rPr>
      </w:pPr>
      <w:r>
        <w:rPr>
          <w:rFonts w:ascii="Times New Roman" w:hAnsi="Times New Roman" w:cs="Times New Roman"/>
          <w:bCs/>
        </w:rPr>
        <w:lastRenderedPageBreak/>
        <w:t xml:space="preserve">The current study </w:t>
      </w:r>
      <w:r w:rsidR="006974C4">
        <w:rPr>
          <w:rFonts w:ascii="Times New Roman" w:hAnsi="Times New Roman" w:cs="Times New Roman"/>
          <w:bCs/>
        </w:rPr>
        <w:t>examined</w:t>
      </w:r>
      <w:r>
        <w:rPr>
          <w:rFonts w:ascii="Times New Roman" w:hAnsi="Times New Roman" w:cs="Times New Roman"/>
          <w:bCs/>
        </w:rPr>
        <w:t xml:space="preserve"> the genetic and environmental structure of </w:t>
      </w:r>
      <w:r w:rsidR="00C82805">
        <w:rPr>
          <w:rFonts w:ascii="Times New Roman" w:hAnsi="Times New Roman" w:cs="Times New Roman"/>
          <w:bCs/>
        </w:rPr>
        <w:t xml:space="preserve">adolescent </w:t>
      </w:r>
      <w:r w:rsidR="00B731F3">
        <w:rPr>
          <w:rFonts w:ascii="Times New Roman" w:hAnsi="Times New Roman" w:cs="Times New Roman"/>
          <w:bCs/>
        </w:rPr>
        <w:t xml:space="preserve">self-reported </w:t>
      </w:r>
      <w:r>
        <w:rPr>
          <w:rFonts w:ascii="Times New Roman" w:hAnsi="Times New Roman" w:cs="Times New Roman"/>
          <w:bCs/>
        </w:rPr>
        <w:t xml:space="preserve">music engagement </w:t>
      </w:r>
      <w:r w:rsidR="00C82805">
        <w:rPr>
          <w:rFonts w:ascii="Times New Roman" w:hAnsi="Times New Roman" w:cs="Times New Roman"/>
          <w:bCs/>
        </w:rPr>
        <w:t xml:space="preserve">measures </w:t>
      </w:r>
      <w:r>
        <w:rPr>
          <w:rFonts w:ascii="Times New Roman" w:hAnsi="Times New Roman" w:cs="Times New Roman"/>
          <w:bCs/>
        </w:rPr>
        <w:t xml:space="preserve">and their associations with </w:t>
      </w:r>
      <w:r w:rsidR="00D74D6A">
        <w:rPr>
          <w:rFonts w:ascii="Times New Roman" w:hAnsi="Times New Roman" w:cs="Times New Roman"/>
          <w:bCs/>
        </w:rPr>
        <w:t>verbal</w:t>
      </w:r>
      <w:r>
        <w:rPr>
          <w:rFonts w:ascii="Times New Roman" w:hAnsi="Times New Roman" w:cs="Times New Roman"/>
          <w:bCs/>
        </w:rPr>
        <w:t xml:space="preserve"> abilities</w:t>
      </w:r>
      <w:r w:rsidR="0016588F">
        <w:rPr>
          <w:rFonts w:ascii="Times New Roman" w:hAnsi="Times New Roman" w:cs="Times New Roman"/>
          <w:bCs/>
        </w:rPr>
        <w:t xml:space="preserve">, </w:t>
      </w:r>
      <w:r w:rsidR="00C82805">
        <w:rPr>
          <w:rFonts w:ascii="Times New Roman" w:hAnsi="Times New Roman" w:cs="Times New Roman"/>
          <w:bCs/>
        </w:rPr>
        <w:t>using data from</w:t>
      </w:r>
      <w:r w:rsidR="0016588F">
        <w:rPr>
          <w:rFonts w:ascii="Times New Roman" w:hAnsi="Times New Roman" w:cs="Times New Roman"/>
          <w:bCs/>
        </w:rPr>
        <w:t xml:space="preserve"> the Colorado Adopti</w:t>
      </w:r>
      <w:r w:rsidR="00E40917">
        <w:rPr>
          <w:rFonts w:ascii="Times New Roman" w:hAnsi="Times New Roman" w:cs="Times New Roman"/>
          <w:bCs/>
        </w:rPr>
        <w:t>on</w:t>
      </w:r>
      <w:r w:rsidR="0016588F">
        <w:rPr>
          <w:rFonts w:ascii="Times New Roman" w:hAnsi="Times New Roman" w:cs="Times New Roman"/>
          <w:bCs/>
        </w:rPr>
        <w:t xml:space="preserve">/Twin Study of Lifespan </w:t>
      </w:r>
      <w:r w:rsidR="00E40917">
        <w:rPr>
          <w:rFonts w:ascii="Times New Roman" w:hAnsi="Times New Roman" w:cs="Times New Roman"/>
          <w:bCs/>
        </w:rPr>
        <w:t>b</w:t>
      </w:r>
      <w:r w:rsidR="0016588F">
        <w:rPr>
          <w:rFonts w:ascii="Times New Roman" w:hAnsi="Times New Roman" w:cs="Times New Roman"/>
          <w:bCs/>
        </w:rPr>
        <w:t xml:space="preserve">ehavioral </w:t>
      </w:r>
      <w:r w:rsidR="00E40917">
        <w:rPr>
          <w:rFonts w:ascii="Times New Roman" w:hAnsi="Times New Roman" w:cs="Times New Roman"/>
          <w:bCs/>
        </w:rPr>
        <w:t>d</w:t>
      </w:r>
      <w:r w:rsidR="0016588F">
        <w:rPr>
          <w:rFonts w:ascii="Times New Roman" w:hAnsi="Times New Roman" w:cs="Times New Roman"/>
          <w:bCs/>
        </w:rPr>
        <w:t xml:space="preserve">evelopment and </w:t>
      </w:r>
      <w:r w:rsidR="00E40917">
        <w:rPr>
          <w:rFonts w:ascii="Times New Roman" w:hAnsi="Times New Roman" w:cs="Times New Roman"/>
          <w:bCs/>
        </w:rPr>
        <w:t>c</w:t>
      </w:r>
      <w:r w:rsidR="0016588F">
        <w:rPr>
          <w:rFonts w:ascii="Times New Roman" w:hAnsi="Times New Roman" w:cs="Times New Roman"/>
          <w:bCs/>
        </w:rPr>
        <w:t xml:space="preserve">ognitive </w:t>
      </w:r>
      <w:r w:rsidR="00E40917">
        <w:rPr>
          <w:rFonts w:ascii="Times New Roman" w:hAnsi="Times New Roman" w:cs="Times New Roman"/>
          <w:bCs/>
        </w:rPr>
        <w:t>a</w:t>
      </w:r>
      <w:r w:rsidR="0016588F">
        <w:rPr>
          <w:rFonts w:ascii="Times New Roman" w:hAnsi="Times New Roman" w:cs="Times New Roman"/>
          <w:bCs/>
        </w:rPr>
        <w:t>ging (</w:t>
      </w:r>
      <w:proofErr w:type="spellStart"/>
      <w:r w:rsidR="0016588F">
        <w:rPr>
          <w:rFonts w:ascii="Times New Roman" w:hAnsi="Times New Roman" w:cs="Times New Roman"/>
          <w:bCs/>
        </w:rPr>
        <w:t>CATSLife</w:t>
      </w:r>
      <w:proofErr w:type="spellEnd"/>
      <w:r w:rsidR="0016588F">
        <w:rPr>
          <w:rFonts w:ascii="Times New Roman" w:hAnsi="Times New Roman" w:cs="Times New Roman"/>
          <w:bCs/>
        </w:rPr>
        <w:t>) project</w:t>
      </w:r>
      <w:r w:rsidR="006D03D5">
        <w:rPr>
          <w:rFonts w:ascii="Times New Roman" w:hAnsi="Times New Roman" w:cs="Times New Roman"/>
          <w:bCs/>
        </w:rPr>
        <w:t xml:space="preserve"> </w:t>
      </w:r>
      <w:r w:rsidR="006D03D5">
        <w:rPr>
          <w:rFonts w:ascii="Times New Roman" w:hAnsi="Times New Roman" w:cs="Times New Roman"/>
          <w:bCs/>
        </w:rPr>
        <w:fldChar w:fldCharType="begin"/>
      </w:r>
      <w:r w:rsidR="006D03D5">
        <w:rPr>
          <w:rFonts w:ascii="Times New Roman" w:hAnsi="Times New Roman" w:cs="Times New Roman"/>
          <w:bCs/>
        </w:rPr>
        <w:instrText xml:space="preserve"> ADDIN EN.CITE &lt;EndNote&gt;&lt;Cite&gt;&lt;Author&gt;Wadsworth&lt;/Author&gt;&lt;Year&gt;2019&lt;/Year&gt;&lt;RecNum&gt;1095&lt;/RecNum&gt;&lt;DisplayText&gt;(Wadsworth et al., 2019)&lt;/DisplayText&gt;&lt;record&gt;&lt;rec-number&gt;1095&lt;/rec-number&gt;&lt;foreign-keys&gt;&lt;key app="EN" db-id="tzzxvz2xer0vane5arypdtsssr5d2paexa29" timestamp="1573672672"&gt;1095&lt;/key&gt;&lt;/foreign-keys&gt;&lt;ref-type name="Journal Article"&gt;17&lt;/ref-type&gt;&lt;contributors&gt;&lt;authors&gt;&lt;author&gt;Wadsworth, S. J.&lt;/author&gt;&lt;author&gt;Corley, R. P.&lt;/author&gt;&lt;author&gt;Munoz, E.&lt;/author&gt;&lt;author&gt;Trubenstein, B. P.&lt;/author&gt;&lt;author&gt;Knaap, E.&lt;/author&gt;&lt;author&gt;DeFries, J. C.&lt;/author&gt;&lt;author&gt;Plomin, R.&lt;/author&gt;&lt;author&gt;Reynolds, C. A.&lt;/author&gt;&lt;author&gt;C. ATSLife Team&lt;/author&gt;&lt;/authors&gt;&lt;/contributors&gt;&lt;auth-address&gt;Institute for Behavioral Genetics, University of Colorado at Boulder, Boulder, CO, USA.&amp;#xD;Department of Psychology, University of California, Riverside, Riverside, CA, USA.&amp;#xD;Center for Geospatial Sciences, University of California, Riverside, Riverside, CA, USA.&amp;#xD;Social, Genetic and Developmental Psychiatry Centre, Institute of Psychiatry, Psychology and Neuroscience, King&amp;apos;s College London, London, UK.&lt;/auth-address&gt;&lt;titles&gt;&lt;title&gt;CATSLife: A study of lifespan behavioral development and cognitive functioning&lt;/title&gt;&lt;secondary-title&gt;Twin Research and Human Genetics&lt;/secondary-title&gt;&lt;/titles&gt;&lt;periodical&gt;&lt;full-title&gt;Twin Research and Human Genetics&lt;/full-title&gt;&lt;/periodical&gt;&lt;pages&gt;1-12&lt;/pages&gt;&lt;edition&gt;2019/09/25&lt;/edition&gt;&lt;keywords&gt;&lt;keyword&gt;Adoption&lt;/keyword&gt;&lt;keyword&gt;behavior genetics&lt;/keyword&gt;&lt;keyword&gt;longitudinal&lt;/keyword&gt;&lt;keyword&gt;middle adulthood&lt;/keyword&gt;&lt;keyword&gt;twins&lt;/keyword&gt;&lt;/keywords&gt;&lt;dates&gt;&lt;year&gt;2019&lt;/year&gt;&lt;pub-dates&gt;&lt;date&gt;Sep 24&lt;/date&gt;&lt;/pub-dates&gt;&lt;/dates&gt;&lt;isbn&gt;1832-4274 (Print)&amp;#xD;1832-4274 (Linking)&lt;/isbn&gt;&lt;accession-num&gt;31547893&lt;/accession-num&gt;&lt;urls&gt;&lt;related-urls&gt;&lt;url&gt;https://www.ncbi.nlm.nih.gov/pubmed/31547893&lt;/url&gt;&lt;/related-urls&gt;&lt;/urls&gt;&lt;electronic-resource-num&gt;10.1017/thg.2019.49&lt;/electronic-resource-num&gt;&lt;/record&gt;&lt;/Cite&gt;&lt;/EndNote&gt;</w:instrText>
      </w:r>
      <w:r w:rsidR="006D03D5">
        <w:rPr>
          <w:rFonts w:ascii="Times New Roman" w:hAnsi="Times New Roman" w:cs="Times New Roman"/>
          <w:bCs/>
        </w:rPr>
        <w:fldChar w:fldCharType="separate"/>
      </w:r>
      <w:r w:rsidR="006D03D5">
        <w:rPr>
          <w:rFonts w:ascii="Times New Roman" w:hAnsi="Times New Roman" w:cs="Times New Roman"/>
          <w:bCs/>
          <w:noProof/>
        </w:rPr>
        <w:t>(Wadsworth et al., 2019)</w:t>
      </w:r>
      <w:r w:rsidR="006D03D5">
        <w:rPr>
          <w:rFonts w:ascii="Times New Roman" w:hAnsi="Times New Roman" w:cs="Times New Roman"/>
          <w:bCs/>
        </w:rPr>
        <w:fldChar w:fldCharType="end"/>
      </w:r>
      <w:r w:rsidR="0016588F">
        <w:rPr>
          <w:rFonts w:ascii="Times New Roman" w:hAnsi="Times New Roman" w:cs="Times New Roman"/>
          <w:bCs/>
        </w:rPr>
        <w:t xml:space="preserve">. </w:t>
      </w:r>
      <w:r w:rsidR="00C52388">
        <w:rPr>
          <w:rFonts w:ascii="Times New Roman" w:hAnsi="Times New Roman" w:cs="Times New Roman"/>
          <w:bCs/>
        </w:rPr>
        <w:t xml:space="preserve">This project includes both twin and family samples, allowing us to collectively and comprehensively leverage data from twins, biological siblings, and adopted siblings. </w:t>
      </w:r>
    </w:p>
    <w:p w14:paraId="60F411BD" w14:textId="0CFC338D" w:rsidR="00AC7C7A" w:rsidRDefault="00C52388" w:rsidP="00AC7C7A">
      <w:pPr>
        <w:widowControl w:val="0"/>
        <w:spacing w:line="480" w:lineRule="auto"/>
        <w:ind w:firstLine="720"/>
        <w:rPr>
          <w:rFonts w:ascii="Times New Roman" w:hAnsi="Times New Roman" w:cs="Times New Roman"/>
          <w:bCs/>
        </w:rPr>
      </w:pPr>
      <w:r>
        <w:rPr>
          <w:rFonts w:ascii="Times New Roman" w:hAnsi="Times New Roman" w:cs="Times New Roman"/>
          <w:bCs/>
        </w:rPr>
        <w:t xml:space="preserve">First, we examined associations among measures of engagement (e.g., interests, lessons, talent) within the domains of musical instrument, singing, and dance engagement at the age 12 assessment, including estimating their heritability and environmental influences at the latent construct level. The abovementioned groundwork suggests that </w:t>
      </w:r>
      <w:r w:rsidR="00F06C84">
        <w:rPr>
          <w:rFonts w:ascii="Times New Roman" w:hAnsi="Times New Roman" w:cs="Times New Roman"/>
          <w:bCs/>
        </w:rPr>
        <w:t xml:space="preserve">various measures of </w:t>
      </w:r>
      <w:r>
        <w:rPr>
          <w:rFonts w:ascii="Times New Roman" w:hAnsi="Times New Roman" w:cs="Times New Roman"/>
          <w:bCs/>
        </w:rPr>
        <w:t xml:space="preserve">musicality tap </w:t>
      </w:r>
      <w:r w:rsidR="00F06C84">
        <w:rPr>
          <w:rFonts w:ascii="Times New Roman" w:hAnsi="Times New Roman" w:cs="Times New Roman"/>
          <w:bCs/>
        </w:rPr>
        <w:t>a set</w:t>
      </w:r>
      <w:r>
        <w:rPr>
          <w:rFonts w:ascii="Times New Roman" w:hAnsi="Times New Roman" w:cs="Times New Roman"/>
          <w:bCs/>
        </w:rPr>
        <w:t xml:space="preserve"> of related constructs that are explained, at least in part, by genetic predispositions. We hypothesize that various measures of music engagement (e.g., talent at playing instruments, total number of instruments played) will be correlated with one another and explained by a common set of genetic influences. </w:t>
      </w:r>
    </w:p>
    <w:p w14:paraId="09897814" w14:textId="77777777" w:rsidR="00FD264F" w:rsidRDefault="00C52388" w:rsidP="00C52388">
      <w:pPr>
        <w:widowControl w:val="0"/>
        <w:spacing w:line="480" w:lineRule="auto"/>
        <w:ind w:firstLine="720"/>
        <w:rPr>
          <w:rFonts w:ascii="Times New Roman" w:hAnsi="Times New Roman" w:cs="Times New Roman"/>
          <w:bCs/>
        </w:rPr>
      </w:pPr>
      <w:r>
        <w:rPr>
          <w:rFonts w:ascii="Times New Roman" w:hAnsi="Times New Roman" w:cs="Times New Roman"/>
          <w:bCs/>
        </w:rPr>
        <w:t>We also examine</w:t>
      </w:r>
      <w:r w:rsidR="00AC7C7A">
        <w:rPr>
          <w:rFonts w:ascii="Times New Roman" w:hAnsi="Times New Roman" w:cs="Times New Roman"/>
          <w:bCs/>
        </w:rPr>
        <w:t>d</w:t>
      </w:r>
      <w:r>
        <w:rPr>
          <w:rFonts w:ascii="Times New Roman" w:hAnsi="Times New Roman" w:cs="Times New Roman"/>
          <w:bCs/>
        </w:rPr>
        <w:t xml:space="preserve"> whether measures of musical instrument playing, singing, and dance exhibit similar genetic and environmental influences, or if they are explained by unique genetic and environmental </w:t>
      </w:r>
      <w:r w:rsidR="00270B7A">
        <w:rPr>
          <w:rFonts w:ascii="Times New Roman" w:hAnsi="Times New Roman" w:cs="Times New Roman"/>
          <w:bCs/>
        </w:rPr>
        <w:t>factors</w:t>
      </w:r>
      <w:r>
        <w:rPr>
          <w:rFonts w:ascii="Times New Roman" w:hAnsi="Times New Roman" w:cs="Times New Roman"/>
          <w:bCs/>
        </w:rPr>
        <w:t xml:space="preserve">. </w:t>
      </w:r>
      <w:r w:rsidR="00AC7C7A">
        <w:rPr>
          <w:rFonts w:ascii="Times New Roman" w:hAnsi="Times New Roman" w:cs="Times New Roman"/>
          <w:bCs/>
        </w:rPr>
        <w:t xml:space="preserve">While evidence suggests possible differences between singing and other aspects of musicality </w:t>
      </w:r>
      <w:r w:rsidR="00AC7C7A">
        <w:rPr>
          <w:rFonts w:ascii="Times New Roman" w:hAnsi="Times New Roman" w:cs="Times New Roman"/>
          <w:bCs/>
        </w:rPr>
        <w:fldChar w:fldCharType="begin">
          <w:fldData xml:space="preserve">PEVuZE5vdGU+PENpdGU+PEF1dGhvcj5TbGF0ZXI8L0F1dGhvcj48WWVhcj4yMDE3PC9ZZWFyPjxS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</w:fldData>
        </w:fldChar>
      </w:r>
      <w:r w:rsidR="00AC7C7A">
        <w:rPr>
          <w:rFonts w:ascii="Times New Roman" w:hAnsi="Times New Roman" w:cs="Times New Roman"/>
          <w:bCs/>
        </w:rPr>
        <w:instrText xml:space="preserve"> ADDIN EN.CITE </w:instrText>
      </w:r>
      <w:r w:rsidR="00AC7C7A">
        <w:rPr>
          <w:rFonts w:ascii="Times New Roman" w:hAnsi="Times New Roman" w:cs="Times New Roman"/>
          <w:bCs/>
        </w:rPr>
        <w:fldChar w:fldCharType="begin">
          <w:fldData xml:space="preserve">PEVuZE5vdGU+PENpdGU+PEF1dGhvcj5TbGF0ZXI8L0F1dGhvcj48WWVhcj4yMDE3PC9ZZWFyPjxS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</w:fldData>
        </w:fldChar>
      </w:r>
      <w:r w:rsidR="00AC7C7A">
        <w:rPr>
          <w:rFonts w:ascii="Times New Roman" w:hAnsi="Times New Roman" w:cs="Times New Roman"/>
          <w:bCs/>
        </w:rPr>
        <w:instrText xml:space="preserve"> ADDIN EN.CITE.DATA </w:instrText>
      </w:r>
      <w:r w:rsidR="00AC7C7A">
        <w:rPr>
          <w:rFonts w:ascii="Times New Roman" w:hAnsi="Times New Roman" w:cs="Times New Roman"/>
          <w:bCs/>
        </w:rPr>
      </w:r>
      <w:r w:rsidR="00AC7C7A">
        <w:rPr>
          <w:rFonts w:ascii="Times New Roman" w:hAnsi="Times New Roman" w:cs="Times New Roman"/>
          <w:bCs/>
        </w:rPr>
        <w:fldChar w:fldCharType="end"/>
      </w:r>
      <w:r w:rsidR="00AC7C7A">
        <w:rPr>
          <w:rFonts w:ascii="Times New Roman" w:hAnsi="Times New Roman" w:cs="Times New Roman"/>
          <w:bCs/>
        </w:rPr>
      </w:r>
      <w:r w:rsidR="00AC7C7A">
        <w:rPr>
          <w:rFonts w:ascii="Times New Roman" w:hAnsi="Times New Roman" w:cs="Times New Roman"/>
          <w:bCs/>
        </w:rPr>
        <w:fldChar w:fldCharType="separate"/>
      </w:r>
      <w:r w:rsidR="00AC7C7A">
        <w:rPr>
          <w:rFonts w:ascii="Times New Roman" w:hAnsi="Times New Roman" w:cs="Times New Roman"/>
          <w:bCs/>
          <w:noProof/>
        </w:rPr>
        <w:t>(Slater et al., 2017)</w:t>
      </w:r>
      <w:r w:rsidR="00AC7C7A">
        <w:rPr>
          <w:rFonts w:ascii="Times New Roman" w:hAnsi="Times New Roman" w:cs="Times New Roman"/>
          <w:bCs/>
        </w:rPr>
        <w:fldChar w:fldCharType="end"/>
      </w:r>
      <w:r w:rsidR="00AC7C7A">
        <w:rPr>
          <w:rFonts w:ascii="Times New Roman" w:hAnsi="Times New Roman" w:cs="Times New Roman"/>
          <w:bCs/>
        </w:rPr>
        <w:t xml:space="preserve">, less is known about the genetic architecture of singing and how it relates to verbal skills. Vocalists are often collapsed with instrumentalists in existing phenotypic studies </w:t>
      </w:r>
      <w:r w:rsidR="00AC7C7A">
        <w:rPr>
          <w:rFonts w:ascii="Times New Roman" w:hAnsi="Times New Roman" w:cs="Times New Roman"/>
          <w:bCs/>
        </w:rPr>
        <w:fldChar w:fldCharType="begin"/>
      </w:r>
      <w:r w:rsidR="00AC7C7A">
        <w:rPr>
          <w:rFonts w:ascii="Times New Roman" w:hAnsi="Times New Roman" w:cs="Times New Roman"/>
          <w:bCs/>
        </w:rPr>
        <w:instrText xml:space="preserve"> ADDIN EN.CITE &lt;EndNote&gt;&lt;Cite&gt;&lt;Author&gt;Theorell&lt;/Author&gt;&lt;Year&gt;2015&lt;/Year&gt;&lt;RecNum&gt;1183&lt;/RecNum&gt;&lt;DisplayText&gt;(Theorell et al., 2015)&lt;/DisplayText&gt;&lt;record&gt;&lt;rec-number&gt;1183&lt;/rec-number&gt;&lt;foreign-keys&gt;&lt;key app="EN" db-id="tzzxvz2xer0vane5arypdtsssr5d2paexa29" ti</w:instrText>
      </w:r>
      <w:r w:rsidR="00AC7C7A">
        <w:rPr>
          <w:rFonts w:ascii="Times New Roman" w:hAnsi="Times New Roman" w:cs="Times New Roman" w:hint="eastAsia"/>
          <w:bCs/>
        </w:rPr>
        <w:instrText>mestamp="1585237454"&gt;1183&lt;/key&gt;&lt;/foreign-keys&gt;&lt;ref-type name="Journal Article"&gt;17&lt;/ref-type&gt;&lt;contributors&gt;&lt;authors&gt;&lt;author&gt;Theorell, Tores&lt;/author&gt;&lt;author&gt;Lennartsson, A</w:instrText>
      </w:r>
      <w:r w:rsidR="00AC7C7A">
        <w:rPr>
          <w:rFonts w:ascii="Times New Roman" w:hAnsi="Times New Roman" w:cs="Times New Roman" w:hint="eastAsia"/>
          <w:bCs/>
        </w:rPr>
        <w:instrText>‐</w:instrText>
      </w:r>
      <w:r w:rsidR="00AC7C7A">
        <w:rPr>
          <w:rFonts w:ascii="Times New Roman" w:hAnsi="Times New Roman" w:cs="Times New Roman" w:hint="eastAsia"/>
          <w:bCs/>
        </w:rPr>
        <w:instrText>K&lt;/author&gt;&lt;author&gt;Madison, Guy&lt;/author&gt;&lt;author&gt;Mosing, MA&lt;/author&gt;&lt;author&gt;Ullén, F&lt;/a</w:instrText>
      </w:r>
      <w:r w:rsidR="00AC7C7A">
        <w:rPr>
          <w:rFonts w:ascii="Times New Roman" w:hAnsi="Times New Roman" w:cs="Times New Roman"/>
          <w:bCs/>
        </w:rPr>
        <w:instrText>uthor&gt;&lt;/authors&gt;&lt;/contributors&gt;&lt;titles&gt;&lt;title&gt;Predictors of continued playing or singing–from childhood and adolescence to adult years&lt;/title&gt;&lt;secondary-title&gt;Acta Paediatrica&lt;/secondary-title&gt;&lt;/titles&gt;&lt;periodical&gt;&lt;full-title&gt;Acta Paediatrica&lt;/full-title&gt;&lt;/periodical&gt;&lt;pages&gt;274-284&lt;/pages&gt;&lt;volume&gt;104&lt;/volume&gt;&lt;number&gt;3&lt;/number&gt;&lt;dates&gt;&lt;year&gt;2015&lt;/year&gt;&lt;/dates&gt;&lt;isbn&gt;0803-5253&lt;/isbn&gt;&lt;urls&gt;&lt;/urls&gt;&lt;/record&gt;&lt;/Cite&gt;&lt;/EndNote&gt;</w:instrText>
      </w:r>
      <w:r w:rsidR="00AC7C7A">
        <w:rPr>
          <w:rFonts w:ascii="Times New Roman" w:hAnsi="Times New Roman" w:cs="Times New Roman"/>
          <w:bCs/>
        </w:rPr>
        <w:fldChar w:fldCharType="separate"/>
      </w:r>
      <w:r w:rsidR="00AC7C7A">
        <w:rPr>
          <w:rFonts w:ascii="Times New Roman" w:hAnsi="Times New Roman" w:cs="Times New Roman"/>
          <w:bCs/>
          <w:noProof/>
        </w:rPr>
        <w:t>(Theorell et al., 2015)</w:t>
      </w:r>
      <w:r w:rsidR="00AC7C7A">
        <w:rPr>
          <w:rFonts w:ascii="Times New Roman" w:hAnsi="Times New Roman" w:cs="Times New Roman"/>
          <w:bCs/>
        </w:rPr>
        <w:fldChar w:fldCharType="end"/>
      </w:r>
      <w:r w:rsidR="00AC7C7A">
        <w:rPr>
          <w:rFonts w:ascii="Times New Roman" w:hAnsi="Times New Roman" w:cs="Times New Roman"/>
          <w:bCs/>
        </w:rPr>
        <w:t xml:space="preserve">, with some evidence for subtle differences in their relation to sensory and cognitive processes </w:t>
      </w:r>
      <w:r w:rsidR="00AC7C7A">
        <w:rPr>
          <w:rFonts w:ascii="Times New Roman" w:hAnsi="Times New Roman" w:cs="Times New Roman"/>
          <w:bCs/>
        </w:rPr>
        <w:fldChar w:fldCharType="begin">
          <w:fldData xml:space="preserve">PEVuZE5vdGU+PENpdGU+PEF1dGhvcj5TbGF0ZXI8L0F1dGhvcj48WWVhcj4yMDE3PC9ZZWFyPjxS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</w:fldData>
        </w:fldChar>
      </w:r>
      <w:r w:rsidR="00AC7C7A">
        <w:rPr>
          <w:rFonts w:ascii="Times New Roman" w:hAnsi="Times New Roman" w:cs="Times New Roman"/>
          <w:bCs/>
        </w:rPr>
        <w:instrText xml:space="preserve"> ADDIN EN.CITE </w:instrText>
      </w:r>
      <w:r w:rsidR="00AC7C7A">
        <w:rPr>
          <w:rFonts w:ascii="Times New Roman" w:hAnsi="Times New Roman" w:cs="Times New Roman"/>
          <w:bCs/>
        </w:rPr>
        <w:fldChar w:fldCharType="begin">
          <w:fldData xml:space="preserve">PEVuZE5vdGU+PENpdGU+PEF1dGhvcj5TbGF0ZXI8L0F1dGhvcj48WWVhcj4yMDE3PC9ZZWFyPjxS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</w:fldData>
        </w:fldChar>
      </w:r>
      <w:r w:rsidR="00AC7C7A">
        <w:rPr>
          <w:rFonts w:ascii="Times New Roman" w:hAnsi="Times New Roman" w:cs="Times New Roman"/>
          <w:bCs/>
        </w:rPr>
        <w:instrText xml:space="preserve"> ADDIN EN.CITE.DATA </w:instrText>
      </w:r>
      <w:r w:rsidR="00AC7C7A">
        <w:rPr>
          <w:rFonts w:ascii="Times New Roman" w:hAnsi="Times New Roman" w:cs="Times New Roman"/>
          <w:bCs/>
        </w:rPr>
      </w:r>
      <w:r w:rsidR="00AC7C7A">
        <w:rPr>
          <w:rFonts w:ascii="Times New Roman" w:hAnsi="Times New Roman" w:cs="Times New Roman"/>
          <w:bCs/>
        </w:rPr>
        <w:fldChar w:fldCharType="end"/>
      </w:r>
      <w:r w:rsidR="00AC7C7A">
        <w:rPr>
          <w:rFonts w:ascii="Times New Roman" w:hAnsi="Times New Roman" w:cs="Times New Roman"/>
          <w:bCs/>
        </w:rPr>
      </w:r>
      <w:r w:rsidR="00AC7C7A">
        <w:rPr>
          <w:rFonts w:ascii="Times New Roman" w:hAnsi="Times New Roman" w:cs="Times New Roman"/>
          <w:bCs/>
        </w:rPr>
        <w:fldChar w:fldCharType="separate"/>
      </w:r>
      <w:r w:rsidR="00AC7C7A">
        <w:rPr>
          <w:rFonts w:ascii="Times New Roman" w:hAnsi="Times New Roman" w:cs="Times New Roman"/>
          <w:bCs/>
          <w:noProof/>
        </w:rPr>
        <w:t>(Slater et al., 2017)</w:t>
      </w:r>
      <w:r w:rsidR="00AC7C7A">
        <w:rPr>
          <w:rFonts w:ascii="Times New Roman" w:hAnsi="Times New Roman" w:cs="Times New Roman"/>
          <w:bCs/>
        </w:rPr>
        <w:fldChar w:fldCharType="end"/>
      </w:r>
      <w:r w:rsidR="00AC7C7A">
        <w:rPr>
          <w:rFonts w:ascii="Times New Roman" w:hAnsi="Times New Roman" w:cs="Times New Roman"/>
          <w:bCs/>
        </w:rPr>
        <w:t xml:space="preserve">, but dancers have rarely been included in these studies despite evidence that musicality centrally involves the motor system </w:t>
      </w:r>
      <w:r w:rsidR="00AC7C7A">
        <w:rPr>
          <w:rFonts w:ascii="Times New Roman" w:hAnsi="Times New Roman" w:cs="Times New Roman"/>
          <w:bCs/>
        </w:rPr>
        <w:fldChar w:fldCharType="begin"/>
      </w:r>
      <w:r w:rsidR="00AC7C7A">
        <w:rPr>
          <w:rFonts w:ascii="Times New Roman" w:hAnsi="Times New Roman" w:cs="Times New Roman"/>
          <w:bCs/>
        </w:rPr>
        <w:instrText xml:space="preserve"> ADDIN EN.CITE &lt;EndNote&gt;&lt;Cite&gt;&lt;Author&gt;Patel&lt;/Author&gt;&lt;Year&gt;2014&lt;/Year&gt;&lt;RecNum&gt;1271&lt;/RecNum&gt;&lt;DisplayText&gt;(Patel &amp;amp; Iversen, 2014)&lt;/DisplayText&gt;&lt;record&gt;&lt;rec-number&gt;1271&lt;/rec-number&gt;&lt;foreign-keys&gt;&lt;key app="EN" db-id="tzzxvz2xer0vane5arypdtsssr5d2paexa29" timestamp="1589226625"&gt;1271&lt;/key&gt;&lt;/foreign-keys&gt;&lt;ref-type name="Journal Article"&gt;17&lt;/ref-type&gt;&lt;contributors&gt;&lt;authors&gt;&lt;author&gt;Patel, A. D.&lt;/author&gt;&lt;author&gt;Iversen, J. R.&lt;/author&gt;&lt;/authors&gt;&lt;/contributors&gt;&lt;auth-address&gt;Department of Psychology, Tufts University Medford, MA, USA.&amp;#xD;Swartz Center for Computational Neuroscience, Institute for Neural Computation, University of California San Diego La Jolla, CA, USA.&lt;/auth-address&gt;&lt;titles&gt;&lt;title&gt;The evolutionary neuroscience of musical beat perception: the Action Simulation for Auditory Prediction (ASAP) hypothesis&lt;/title&gt;&lt;secondary-title&gt;Front Syst Neurosci&lt;/secondary-title&gt;&lt;/titles&gt;&lt;periodical&gt;&lt;full-title&gt;Front Syst Neurosci&lt;/full-title&gt;&lt;/periodical&gt;&lt;pages&gt;57&lt;/pages&gt;&lt;volume&gt;8&lt;/volume&gt;&lt;edition&gt;2014/05/27&lt;/edition&gt;&lt;keywords&gt;&lt;keyword&gt;brain&lt;/keyword&gt;&lt;keyword&gt;comparative psychology&lt;/keyword&gt;&lt;keyword&gt;evolution&lt;/keyword&gt;&lt;keyword&gt;music cognition&lt;/keyword&gt;&lt;keyword&gt;rhythm perception&lt;/keyword&gt;&lt;/keywords&gt;&lt;dates&gt;&lt;year&gt;2014&lt;/year&gt;&lt;/dates&gt;&lt;isbn&gt;1662-5137 (Print)&amp;#xD;1662-5137 (Linking)&lt;/isbn&gt;&lt;accession-num&gt;24860439&lt;/accession-num&gt;&lt;urls&gt;&lt;related-urls&gt;&lt;url&gt;https://www.ncbi.nlm.nih.gov/pubmed/24860439&lt;/url&gt;&lt;/related-urls&gt;&lt;/urls&gt;&lt;custom2&gt;PMC4026735&lt;/custom2&gt;&lt;electronic-resource-num&gt;10.3389/fnsys.2014.00057&lt;/electronic-resource-num&gt;&lt;/record&gt;&lt;/Cite&gt;&lt;/EndNote&gt;</w:instrText>
      </w:r>
      <w:r w:rsidR="00AC7C7A">
        <w:rPr>
          <w:rFonts w:ascii="Times New Roman" w:hAnsi="Times New Roman" w:cs="Times New Roman"/>
          <w:bCs/>
        </w:rPr>
        <w:fldChar w:fldCharType="separate"/>
      </w:r>
      <w:r w:rsidR="00AC7C7A">
        <w:rPr>
          <w:rFonts w:ascii="Times New Roman" w:hAnsi="Times New Roman" w:cs="Times New Roman"/>
          <w:bCs/>
          <w:noProof/>
        </w:rPr>
        <w:t>(Patel &amp; Iversen, 2014)</w:t>
      </w:r>
      <w:r w:rsidR="00AC7C7A">
        <w:rPr>
          <w:rFonts w:ascii="Times New Roman" w:hAnsi="Times New Roman" w:cs="Times New Roman"/>
          <w:bCs/>
        </w:rPr>
        <w:fldChar w:fldCharType="end"/>
      </w:r>
      <w:r w:rsidR="00AC7C7A">
        <w:rPr>
          <w:rFonts w:ascii="Times New Roman" w:hAnsi="Times New Roman" w:cs="Times New Roman"/>
          <w:bCs/>
        </w:rPr>
        <w:t xml:space="preserve">. As a basis for exploration of associations with language (or other </w:t>
      </w:r>
      <w:r w:rsidR="00AC7C7A">
        <w:rPr>
          <w:rFonts w:ascii="Times New Roman" w:hAnsi="Times New Roman" w:cs="Times New Roman"/>
          <w:bCs/>
        </w:rPr>
        <w:lastRenderedPageBreak/>
        <w:t xml:space="preserve">relevant cognitive and psychosocial outcomes), it is crucial to quantify the shared and/or distinct genetic influences across these different aspects of music engagement. Such knowledge would be informative in light of phenotypic relationships between singing and language abilities </w:t>
      </w:r>
      <w:r w:rsidR="00AC7C7A">
        <w:rPr>
          <w:rFonts w:ascii="Times New Roman" w:hAnsi="Times New Roman" w:cs="Times New Roman"/>
          <w:bCs/>
        </w:rPr>
        <w:fldChar w:fldCharType="begin">
          <w:fldData xml:space="preserve">PEVuZE5vdGU+PENpdGU+PEF1dGhvcj5DbGVtZW50PC9BdXRob3I+PFllYXI+MjAxNTwvWWVhcj48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</w:fldData>
        </w:fldChar>
      </w:r>
      <w:r w:rsidR="00AC7C7A">
        <w:rPr>
          <w:rFonts w:ascii="Times New Roman" w:hAnsi="Times New Roman" w:cs="Times New Roman"/>
          <w:bCs/>
        </w:rPr>
        <w:instrText xml:space="preserve"> ADDIN EN.CITE </w:instrText>
      </w:r>
      <w:r w:rsidR="00AC7C7A">
        <w:rPr>
          <w:rFonts w:ascii="Times New Roman" w:hAnsi="Times New Roman" w:cs="Times New Roman"/>
          <w:bCs/>
        </w:rPr>
        <w:fldChar w:fldCharType="begin">
          <w:fldData xml:space="preserve">PEVuZE5vdGU+PENpdGU+PEF1dGhvcj5DbGVtZW50PC9BdXRob3I+PFllYXI+MjAxNTwvWWVhcj48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</w:fldData>
        </w:fldChar>
      </w:r>
      <w:r w:rsidR="00AC7C7A">
        <w:rPr>
          <w:rFonts w:ascii="Times New Roman" w:hAnsi="Times New Roman" w:cs="Times New Roman"/>
          <w:bCs/>
        </w:rPr>
        <w:instrText xml:space="preserve"> ADDIN EN.CITE.DATA </w:instrText>
      </w:r>
      <w:r w:rsidR="00AC7C7A">
        <w:rPr>
          <w:rFonts w:ascii="Times New Roman" w:hAnsi="Times New Roman" w:cs="Times New Roman"/>
          <w:bCs/>
        </w:rPr>
      </w:r>
      <w:r w:rsidR="00AC7C7A">
        <w:rPr>
          <w:rFonts w:ascii="Times New Roman" w:hAnsi="Times New Roman" w:cs="Times New Roman"/>
          <w:bCs/>
        </w:rPr>
        <w:fldChar w:fldCharType="end"/>
      </w:r>
      <w:r w:rsidR="00AC7C7A">
        <w:rPr>
          <w:rFonts w:ascii="Times New Roman" w:hAnsi="Times New Roman" w:cs="Times New Roman"/>
          <w:bCs/>
        </w:rPr>
      </w:r>
      <w:r w:rsidR="00AC7C7A">
        <w:rPr>
          <w:rFonts w:ascii="Times New Roman" w:hAnsi="Times New Roman" w:cs="Times New Roman"/>
          <w:bCs/>
        </w:rPr>
        <w:fldChar w:fldCharType="separate"/>
      </w:r>
      <w:r w:rsidR="00AC7C7A">
        <w:rPr>
          <w:rFonts w:ascii="Times New Roman" w:hAnsi="Times New Roman" w:cs="Times New Roman"/>
          <w:bCs/>
          <w:noProof/>
        </w:rPr>
        <w:t>(Clement et al., 2015; Hutchins, 2018)</w:t>
      </w:r>
      <w:r w:rsidR="00AC7C7A">
        <w:rPr>
          <w:rFonts w:ascii="Times New Roman" w:hAnsi="Times New Roman" w:cs="Times New Roman"/>
          <w:bCs/>
        </w:rPr>
        <w:fldChar w:fldCharType="end"/>
      </w:r>
      <w:r w:rsidR="00AC7C7A">
        <w:rPr>
          <w:rFonts w:ascii="Times New Roman" w:hAnsi="Times New Roman" w:cs="Times New Roman"/>
          <w:bCs/>
        </w:rPr>
        <w:t xml:space="preserve">. Given the importance of language competence in academic and life success </w:t>
      </w:r>
      <w:r w:rsidR="00AC7C7A">
        <w:rPr>
          <w:rFonts w:ascii="Times New Roman" w:hAnsi="Times New Roman" w:cs="Times New Roman"/>
          <w:bCs/>
        </w:rPr>
        <w:fldChar w:fldCharType="begin"/>
      </w:r>
      <w:r w:rsidR="00AC7C7A">
        <w:rPr>
          <w:rFonts w:ascii="Times New Roman" w:hAnsi="Times New Roman" w:cs="Times New Roman"/>
          <w:bCs/>
        </w:rPr>
        <w:instrText xml:space="preserve"> ADDIN EN.CITE &lt;EndNote&gt;&lt;Cite&gt;&lt;Author&gt;Bashir&lt;/Author&gt;&lt;Year&gt;1992&lt;/Year&gt;&lt;RecNum&gt;1227&lt;/RecNum&gt;&lt;DisplayText&gt;(Bashir &amp;amp; Scavuzzo, 1992)&lt;/DisplayText&gt;&lt;record&gt;&lt;rec-number&gt;1227&lt;/rec-number&gt;&lt;foreign-keys&gt;&lt;key app="EN" db-id="tzzxvz2xer0vane5arypdtsssr5d2paexa29" timestamp="1588007680"&gt;1227&lt;/key&gt;&lt;/foreign-keys&gt;&lt;ref-type name="Journal Article"&gt;17&lt;/ref-type&gt;&lt;contributors&gt;&lt;authors&gt;&lt;author&gt;Bashir, A. S.&lt;/author&gt;&lt;author&gt;Scavuzzo, A.&lt;/author&gt;&lt;/authors&gt;&lt;/contributors&gt;&lt;auth-address&gt;Division of Communication Disorders, Emerson College, Boston, MA.&lt;/auth-address&gt;&lt;titles&gt;&lt;title&gt;Children with language disorders: natural history and academic success&lt;/title&gt;&lt;secondary-title&gt;J Learn Disabil&lt;/secondary-title&gt;&lt;/titles&gt;&lt;periodical&gt;&lt;full-title&gt;J Learn Disabil&lt;/full-title&gt;&lt;/periodical&gt;&lt;pages&gt;53-65; discussion 66-70&lt;/pages&gt;&lt;volume&gt;25&lt;/volume&gt;&lt;number&gt;1&lt;/number&gt;&lt;edition&gt;1992/01/01&lt;/edition&gt;&lt;keywords&gt;&lt;keyword&gt;*Achievement&lt;/keyword&gt;&lt;keyword&gt;Child&lt;/keyword&gt;&lt;keyword&gt;Child, Preschool&lt;/keyword&gt;&lt;keyword&gt;Combined Modality Therapy&lt;/keyword&gt;&lt;keyword&gt;Dyslexia/classification/diagnosis/therapy&lt;/keyword&gt;&lt;keyword&gt;Education, Special/*methods&lt;/keyword&gt;&lt;keyword&gt;Humans&lt;/keyword&gt;&lt;keyword&gt;Language Development Disorders/classification/diagnosis/*therapy&lt;/keyword&gt;&lt;keyword&gt;Language Therapy/*methods&lt;/keyword&gt;&lt;keyword&gt;Learning Disabilities/classification/diagnosis/*therapy&lt;/keyword&gt;&lt;keyword&gt;Patient Care Team&lt;/keyword&gt;&lt;/keywords&gt;&lt;dates&gt;&lt;year&gt;1992&lt;/year&gt;&lt;pub-dates&gt;&lt;date&gt;Jan&lt;/date&gt;&lt;/pub-dates&gt;&lt;/dates&gt;&lt;isbn&gt;0022-2194 (Print)&amp;#xD;0022-2194 (Linking)&lt;/isbn&gt;&lt;accession-num&gt;1740638&lt;/accession-num&gt;&lt;urls&gt;&lt;related-urls&gt;&lt;url&gt;https://www.ncbi.nlm.nih.gov/pubmed/1740638&lt;/url&gt;&lt;/related-urls&gt;&lt;/urls&gt;&lt;electronic-resource-num&gt;10.1177/002221949202500109&lt;/electronic-resource-num&gt;&lt;/record&gt;&lt;/Cite&gt;&lt;/EndNote&gt;</w:instrText>
      </w:r>
      <w:r w:rsidR="00AC7C7A">
        <w:rPr>
          <w:rFonts w:ascii="Times New Roman" w:hAnsi="Times New Roman" w:cs="Times New Roman"/>
          <w:bCs/>
        </w:rPr>
        <w:fldChar w:fldCharType="separate"/>
      </w:r>
      <w:r w:rsidR="00AC7C7A">
        <w:rPr>
          <w:rFonts w:ascii="Times New Roman" w:hAnsi="Times New Roman" w:cs="Times New Roman"/>
          <w:bCs/>
          <w:noProof/>
        </w:rPr>
        <w:t>(Bashir &amp; Scavuzzo, 1992)</w:t>
      </w:r>
      <w:r w:rsidR="00AC7C7A">
        <w:rPr>
          <w:rFonts w:ascii="Times New Roman" w:hAnsi="Times New Roman" w:cs="Times New Roman"/>
          <w:bCs/>
        </w:rPr>
        <w:fldChar w:fldCharType="end"/>
      </w:r>
      <w:r w:rsidR="00AC7C7A">
        <w:rPr>
          <w:rFonts w:ascii="Times New Roman" w:hAnsi="Times New Roman" w:cs="Times New Roman"/>
          <w:bCs/>
        </w:rPr>
        <w:t xml:space="preserve">, evidence of musicality as a familial factor that can predict language/verbal outcomes would have significant public health impact </w:t>
      </w:r>
      <w:r w:rsidR="00AC7C7A">
        <w:rPr>
          <w:rFonts w:ascii="Times New Roman" w:hAnsi="Times New Roman" w:cs="Times New Roman"/>
          <w:bCs/>
        </w:rPr>
        <w:fldChar w:fldCharType="begin"/>
      </w:r>
      <w:r w:rsidR="00AC7C7A">
        <w:rPr>
          <w:rFonts w:ascii="Times New Roman" w:hAnsi="Times New Roman" w:cs="Times New Roman"/>
          <w:bCs/>
        </w:rPr>
        <w:instrText xml:space="preserve"> ADDIN EN.CITE &lt;EndNote&gt;&lt;Cite&gt;&lt;Author&gt;Ladanyi&lt;/Author&gt;&lt;Year&gt;2020&lt;/Year&gt;&lt;RecNum&gt;1217&lt;/RecNum&gt;&lt;DisplayText&gt;(Ladanyi et al., 2020)&lt;/DisplayText&gt;&lt;record&gt;&lt;rec-number&gt;1217&lt;/rec-number&gt;&lt;foreign-keys&gt;&lt;key app="EN" db-id="tzzxvz2xer0vane5arypdtsssr5d2paexa29" timestamp="1586174564"&gt;1217&lt;/key&gt;&lt;/foreign-keys&gt;&lt;ref-type name="Journal Article"&gt;17&lt;/ref-type&gt;&lt;contributors&gt;&lt;authors&gt;&lt;author&gt;Ladanyi, E.&lt;/author&gt;&lt;author&gt;Persici, V.&lt;/author&gt;&lt;author&gt;Fiveash, A.&lt;/author&gt;&lt;author&gt;Tillmann, B.&lt;/author&gt;&lt;author&gt;Gordon, R. L.&lt;/author&gt;&lt;/authors&gt;&lt;/contributors&gt;&lt;auth-address&gt;Department of Otolaryngology, Vanderbilt University Medical Center, Nashville, Tennessee, USA.&amp;#xD;Department of Psychology, Universita degli Studi di Milano - Bicocca, Milan, Italy.&amp;#xD;Vanderbilt Brain Institute, Vanderbilt University, Nashville, Tennessee, USA.&amp;#xD;Lyon Neuroscience Research Center, Auditory Cognition and Psychoacoustics Team, CRNL, INSERM, University of Lyon 1, U1028, CNRS, UMR5292, Lyon, France.&amp;#xD;Vanderbilt Genetics Institute, Vanderbilt University, Nashville, Tennessee, USA.&amp;#xD;Vanderbilt Kennedy Center, Vanderbilt University Medical Center, Nashville, Tennessee, USA.&lt;/auth-address&gt;&lt;titles&gt;&lt;title&gt;Is atypical rhythm a risk factor for developmental speech and language disorders?&lt;/title&gt;&lt;secondary-title&gt;WIREs Cognitive Science&lt;/secondary-title&gt;&lt;/titles&gt;&lt;periodical&gt;&lt;full-title&gt;WIREs Cognitive Science&lt;/full-title&gt;&lt;/periodical&gt;&lt;pages&gt;e1528&lt;/pages&gt;&lt;edition&gt;2020/04/04&lt;/edition&gt;&lt;keywords&gt;&lt;keyword&gt;developmental language disorder&lt;/keyword&gt;&lt;keyword&gt;dyslexia&lt;/keyword&gt;&lt;keyword&gt;rhythm&lt;/keyword&gt;&lt;keyword&gt;risk factor&lt;/keyword&gt;&lt;keyword&gt;specific language impairment&lt;/keyword&gt;&lt;/keywords&gt;&lt;dates&gt;&lt;year&gt;2020&lt;/year&gt;&lt;pub-dates&gt;&lt;date&gt;Apr 3&lt;/date&gt;&lt;/pub-dates&gt;&lt;/dates&gt;&lt;isbn&gt;1939-5086 (Electronic)&amp;#xD;1939-5078 (Linking)&lt;/isbn&gt;&lt;accession-num&gt;32244259&lt;/accession-num&gt;&lt;urls&gt;&lt;related-urls&gt;&lt;url&gt;https://www.ncbi.nlm.nih.gov/pubmed/32244259&lt;/url&gt;&lt;/related-urls&gt;&lt;/urls&gt;&lt;electronic-resource-num&gt;10.1002/wcs.1528&lt;/electronic-resource-num&gt;&lt;/record&gt;&lt;/Cite&gt;&lt;/EndNote&gt;</w:instrText>
      </w:r>
      <w:r w:rsidR="00AC7C7A">
        <w:rPr>
          <w:rFonts w:ascii="Times New Roman" w:hAnsi="Times New Roman" w:cs="Times New Roman"/>
          <w:bCs/>
        </w:rPr>
        <w:fldChar w:fldCharType="separate"/>
      </w:r>
      <w:r w:rsidR="00AC7C7A">
        <w:rPr>
          <w:rFonts w:ascii="Times New Roman" w:hAnsi="Times New Roman" w:cs="Times New Roman"/>
          <w:bCs/>
          <w:noProof/>
        </w:rPr>
        <w:t>(Ladanyi et al., 2020)</w:t>
      </w:r>
      <w:r w:rsidR="00AC7C7A">
        <w:rPr>
          <w:rFonts w:ascii="Times New Roman" w:hAnsi="Times New Roman" w:cs="Times New Roman"/>
          <w:bCs/>
        </w:rPr>
        <w:fldChar w:fldCharType="end"/>
      </w:r>
      <w:r w:rsidR="00AC7C7A">
        <w:rPr>
          <w:rFonts w:ascii="Times New Roman" w:hAnsi="Times New Roman" w:cs="Times New Roman"/>
          <w:bCs/>
        </w:rPr>
        <w:t>.</w:t>
      </w:r>
      <w:r w:rsidR="002A30A1">
        <w:rPr>
          <w:rFonts w:ascii="Times New Roman" w:hAnsi="Times New Roman" w:cs="Times New Roman"/>
          <w:bCs/>
        </w:rPr>
        <w:t xml:space="preserve"> </w:t>
      </w:r>
    </w:p>
    <w:p w14:paraId="24F2A992" w14:textId="4B37B602" w:rsidR="006B7F32" w:rsidRPr="00662170" w:rsidRDefault="00FD264F" w:rsidP="00C52388">
      <w:pPr>
        <w:widowControl w:val="0"/>
        <w:spacing w:line="480" w:lineRule="auto"/>
        <w:ind w:firstLine="720"/>
        <w:rPr>
          <w:rFonts w:ascii="Times New Roman" w:hAnsi="Times New Roman" w:cs="Times New Roman"/>
          <w:bCs/>
        </w:rPr>
      </w:pPr>
      <w:r>
        <w:rPr>
          <w:rFonts w:ascii="Times New Roman" w:hAnsi="Times New Roman" w:cs="Times New Roman"/>
          <w:bCs/>
        </w:rPr>
        <w:t>Finally</w:t>
      </w:r>
      <w:r w:rsidR="00AB11DE">
        <w:rPr>
          <w:rFonts w:ascii="Times New Roman" w:hAnsi="Times New Roman" w:cs="Times New Roman"/>
          <w:bCs/>
        </w:rPr>
        <w:t xml:space="preserve">, we tested the hypothesis that music engagement factor(s) would </w:t>
      </w:r>
      <w:r w:rsidR="0090259E">
        <w:rPr>
          <w:rFonts w:ascii="Times New Roman" w:hAnsi="Times New Roman" w:cs="Times New Roman"/>
          <w:bCs/>
        </w:rPr>
        <w:t xml:space="preserve">be correlated with a </w:t>
      </w:r>
      <w:r w:rsidR="005B6B18">
        <w:rPr>
          <w:rFonts w:ascii="Times New Roman" w:hAnsi="Times New Roman" w:cs="Times New Roman"/>
          <w:bCs/>
        </w:rPr>
        <w:t>Verbal</w:t>
      </w:r>
      <w:r w:rsidR="002E0EDD">
        <w:rPr>
          <w:rFonts w:ascii="Times New Roman" w:hAnsi="Times New Roman" w:cs="Times New Roman"/>
          <w:bCs/>
        </w:rPr>
        <w:t xml:space="preserve"> Ability latent factor assessed about 4 years later</w:t>
      </w:r>
      <w:r w:rsidR="00662170">
        <w:rPr>
          <w:rFonts w:ascii="Times New Roman" w:hAnsi="Times New Roman" w:cs="Times New Roman"/>
          <w:bCs/>
        </w:rPr>
        <w:t>.</w:t>
      </w:r>
      <w:r w:rsidR="00174537">
        <w:rPr>
          <w:rFonts w:ascii="Times New Roman" w:hAnsi="Times New Roman" w:cs="Times New Roman"/>
          <w:bCs/>
        </w:rPr>
        <w:t xml:space="preserve"> In these</w:t>
      </w:r>
      <w:r w:rsidR="00EF431A">
        <w:rPr>
          <w:rFonts w:ascii="Times New Roman" w:hAnsi="Times New Roman" w:cs="Times New Roman"/>
          <w:bCs/>
        </w:rPr>
        <w:t xml:space="preserve"> growth-focused</w:t>
      </w:r>
      <w:r w:rsidR="00174537">
        <w:rPr>
          <w:rFonts w:ascii="Times New Roman" w:hAnsi="Times New Roman" w:cs="Times New Roman"/>
          <w:bCs/>
        </w:rPr>
        <w:t xml:space="preserve"> analyses, we </w:t>
      </w:r>
      <w:r w:rsidR="00662170">
        <w:rPr>
          <w:rFonts w:ascii="Times New Roman" w:hAnsi="Times New Roman" w:cs="Times New Roman"/>
          <w:bCs/>
        </w:rPr>
        <w:t>controll</w:t>
      </w:r>
      <w:r w:rsidR="00174537">
        <w:rPr>
          <w:rFonts w:ascii="Times New Roman" w:hAnsi="Times New Roman" w:cs="Times New Roman"/>
          <w:bCs/>
        </w:rPr>
        <w:t>ed</w:t>
      </w:r>
      <w:r w:rsidR="00662170">
        <w:rPr>
          <w:rFonts w:ascii="Times New Roman" w:hAnsi="Times New Roman" w:cs="Times New Roman"/>
          <w:bCs/>
        </w:rPr>
        <w:t xml:space="preserve"> for age 12 IQ</w:t>
      </w:r>
      <w:r w:rsidR="00F06C84">
        <w:rPr>
          <w:rFonts w:ascii="Times New Roman" w:hAnsi="Times New Roman" w:cs="Times New Roman"/>
          <w:bCs/>
        </w:rPr>
        <w:t xml:space="preserve">, </w:t>
      </w:r>
      <w:r w:rsidR="00662170">
        <w:rPr>
          <w:rFonts w:ascii="Times New Roman" w:hAnsi="Times New Roman" w:cs="Times New Roman"/>
          <w:bCs/>
        </w:rPr>
        <w:t xml:space="preserve">which would support the idea that music engagement influences later verbal abilities controlling for baseline </w:t>
      </w:r>
      <w:r w:rsidR="00756220">
        <w:rPr>
          <w:rFonts w:ascii="Times New Roman" w:hAnsi="Times New Roman" w:cs="Times New Roman"/>
          <w:bCs/>
        </w:rPr>
        <w:t xml:space="preserve">verbal and nonverbal </w:t>
      </w:r>
      <w:r w:rsidR="00662170">
        <w:rPr>
          <w:rFonts w:ascii="Times New Roman" w:hAnsi="Times New Roman" w:cs="Times New Roman"/>
          <w:bCs/>
        </w:rPr>
        <w:t>abili</w:t>
      </w:r>
      <w:r w:rsidR="00756220">
        <w:rPr>
          <w:rFonts w:ascii="Times New Roman" w:hAnsi="Times New Roman" w:cs="Times New Roman"/>
          <w:bCs/>
        </w:rPr>
        <w:t>ties</w:t>
      </w:r>
      <w:r w:rsidR="00662170">
        <w:rPr>
          <w:rFonts w:ascii="Times New Roman" w:hAnsi="Times New Roman" w:cs="Times New Roman"/>
          <w:bCs/>
        </w:rPr>
        <w:t>.</w:t>
      </w:r>
      <w:r w:rsidR="002E0EDD">
        <w:rPr>
          <w:rFonts w:ascii="Times New Roman" w:hAnsi="Times New Roman" w:cs="Times New Roman"/>
          <w:bCs/>
        </w:rPr>
        <w:t xml:space="preserve"> </w:t>
      </w:r>
      <w:r w:rsidR="00662170">
        <w:rPr>
          <w:rFonts w:ascii="Times New Roman" w:hAnsi="Times New Roman" w:cs="Times New Roman"/>
          <w:bCs/>
        </w:rPr>
        <w:t>W</w:t>
      </w:r>
      <w:r w:rsidR="006974C4">
        <w:rPr>
          <w:rFonts w:ascii="Times New Roman" w:hAnsi="Times New Roman" w:cs="Times New Roman"/>
          <w:bCs/>
        </w:rPr>
        <w:t>e</w:t>
      </w:r>
      <w:r w:rsidR="00662170">
        <w:rPr>
          <w:rFonts w:ascii="Times New Roman" w:hAnsi="Times New Roman" w:cs="Times New Roman"/>
          <w:bCs/>
        </w:rPr>
        <w:t xml:space="preserve"> also</w:t>
      </w:r>
      <w:r w:rsidR="006974C4">
        <w:rPr>
          <w:rFonts w:ascii="Times New Roman" w:hAnsi="Times New Roman" w:cs="Times New Roman"/>
          <w:bCs/>
        </w:rPr>
        <w:t xml:space="preserve"> </w:t>
      </w:r>
      <w:r w:rsidR="00507D5F">
        <w:rPr>
          <w:rFonts w:ascii="Times New Roman" w:hAnsi="Times New Roman" w:cs="Times New Roman"/>
          <w:bCs/>
        </w:rPr>
        <w:t>examined whether the</w:t>
      </w:r>
      <w:r w:rsidR="00662170">
        <w:rPr>
          <w:rFonts w:ascii="Times New Roman" w:hAnsi="Times New Roman" w:cs="Times New Roman"/>
          <w:bCs/>
        </w:rPr>
        <w:t xml:space="preserve"> </w:t>
      </w:r>
      <w:r w:rsidR="00507D5F">
        <w:rPr>
          <w:rFonts w:ascii="Times New Roman" w:hAnsi="Times New Roman" w:cs="Times New Roman"/>
          <w:bCs/>
        </w:rPr>
        <w:t xml:space="preserve">associations were most consistent with genetic correlations, environmental correlations, or direct effects of music engagement on later </w:t>
      </w:r>
      <w:r w:rsidR="0056261B">
        <w:rPr>
          <w:rFonts w:ascii="Times New Roman" w:hAnsi="Times New Roman" w:cs="Times New Roman"/>
          <w:bCs/>
        </w:rPr>
        <w:t>verbal ability</w:t>
      </w:r>
      <w:r w:rsidR="00333E8E">
        <w:rPr>
          <w:rFonts w:ascii="Times New Roman" w:hAnsi="Times New Roman" w:cs="Times New Roman"/>
          <w:bCs/>
        </w:rPr>
        <w:t xml:space="preserve"> through evaluation of competing models </w:t>
      </w:r>
      <w:r w:rsidR="00333E8E">
        <w:rPr>
          <w:rFonts w:ascii="Times New Roman" w:hAnsi="Times New Roman" w:cs="Times New Roman"/>
          <w:bCs/>
        </w:rPr>
        <w:fldChar w:fldCharType="begin"/>
      </w:r>
      <w:r w:rsidR="00333E8E">
        <w:rPr>
          <w:rFonts w:ascii="Times New Roman" w:hAnsi="Times New Roman" w:cs="Times New Roman"/>
          <w:bCs/>
        </w:rPr>
        <w:instrText xml:space="preserve"> ADDIN EN.CITE &lt;EndNote&gt;&lt;Cite&gt;&lt;Author&gt;Heath&lt;/Author&gt;&lt;Year&gt;1993&lt;/Year&gt;&lt;RecNum&gt;1253&lt;/RecNum&gt;&lt;DisplayText&gt;(Heath et al., 1993)&lt;/DisplayText&gt;&lt;record&gt;&lt;rec-number&gt;1253&lt;/rec-number&gt;&lt;foreign-keys&gt;&lt;key app="EN" db-id="tzzxvz2xer0vane5arypdtsssr5d2paexa29" timestamp="1588339115"&gt;1253&lt;/key&gt;&lt;/foreign-keys&gt;&lt;ref-type name="Journal Article"&gt;17&lt;/ref-type&gt;&lt;contributors&gt;&lt;authors&gt;&lt;author&gt;Heath, A. C.&lt;/author&gt;&lt;author&gt;Kessler, R. C.&lt;/author&gt;&lt;author&gt;Neale, M. C.&lt;/author&gt;&lt;author&gt;Hewitt, J. K.&lt;/author&gt;&lt;author&gt;Eaves, L. J.&lt;/author&gt;&lt;author&gt;Kendler, K. S.&lt;/author&gt;&lt;/authors&gt;&lt;/contributors&gt;&lt;auth-address&gt;Department of Psychiatry, Washington University School of Medicine, St. Louis, Missouri 63130.&lt;/auth-address&gt;&lt;titles&gt;&lt;title&gt;Testing hypotheses about direction of causation using cross-sectional family data&lt;/title&gt;&lt;secondary-title&gt;Behavior Genetics&lt;/secondary-title&gt;&lt;/titles&gt;&lt;periodical&gt;&lt;full-title&gt;Behavior Genetics&lt;/full-title&gt;&lt;/periodical&gt;&lt;pages&gt;29-50&lt;/pages&gt;&lt;volume&gt;23&lt;/volume&gt;&lt;number&gt;1&lt;/number&gt;&lt;edition&gt;1993/01/01&lt;/edition&gt;&lt;keywords&gt;&lt;keyword&gt;*Adoption/psychology&lt;/keyword&gt;&lt;keyword&gt;Causality&lt;/keyword&gt;&lt;keyword&gt;Cross-Sectional Studies&lt;/keyword&gt;&lt;keyword&gt;Humans&lt;/keyword&gt;&lt;keyword&gt;Mental Disorders/*genetics/psychology&lt;/keyword&gt;&lt;keyword&gt;*Models, Genetic&lt;/keyword&gt;&lt;keyword&gt;Personality Development&lt;/keyword&gt;&lt;keyword&gt;Phenotype&lt;/keyword&gt;&lt;keyword&gt;*Social Environment&lt;/keyword&gt;&lt;keyword&gt;Twins, Dizygotic/genetics&lt;/keyword&gt;&lt;keyword&gt;Twins, Monozygotic/genetics&lt;/keyword&gt;&lt;/keywords&gt;&lt;dates&gt;&lt;year&gt;1993&lt;/year&gt;&lt;pub-dates&gt;&lt;date&gt;Jan&lt;/date&gt;&lt;/pub-dates&gt;&lt;/dates&gt;&lt;isbn&gt;0001-8244 (Print)&amp;#xD;0001-8244 (Linking)&lt;/isbn&gt;&lt;accession-num&gt;8476389&lt;/accession-num&gt;&lt;urls&gt;&lt;related-urls&gt;&lt;url&gt;https://www.ncbi.nlm.nih.gov/pubmed/8476389&lt;/url&gt;&lt;/related-urls&gt;&lt;/urls&gt;&lt;electronic-resource-num&gt;10.1007/bf01067552&lt;/electronic-resource-num&gt;&lt;/record&gt;&lt;/Cite&gt;&lt;/EndNote&gt;</w:instrText>
      </w:r>
      <w:r w:rsidR="00333E8E">
        <w:rPr>
          <w:rFonts w:ascii="Times New Roman" w:hAnsi="Times New Roman" w:cs="Times New Roman"/>
          <w:bCs/>
        </w:rPr>
        <w:fldChar w:fldCharType="separate"/>
      </w:r>
      <w:r w:rsidR="00333E8E">
        <w:rPr>
          <w:rFonts w:ascii="Times New Roman" w:hAnsi="Times New Roman" w:cs="Times New Roman"/>
          <w:bCs/>
          <w:noProof/>
        </w:rPr>
        <w:t>(Heath et al., 1993)</w:t>
      </w:r>
      <w:r w:rsidR="00333E8E">
        <w:rPr>
          <w:rFonts w:ascii="Times New Roman" w:hAnsi="Times New Roman" w:cs="Times New Roman"/>
          <w:bCs/>
        </w:rPr>
        <w:fldChar w:fldCharType="end"/>
      </w:r>
      <w:r w:rsidR="00507D5F">
        <w:rPr>
          <w:rFonts w:ascii="Times New Roman" w:hAnsi="Times New Roman" w:cs="Times New Roman"/>
          <w:bCs/>
        </w:rPr>
        <w:t>.</w:t>
      </w:r>
    </w:p>
    <w:p w14:paraId="1913DBD1" w14:textId="0A190EFE" w:rsidR="008D6FBF" w:rsidRDefault="008D6FBF" w:rsidP="004007F1">
      <w:pPr>
        <w:widowControl w:val="0"/>
        <w:spacing w:line="480" w:lineRule="auto"/>
        <w:jc w:val="center"/>
        <w:rPr>
          <w:rFonts w:ascii="Times New Roman" w:hAnsi="Times New Roman" w:cs="Times New Roman"/>
          <w:b/>
        </w:rPr>
      </w:pPr>
      <w:r w:rsidRPr="00560A92">
        <w:rPr>
          <w:rFonts w:ascii="Times New Roman" w:hAnsi="Times New Roman" w:cs="Times New Roman"/>
          <w:b/>
        </w:rPr>
        <w:t>Method</w:t>
      </w:r>
      <w:r w:rsidR="006B7F32">
        <w:rPr>
          <w:rFonts w:ascii="Times New Roman" w:hAnsi="Times New Roman" w:cs="Times New Roman"/>
          <w:b/>
        </w:rPr>
        <w:t>s</w:t>
      </w:r>
    </w:p>
    <w:p w14:paraId="7D138D2F" w14:textId="7C4A4F75" w:rsidR="00410B18" w:rsidRPr="00410B18" w:rsidRDefault="00410B18" w:rsidP="004007F1">
      <w:pPr>
        <w:widowControl w:val="0"/>
        <w:spacing w:line="480" w:lineRule="auto"/>
        <w:rPr>
          <w:rFonts w:ascii="Times New Roman" w:hAnsi="Times New Roman" w:cs="Times New Roman"/>
        </w:rPr>
      </w:pPr>
      <w:r>
        <w:rPr>
          <w:rFonts w:ascii="Times New Roman" w:hAnsi="Times New Roman" w:cs="Times New Roman"/>
          <w:b/>
        </w:rPr>
        <w:tab/>
      </w:r>
      <w:r w:rsidR="004C14D9">
        <w:rPr>
          <w:rFonts w:ascii="Times New Roman" w:hAnsi="Times New Roman" w:cs="Times New Roman"/>
        </w:rPr>
        <w:t xml:space="preserve">All studies were approved by the </w:t>
      </w:r>
      <w:r w:rsidR="00C17326">
        <w:rPr>
          <w:rFonts w:ascii="Times New Roman" w:hAnsi="Times New Roman" w:cs="Times New Roman"/>
        </w:rPr>
        <w:t>[BLINDED]</w:t>
      </w:r>
      <w:r w:rsidR="00D86341">
        <w:rPr>
          <w:rFonts w:ascii="Times New Roman" w:hAnsi="Times New Roman" w:cs="Times New Roman"/>
        </w:rPr>
        <w:t xml:space="preserve"> Institutional Review Board</w:t>
      </w:r>
      <w:r w:rsidR="00C17326">
        <w:rPr>
          <w:rFonts w:ascii="Times New Roman" w:hAnsi="Times New Roman" w:cs="Times New Roman"/>
        </w:rPr>
        <w:t xml:space="preserve"> (Protocol Number: 14-0421; Title: Colorado Adoption Project/Twin Study of Lifespan behavioral development &amp; cognitive aging [</w:t>
      </w:r>
      <w:proofErr w:type="spellStart"/>
      <w:r w:rsidR="00C17326">
        <w:rPr>
          <w:rFonts w:ascii="Times New Roman" w:hAnsi="Times New Roman" w:cs="Times New Roman"/>
        </w:rPr>
        <w:t>CATSLife</w:t>
      </w:r>
      <w:proofErr w:type="spellEnd"/>
      <w:r w:rsidR="00C17326">
        <w:rPr>
          <w:rFonts w:ascii="Times New Roman" w:hAnsi="Times New Roman" w:cs="Times New Roman"/>
        </w:rPr>
        <w:t>])</w:t>
      </w:r>
      <w:r w:rsidR="00D86341">
        <w:rPr>
          <w:rFonts w:ascii="Times New Roman" w:hAnsi="Times New Roman" w:cs="Times New Roman"/>
        </w:rPr>
        <w:t>. Informed consent was obtained from each participant at each assessment</w:t>
      </w:r>
      <w:r w:rsidR="004C14D9">
        <w:rPr>
          <w:rFonts w:ascii="Times New Roman" w:hAnsi="Times New Roman" w:cs="Times New Roman"/>
        </w:rPr>
        <w:t>.</w:t>
      </w:r>
    </w:p>
    <w:p w14:paraId="2FA067B7" w14:textId="77777777" w:rsidR="00942E4A" w:rsidRDefault="008861B7" w:rsidP="00EA4043">
      <w:pPr>
        <w:widowControl w:val="0"/>
        <w:spacing w:line="480" w:lineRule="auto"/>
        <w:contextualSpacing/>
        <w:rPr>
          <w:rFonts w:ascii="Times New Roman" w:hAnsi="Times New Roman" w:cs="Times New Roman"/>
          <w:b/>
        </w:rPr>
      </w:pPr>
      <w:r>
        <w:rPr>
          <w:rFonts w:ascii="Times New Roman" w:hAnsi="Times New Roman" w:cs="Times New Roman"/>
          <w:b/>
        </w:rPr>
        <w:t>Participants</w:t>
      </w:r>
    </w:p>
    <w:p w14:paraId="5524B669" w14:textId="7275E707" w:rsidR="008E425F" w:rsidRDefault="00B95382" w:rsidP="00EA4043">
      <w:pPr>
        <w:widowControl w:val="0"/>
        <w:spacing w:before="240" w:line="480" w:lineRule="auto"/>
        <w:ind w:firstLine="720"/>
        <w:contextualSpacing/>
        <w:rPr>
          <w:rFonts w:ascii="Times New Roman" w:hAnsi="Times New Roman" w:cs="Times New Roman"/>
        </w:rPr>
      </w:pPr>
      <w:r>
        <w:rPr>
          <w:rFonts w:ascii="Times New Roman" w:hAnsi="Times New Roman" w:cs="Times New Roman"/>
        </w:rPr>
        <w:t>Analyses were based on</w:t>
      </w:r>
      <w:r w:rsidR="00AE3FEC">
        <w:rPr>
          <w:rFonts w:ascii="Times New Roman" w:hAnsi="Times New Roman" w:cs="Times New Roman"/>
        </w:rPr>
        <w:t xml:space="preserve"> a total of </w:t>
      </w:r>
      <w:r w:rsidR="007D5AB8">
        <w:rPr>
          <w:rFonts w:ascii="Times New Roman" w:hAnsi="Times New Roman" w:cs="Times New Roman"/>
        </w:rPr>
        <w:t xml:space="preserve">1684 </w:t>
      </w:r>
      <w:r w:rsidR="009929DE" w:rsidRPr="004D32BE">
        <w:rPr>
          <w:rFonts w:ascii="Times New Roman" w:hAnsi="Times New Roman" w:cs="Times New Roman"/>
        </w:rPr>
        <w:t>individuals (</w:t>
      </w:r>
      <w:r w:rsidR="007D5AB8">
        <w:rPr>
          <w:rFonts w:ascii="Times New Roman" w:hAnsi="Times New Roman" w:cs="Times New Roman"/>
        </w:rPr>
        <w:t>830</w:t>
      </w:r>
      <w:r w:rsidR="009929DE" w:rsidRPr="004D32BE">
        <w:rPr>
          <w:rFonts w:ascii="Times New Roman" w:hAnsi="Times New Roman" w:cs="Times New Roman"/>
        </w:rPr>
        <w:t xml:space="preserve"> females, </w:t>
      </w:r>
      <w:r w:rsidR="007D5AB8">
        <w:rPr>
          <w:rFonts w:ascii="Times New Roman" w:hAnsi="Times New Roman" w:cs="Times New Roman"/>
        </w:rPr>
        <w:t>854</w:t>
      </w:r>
      <w:r w:rsidR="009929DE" w:rsidRPr="004D32BE">
        <w:rPr>
          <w:rFonts w:ascii="Times New Roman" w:hAnsi="Times New Roman" w:cs="Times New Roman"/>
        </w:rPr>
        <w:t xml:space="preserve"> </w:t>
      </w:r>
      <w:proofErr w:type="spellStart"/>
      <w:r w:rsidR="009929DE" w:rsidRPr="004D32BE">
        <w:rPr>
          <w:rFonts w:ascii="Times New Roman" w:hAnsi="Times New Roman" w:cs="Times New Roman"/>
        </w:rPr>
        <w:t>males</w:t>
      </w:r>
      <w:proofErr w:type="spellEnd"/>
      <w:r w:rsidR="009929DE" w:rsidRPr="004D32BE">
        <w:rPr>
          <w:rFonts w:ascii="Times New Roman" w:hAnsi="Times New Roman" w:cs="Times New Roman"/>
        </w:rPr>
        <w:t>)</w:t>
      </w:r>
      <w:r w:rsidR="00942E4A">
        <w:rPr>
          <w:rFonts w:ascii="Times New Roman" w:hAnsi="Times New Roman" w:cs="Times New Roman"/>
        </w:rPr>
        <w:t xml:space="preserve"> from </w:t>
      </w:r>
      <w:r w:rsidR="0016588F">
        <w:rPr>
          <w:rFonts w:ascii="Times New Roman" w:hAnsi="Times New Roman" w:cs="Times New Roman"/>
        </w:rPr>
        <w:t xml:space="preserve">the </w:t>
      </w:r>
      <w:proofErr w:type="spellStart"/>
      <w:r w:rsidR="0016588F">
        <w:rPr>
          <w:rFonts w:ascii="Times New Roman" w:hAnsi="Times New Roman" w:cs="Times New Roman"/>
        </w:rPr>
        <w:t>CATSLife</w:t>
      </w:r>
      <w:proofErr w:type="spellEnd"/>
      <w:r w:rsidR="0016588F">
        <w:rPr>
          <w:rFonts w:ascii="Times New Roman" w:hAnsi="Times New Roman" w:cs="Times New Roman"/>
        </w:rPr>
        <w:t xml:space="preserve"> project</w:t>
      </w:r>
      <w:r w:rsidR="003B4C5D" w:rsidRPr="003B4C5D">
        <w:rPr>
          <w:rFonts w:ascii="Times New Roman" w:hAnsi="Times New Roman" w:cs="Times New Roman"/>
        </w:rPr>
        <w:t xml:space="preserve"> </w:t>
      </w:r>
      <w:r w:rsidR="003B4C5D">
        <w:rPr>
          <w:rFonts w:ascii="Times New Roman" w:hAnsi="Times New Roman" w:cs="Times New Roman"/>
        </w:rPr>
        <w:fldChar w:fldCharType="begin"/>
      </w:r>
      <w:r w:rsidR="003B4C5D">
        <w:rPr>
          <w:rFonts w:ascii="Times New Roman" w:hAnsi="Times New Roman" w:cs="Times New Roman"/>
        </w:rPr>
        <w:instrText xml:space="preserve"> ADDIN EN.CITE &lt;EndNote&gt;&lt;Cite&gt;&lt;Author&gt;Wadsworth&lt;/Author&gt;&lt;Year&gt;2019&lt;/Year&gt;&lt;RecNum&gt;1095&lt;/RecNum&gt;&lt;DisplayText&gt;(Wadsworth et al., 2019)&lt;/DisplayText&gt;&lt;record&gt;&lt;rec-number&gt;1095&lt;/rec-number&gt;&lt;foreign-keys&gt;&lt;key app="EN" db-id="tzzxvz2xer0vane5arypdtsssr5d2paexa29" timestamp="1573672672"&gt;1095&lt;/key&gt;&lt;/foreign-keys&gt;&lt;ref-type name="Journal Article"&gt;17&lt;/ref-type&gt;&lt;contributors&gt;&lt;authors&gt;&lt;author&gt;Wadsworth, S. J.&lt;/author&gt;&lt;author&gt;Corley, R. P.&lt;/author&gt;&lt;author&gt;Munoz, E.&lt;/author&gt;&lt;author&gt;Trubenstein, B. P.&lt;/author&gt;&lt;author&gt;Knaap, E.&lt;/author&gt;&lt;author&gt;DeFries, J. C.&lt;/author&gt;&lt;author&gt;Plomin, R.&lt;/author&gt;&lt;author&gt;Reynolds, C. A.&lt;/author&gt;&lt;author&gt;C. ATSLife Team&lt;/author&gt;&lt;/authors&gt;&lt;/contributors&gt;&lt;auth-address&gt;Institute for Behavioral Genetics, University of Colorado at Boulder, Boulder, CO, USA.&amp;#xD;Department of Psychology, University of California, Riverside, Riverside, CA, USA.&amp;#xD;Center for Geospatial Sciences, University of California, Riverside, Riverside, CA, USA.&amp;#xD;Social, Genetic and Developmental Psychiatry Centre, Institute of Psychiatry, Psychology and Neuroscience, King&amp;apos;s College London, London, UK.&lt;/auth-address&gt;&lt;titles&gt;&lt;title&gt;CATSLife: A study of lifespan behavioral development and cognitive functioning&lt;/title&gt;&lt;secondary-title&gt;Twin Research and Human Genetics&lt;/secondary-title&gt;&lt;/titles&gt;&lt;periodical&gt;&lt;full-title&gt;Twin Research and Human Genetics&lt;/full-title&gt;&lt;/periodical&gt;&lt;pages&gt;1-12&lt;/pages&gt;&lt;edition&gt;2019/09/25&lt;/edition&gt;&lt;keywords&gt;&lt;keyword&gt;Adoption&lt;/keyword&gt;&lt;keyword&gt;behavior genetics&lt;/keyword&gt;&lt;keyword&gt;longitudinal&lt;/keyword&gt;&lt;keyword&gt;middle adulthood&lt;/keyword&gt;&lt;keyword&gt;twins&lt;/keyword&gt;&lt;/keywords&gt;&lt;dates&gt;&lt;year&gt;2019&lt;/year&gt;&lt;pub-dates&gt;&lt;date&gt;Sep 24&lt;/date&gt;&lt;/pub-dates&gt;&lt;/dates&gt;&lt;isbn&gt;1832-4274 (Print)&amp;#xD;1832-4274 (Linking)&lt;/isbn&gt;&lt;accession-num&gt;31547893&lt;/accession-num&gt;&lt;urls&gt;&lt;related-urls&gt;&lt;url&gt;https://www.ncbi.nlm.nih.gov/pubmed/31547893&lt;/url&gt;&lt;/related-urls&gt;&lt;/urls&gt;&lt;electronic-resource-num&gt;10.1017/thg.2019.49&lt;/electronic-resource-num&gt;&lt;/record&gt;&lt;/Cite&gt;&lt;/EndNote&gt;</w:instrText>
      </w:r>
      <w:r w:rsidR="003B4C5D">
        <w:rPr>
          <w:rFonts w:ascii="Times New Roman" w:hAnsi="Times New Roman" w:cs="Times New Roman"/>
        </w:rPr>
        <w:fldChar w:fldCharType="separate"/>
      </w:r>
      <w:r w:rsidR="003B4C5D">
        <w:rPr>
          <w:rFonts w:ascii="Times New Roman" w:hAnsi="Times New Roman" w:cs="Times New Roman"/>
          <w:noProof/>
        </w:rPr>
        <w:t>(Wadsworth et al., 2019)</w:t>
      </w:r>
      <w:r w:rsidR="003B4C5D">
        <w:rPr>
          <w:rFonts w:ascii="Times New Roman" w:hAnsi="Times New Roman" w:cs="Times New Roman"/>
        </w:rPr>
        <w:fldChar w:fldCharType="end"/>
      </w:r>
      <w:r w:rsidR="0016588F">
        <w:rPr>
          <w:rFonts w:ascii="Times New Roman" w:hAnsi="Times New Roman" w:cs="Times New Roman"/>
        </w:rPr>
        <w:t xml:space="preserve">. </w:t>
      </w:r>
      <w:proofErr w:type="spellStart"/>
      <w:r w:rsidR="0016588F">
        <w:rPr>
          <w:rFonts w:ascii="Times New Roman" w:hAnsi="Times New Roman" w:cs="Times New Roman"/>
        </w:rPr>
        <w:t>CATSLife</w:t>
      </w:r>
      <w:proofErr w:type="spellEnd"/>
      <w:r w:rsidR="0016588F">
        <w:rPr>
          <w:rFonts w:ascii="Times New Roman" w:hAnsi="Times New Roman" w:cs="Times New Roman"/>
        </w:rPr>
        <w:t xml:space="preserve"> comprises two samples with similar measures:</w:t>
      </w:r>
      <w:r w:rsidR="00942E4A">
        <w:rPr>
          <w:rFonts w:ascii="Times New Roman" w:hAnsi="Times New Roman" w:cs="Times New Roman"/>
        </w:rPr>
        <w:t xml:space="preserve"> </w:t>
      </w:r>
      <w:r>
        <w:rPr>
          <w:rFonts w:ascii="Times New Roman" w:hAnsi="Times New Roman" w:cs="Times New Roman"/>
        </w:rPr>
        <w:t xml:space="preserve">the </w:t>
      </w:r>
      <w:r w:rsidR="00736730">
        <w:rPr>
          <w:rFonts w:ascii="Times New Roman" w:hAnsi="Times New Roman" w:cs="Times New Roman"/>
        </w:rPr>
        <w:t>Colorado Longitudinal Twin Sample</w:t>
      </w:r>
      <w:r w:rsidR="003B4C5D">
        <w:rPr>
          <w:rFonts w:ascii="Times New Roman" w:hAnsi="Times New Roman" w:cs="Times New Roman"/>
        </w:rPr>
        <w:t xml:space="preserve"> </w:t>
      </w:r>
      <w:r w:rsidR="003B4C5D">
        <w:rPr>
          <w:rFonts w:ascii="Times New Roman" w:hAnsi="Times New Roman" w:cs="Times New Roman"/>
        </w:rPr>
        <w:fldChar w:fldCharType="begin"/>
      </w:r>
      <w:r w:rsidR="003B4C5D">
        <w:rPr>
          <w:rFonts w:ascii="Times New Roman" w:hAnsi="Times New Roman" w:cs="Times New Roman"/>
        </w:rPr>
        <w:instrText xml:space="preserve"> ADDIN EN.CITE &lt;EndNote&gt;&lt;Cite&gt;&lt;Author&gt;Corley&lt;/Author&gt;&lt;Year&gt;2019&lt;/Year&gt;&lt;RecNum&gt;1305&lt;/RecNum&gt;&lt;Prefix&gt;LTS`; &lt;/Prefix&gt;&lt;DisplayText&gt;(LTS; Corley et al., 2019)&lt;/DisplayText&gt;&lt;record&gt;&lt;rec-number&gt;1305&lt;/rec-number&gt;&lt;foreign-keys&gt;&lt;key app="EN" db-id="tzzxvz2xer0vane5arypdtsssr5d2paexa29" timestamp="1591898780"&gt;1305&lt;/key&gt;&lt;/foreign-keys&gt;&lt;ref-type name="Journal Article"&gt;17&lt;/ref-type&gt;&lt;contributors&gt;&lt;authors&gt;&lt;author&gt;Corley, R. P.&lt;/author&gt;&lt;author&gt;Reynolds, C. A.&lt;/author&gt;&lt;author&gt;Wadsworth, S. J.&lt;/author&gt;&lt;author&gt;Rhea, S. A.&lt;/author&gt;&lt;author&gt;Hewitt, J. K.&lt;/author&gt;&lt;/authors&gt;&lt;/contributors&gt;&lt;auth-address&gt;Institute for Behavioral Genetics, University of Colorado Boulder, Boulder, CO, USA.&amp;#xD;Department of Psychology, University of California, Riverside, Riverside, CA, USA.&lt;/auth-address&gt;&lt;titles&gt;&lt;title&gt;The Colorado Twin Registry: 2019 update&lt;/title&gt;&lt;secondary-title&gt;Twin Research and Human Genetics&lt;/secondary-title&gt;&lt;/titles&gt;&lt;periodical&gt;&lt;full-title&gt;Twin Research and Human Genetics&lt;/full-title&gt;&lt;/periodical&gt;&lt;pages&gt;707-715&lt;/pages&gt;&lt;volume&gt;22&lt;/volume&gt;&lt;number&gt;6&lt;/number&gt;&lt;edition&gt;2019/11/12&lt;/edition&gt;&lt;keywords&gt;&lt;keyword&gt;*Colorado&lt;/keyword&gt;&lt;keyword&gt;*consortia&lt;/keyword&gt;&lt;keyword&gt;*genotyping&lt;/keyword&gt;&lt;keyword&gt;*registry&lt;/keyword&gt;&lt;keyword&gt;*samples&lt;/keyword&gt;&lt;keyword&gt;*studies&lt;/keyword&gt;&lt;keyword&gt;*twins&lt;/keyword&gt;&lt;/keywords&gt;&lt;dates&gt;&lt;year&gt;2019&lt;/year&gt;&lt;pub-dates&gt;&lt;date&gt;Dec&lt;/date&gt;&lt;/pub-dates&gt;&lt;/dates&gt;&lt;isbn&gt;1832-4274 (Print)&amp;#xD;1832-4274 (Linking)&lt;/isbn&gt;&lt;accession-num&gt;31708007&lt;/accession-num&gt;&lt;urls&gt;&lt;related-urls&gt;&lt;url&gt;https://www.ncbi.nlm.nih.gov/pubmed/31708007&lt;/url&gt;&lt;/related-urls&gt;&lt;/urls&gt;&lt;electronic-resource-num&gt;10.1017/thg.2019.50&lt;/electronic-resource-num&gt;&lt;/record&gt;&lt;/Cite&gt;&lt;/EndNote&gt;</w:instrText>
      </w:r>
      <w:r w:rsidR="003B4C5D">
        <w:rPr>
          <w:rFonts w:ascii="Times New Roman" w:hAnsi="Times New Roman" w:cs="Times New Roman"/>
        </w:rPr>
        <w:fldChar w:fldCharType="separate"/>
      </w:r>
      <w:r w:rsidR="003B4C5D">
        <w:rPr>
          <w:rFonts w:ascii="Times New Roman" w:hAnsi="Times New Roman" w:cs="Times New Roman"/>
          <w:noProof/>
        </w:rPr>
        <w:t>(LTS; Corley et al., 2019)</w:t>
      </w:r>
      <w:r w:rsidR="003B4C5D">
        <w:rPr>
          <w:rFonts w:ascii="Times New Roman" w:hAnsi="Times New Roman" w:cs="Times New Roman"/>
        </w:rPr>
        <w:fldChar w:fldCharType="end"/>
      </w:r>
      <w:r w:rsidR="003B4C5D">
        <w:rPr>
          <w:rFonts w:ascii="Times New Roman" w:hAnsi="Times New Roman" w:cs="Times New Roman"/>
        </w:rPr>
        <w:t xml:space="preserve"> a</w:t>
      </w:r>
      <w:r w:rsidR="00942E4A">
        <w:rPr>
          <w:rFonts w:ascii="Times New Roman" w:hAnsi="Times New Roman" w:cs="Times New Roman"/>
        </w:rPr>
        <w:t xml:space="preserve">nd the Colorado </w:t>
      </w:r>
      <w:r w:rsidR="00942E4A">
        <w:rPr>
          <w:rFonts w:ascii="Times New Roman" w:hAnsi="Times New Roman" w:cs="Times New Roman"/>
        </w:rPr>
        <w:lastRenderedPageBreak/>
        <w:t xml:space="preserve">Adoption </w:t>
      </w:r>
      <w:r w:rsidR="003B4C5D">
        <w:rPr>
          <w:rFonts w:ascii="Times New Roman" w:hAnsi="Times New Roman" w:cs="Times New Roman"/>
        </w:rPr>
        <w:t>Project</w:t>
      </w:r>
      <w:r w:rsidR="00942E4A">
        <w:rPr>
          <w:rFonts w:ascii="Times New Roman" w:hAnsi="Times New Roman" w:cs="Times New Roman"/>
        </w:rPr>
        <w:t xml:space="preserve"> </w:t>
      </w:r>
      <w:r w:rsidR="003B4C5D">
        <w:rPr>
          <w:rFonts w:ascii="Times New Roman" w:hAnsi="Times New Roman" w:cs="Times New Roman"/>
        </w:rPr>
        <w:fldChar w:fldCharType="begin"/>
      </w:r>
      <w:r w:rsidR="003B4C5D">
        <w:rPr>
          <w:rFonts w:ascii="Times New Roman" w:hAnsi="Times New Roman" w:cs="Times New Roman"/>
        </w:rPr>
        <w:instrText xml:space="preserve"> ADDIN EN.CITE &lt;EndNote&gt;&lt;Cite&gt;&lt;Author&gt;Wadsworth&lt;/Author&gt;&lt;Year&gt;2019&lt;/Year&gt;&lt;RecNum&gt;1095&lt;/RecNum&gt;&lt;Prefix&gt;CAP`; &lt;/Prefix&gt;&lt;DisplayText&gt;(CAP; Wadsworth et al., 2019)&lt;/DisplayText&gt;&lt;record&gt;&lt;rec-number&gt;1095&lt;/rec-number&gt;&lt;foreign-keys&gt;&lt;key app="EN" db-id="tzzxvz2xer0vane5arypdtsssr5d2paexa29" timestamp="1573672672"&gt;1095&lt;/key&gt;&lt;/foreign-keys&gt;&lt;ref-type name="Journal Article"&gt;17&lt;/ref-type&gt;&lt;contributors&gt;&lt;authors&gt;&lt;author&gt;Wadsworth, S. J.&lt;/author&gt;&lt;author&gt;Corley, R. P.&lt;/author&gt;&lt;author&gt;Munoz, E.&lt;/author&gt;&lt;author&gt;Trubenstein, B. P.&lt;/author&gt;&lt;author&gt;Knaap, E.&lt;/author&gt;&lt;author&gt;DeFries, J. C.&lt;/author&gt;&lt;author&gt;Plomin, R.&lt;/author&gt;&lt;author&gt;Reynolds, C. A.&lt;/author&gt;&lt;author&gt;C. ATSLife Team&lt;/author&gt;&lt;/authors&gt;&lt;/contributors&gt;&lt;auth-address&gt;Institute for Behavioral Genetics, University of Colorado at Boulder, Boulder, CO, USA.&amp;#xD;Department of Psychology, University of California, Riverside, Riverside, CA, USA.&amp;#xD;Center for Geospatial Sciences, University of California, Riverside, Riverside, CA, USA.&amp;#xD;Social, Genetic and Developmental Psychiatry Centre, Institute of Psychiatry, Psychology and Neuroscience, King&amp;apos;s College London, London, UK.&lt;/auth-address&gt;&lt;titles&gt;&lt;title&gt;CATSLife: A study of lifespan behavioral development and cognitive functioning&lt;/title&gt;&lt;secondary-title&gt;Twin Research and Human Genetics&lt;/secondary-title&gt;&lt;/titles&gt;&lt;periodical&gt;&lt;full-title&gt;Twin Research and Human Genetics&lt;/full-title&gt;&lt;/periodical&gt;&lt;pages&gt;1-12&lt;/pages&gt;&lt;edition&gt;2019/09/25&lt;/edition&gt;&lt;keywords&gt;&lt;keyword&gt;Adoption&lt;/keyword&gt;&lt;keyword&gt;behavior genetics&lt;/keyword&gt;&lt;keyword&gt;longitudinal&lt;/keyword&gt;&lt;keyword&gt;middle adulthood&lt;/keyword&gt;&lt;keyword&gt;twins&lt;/keyword&gt;&lt;/keywords&gt;&lt;dates&gt;&lt;year&gt;2019&lt;/year&gt;&lt;pub-dates&gt;&lt;date&gt;Sep 24&lt;/date&gt;&lt;/pub-dates&gt;&lt;/dates&gt;&lt;isbn&gt;1832-4274 (Print)&amp;#xD;1832-4274 (Linking)&lt;/isbn&gt;&lt;accession-num&gt;31547893&lt;/accession-num&gt;&lt;urls&gt;&lt;related-urls&gt;&lt;url&gt;https://www.ncbi.nlm.nih.gov/pubmed/31547893&lt;/url&gt;&lt;/related-urls&gt;&lt;/urls&gt;&lt;electronic-resource-num&gt;10.1017/thg.2019.49&lt;/electronic-resource-num&gt;&lt;/record&gt;&lt;/Cite&gt;&lt;/EndNote&gt;</w:instrText>
      </w:r>
      <w:r w:rsidR="003B4C5D">
        <w:rPr>
          <w:rFonts w:ascii="Times New Roman" w:hAnsi="Times New Roman" w:cs="Times New Roman"/>
        </w:rPr>
        <w:fldChar w:fldCharType="separate"/>
      </w:r>
      <w:r w:rsidR="003B4C5D">
        <w:rPr>
          <w:rFonts w:ascii="Times New Roman" w:hAnsi="Times New Roman" w:cs="Times New Roman"/>
          <w:noProof/>
        </w:rPr>
        <w:t>(CAP; Wadsworth et al., 2019)</w:t>
      </w:r>
      <w:r w:rsidR="003B4C5D">
        <w:rPr>
          <w:rFonts w:ascii="Times New Roman" w:hAnsi="Times New Roman" w:cs="Times New Roman"/>
        </w:rPr>
        <w:fldChar w:fldCharType="end"/>
      </w:r>
      <w:r w:rsidR="00942E4A">
        <w:rPr>
          <w:rFonts w:ascii="Times New Roman" w:hAnsi="Times New Roman" w:cs="Times New Roman"/>
        </w:rPr>
        <w:t>. LTS subjects included same-sex twin pairs (</w:t>
      </w:r>
      <w:r w:rsidR="00C82805">
        <w:rPr>
          <w:rFonts w:ascii="Times New Roman" w:hAnsi="Times New Roman" w:cs="Times New Roman"/>
        </w:rPr>
        <w:t>232</w:t>
      </w:r>
      <w:r w:rsidR="00942E4A" w:rsidRPr="00D7008E">
        <w:rPr>
          <w:rFonts w:ascii="Times New Roman" w:hAnsi="Times New Roman" w:cs="Times New Roman"/>
        </w:rPr>
        <w:t xml:space="preserve"> full monozygotic [MZ] twin pairs, </w:t>
      </w:r>
      <w:r w:rsidR="00C82805">
        <w:rPr>
          <w:rFonts w:ascii="Times New Roman" w:hAnsi="Times New Roman" w:cs="Times New Roman"/>
        </w:rPr>
        <w:t>203</w:t>
      </w:r>
      <w:r w:rsidR="00942E4A" w:rsidRPr="00D7008E">
        <w:rPr>
          <w:rFonts w:ascii="Times New Roman" w:hAnsi="Times New Roman" w:cs="Times New Roman"/>
        </w:rPr>
        <w:t xml:space="preserve"> full dizygotic [DZ] twin pairs, and </w:t>
      </w:r>
      <w:r w:rsidR="00C82805">
        <w:rPr>
          <w:rFonts w:ascii="Times New Roman" w:hAnsi="Times New Roman" w:cs="Times New Roman"/>
        </w:rPr>
        <w:t>2</w:t>
      </w:r>
      <w:r w:rsidR="00942E4A" w:rsidRPr="00D7008E">
        <w:rPr>
          <w:rFonts w:ascii="Times New Roman" w:hAnsi="Times New Roman" w:cs="Times New Roman"/>
        </w:rPr>
        <w:t xml:space="preserve"> unpaired twins)</w:t>
      </w:r>
      <w:r w:rsidR="00942E4A">
        <w:rPr>
          <w:rFonts w:ascii="Times New Roman" w:hAnsi="Times New Roman" w:cs="Times New Roman"/>
        </w:rPr>
        <w:t xml:space="preserve"> and CAP subjects included </w:t>
      </w:r>
      <w:r w:rsidR="00615F30">
        <w:rPr>
          <w:rFonts w:ascii="Times New Roman" w:hAnsi="Times New Roman" w:cs="Times New Roman"/>
        </w:rPr>
        <w:t>177</w:t>
      </w:r>
      <w:r w:rsidR="000E3E07">
        <w:rPr>
          <w:rFonts w:ascii="Times New Roman" w:hAnsi="Times New Roman" w:cs="Times New Roman"/>
        </w:rPr>
        <w:t xml:space="preserve"> biological sibling</w:t>
      </w:r>
      <w:r w:rsidR="00615F30">
        <w:rPr>
          <w:rFonts w:ascii="Times New Roman" w:hAnsi="Times New Roman" w:cs="Times New Roman"/>
        </w:rPr>
        <w:t xml:space="preserve"> pairs</w:t>
      </w:r>
      <w:r w:rsidR="000E3E07">
        <w:rPr>
          <w:rFonts w:ascii="Times New Roman" w:hAnsi="Times New Roman" w:cs="Times New Roman"/>
        </w:rPr>
        <w:t xml:space="preserve">, </w:t>
      </w:r>
      <w:r w:rsidR="00615F30">
        <w:rPr>
          <w:rFonts w:ascii="Times New Roman" w:hAnsi="Times New Roman" w:cs="Times New Roman"/>
        </w:rPr>
        <w:t>176</w:t>
      </w:r>
      <w:r w:rsidR="000E3E07">
        <w:rPr>
          <w:rFonts w:ascii="Times New Roman" w:hAnsi="Times New Roman" w:cs="Times New Roman"/>
        </w:rPr>
        <w:t xml:space="preserve"> adoptive sibling</w:t>
      </w:r>
      <w:r w:rsidR="00615F30">
        <w:rPr>
          <w:rFonts w:ascii="Times New Roman" w:hAnsi="Times New Roman" w:cs="Times New Roman"/>
        </w:rPr>
        <w:t xml:space="preserve"> pairs, </w:t>
      </w:r>
      <w:r w:rsidR="002E0EDD">
        <w:rPr>
          <w:rFonts w:ascii="Times New Roman" w:hAnsi="Times New Roman" w:cs="Times New Roman"/>
        </w:rPr>
        <w:t xml:space="preserve">and </w:t>
      </w:r>
      <w:r w:rsidR="00615F30">
        <w:rPr>
          <w:rFonts w:ascii="Times New Roman" w:hAnsi="Times New Roman" w:cs="Times New Roman"/>
        </w:rPr>
        <w:t>106 unpaired individuals</w:t>
      </w:r>
      <w:r w:rsidR="000E3E07">
        <w:rPr>
          <w:rFonts w:ascii="Times New Roman" w:hAnsi="Times New Roman" w:cs="Times New Roman"/>
        </w:rPr>
        <w:t>. Participants completed questionnaire measures of music engagement and</w:t>
      </w:r>
      <w:r w:rsidR="000F2809">
        <w:rPr>
          <w:rFonts w:ascii="Times New Roman" w:hAnsi="Times New Roman" w:cs="Times New Roman"/>
        </w:rPr>
        <w:t xml:space="preserve"> </w:t>
      </w:r>
      <w:r w:rsidR="00562B0D">
        <w:rPr>
          <w:rFonts w:ascii="Times New Roman" w:hAnsi="Times New Roman" w:cs="Times New Roman"/>
        </w:rPr>
        <w:t xml:space="preserve">intelligence </w:t>
      </w:r>
      <w:r w:rsidR="000E3E07">
        <w:rPr>
          <w:rFonts w:ascii="Times New Roman" w:hAnsi="Times New Roman" w:cs="Times New Roman"/>
        </w:rPr>
        <w:t>at about age 12 (</w:t>
      </w:r>
      <w:r w:rsidR="00A712F9">
        <w:rPr>
          <w:rFonts w:ascii="Times New Roman" w:hAnsi="Times New Roman" w:cs="Times New Roman"/>
          <w:i/>
        </w:rPr>
        <w:t>n</w:t>
      </w:r>
      <w:r w:rsidR="000E3E07">
        <w:rPr>
          <w:rFonts w:ascii="Times New Roman" w:hAnsi="Times New Roman" w:cs="Times New Roman"/>
        </w:rPr>
        <w:t>=</w:t>
      </w:r>
      <w:r w:rsidR="000F2809">
        <w:rPr>
          <w:rFonts w:ascii="Times New Roman" w:hAnsi="Times New Roman" w:cs="Times New Roman"/>
        </w:rPr>
        <w:t>137</w:t>
      </w:r>
      <w:r w:rsidR="002D0C29">
        <w:rPr>
          <w:rFonts w:ascii="Times New Roman" w:hAnsi="Times New Roman" w:cs="Times New Roman"/>
        </w:rPr>
        <w:t xml:space="preserve">3, </w:t>
      </w:r>
      <w:r w:rsidR="002D0C29" w:rsidRPr="002D0C29">
        <w:rPr>
          <w:rFonts w:ascii="Times New Roman" w:hAnsi="Times New Roman" w:cs="Times New Roman"/>
          <w:i/>
          <w:iCs/>
        </w:rPr>
        <w:t>M</w:t>
      </w:r>
      <w:r w:rsidR="002D0C29">
        <w:rPr>
          <w:rFonts w:ascii="Times New Roman" w:hAnsi="Times New Roman" w:cs="Times New Roman"/>
        </w:rPr>
        <w:t xml:space="preserve">=12.45 years, </w:t>
      </w:r>
      <w:r w:rsidR="002D0C29">
        <w:rPr>
          <w:rFonts w:ascii="Times New Roman" w:hAnsi="Times New Roman" w:cs="Times New Roman"/>
          <w:i/>
          <w:iCs/>
        </w:rPr>
        <w:t>SD</w:t>
      </w:r>
      <w:r w:rsidR="002D0C29">
        <w:rPr>
          <w:rFonts w:ascii="Times New Roman" w:hAnsi="Times New Roman" w:cs="Times New Roman"/>
        </w:rPr>
        <w:t>=</w:t>
      </w:r>
      <w:r w:rsidR="002E0EDD">
        <w:rPr>
          <w:rFonts w:ascii="Times New Roman" w:hAnsi="Times New Roman" w:cs="Times New Roman"/>
        </w:rPr>
        <w:t>0</w:t>
      </w:r>
      <w:r w:rsidR="002D0C29">
        <w:rPr>
          <w:rFonts w:ascii="Times New Roman" w:hAnsi="Times New Roman" w:cs="Times New Roman"/>
        </w:rPr>
        <w:t>.38</w:t>
      </w:r>
      <w:r w:rsidR="000E3E07">
        <w:rPr>
          <w:rFonts w:ascii="Times New Roman" w:hAnsi="Times New Roman" w:cs="Times New Roman"/>
        </w:rPr>
        <w:t xml:space="preserve">). </w:t>
      </w:r>
      <w:r w:rsidR="008E425F">
        <w:rPr>
          <w:rFonts w:ascii="Times New Roman" w:hAnsi="Times New Roman" w:cs="Times New Roman"/>
        </w:rPr>
        <w:t>They also complete</w:t>
      </w:r>
      <w:r w:rsidR="00BC497E">
        <w:rPr>
          <w:rFonts w:ascii="Times New Roman" w:hAnsi="Times New Roman" w:cs="Times New Roman"/>
        </w:rPr>
        <w:t>d</w:t>
      </w:r>
      <w:r w:rsidR="008E425F">
        <w:rPr>
          <w:rFonts w:ascii="Times New Roman" w:hAnsi="Times New Roman" w:cs="Times New Roman"/>
        </w:rPr>
        <w:t xml:space="preserve"> </w:t>
      </w:r>
      <w:r w:rsidR="009C7D51">
        <w:rPr>
          <w:rFonts w:ascii="Times New Roman" w:hAnsi="Times New Roman" w:cs="Times New Roman"/>
        </w:rPr>
        <w:t>verbal ability</w:t>
      </w:r>
      <w:r w:rsidR="008731CF">
        <w:rPr>
          <w:rFonts w:ascii="Times New Roman" w:hAnsi="Times New Roman" w:cs="Times New Roman"/>
        </w:rPr>
        <w:t xml:space="preserve"> </w:t>
      </w:r>
      <w:r w:rsidR="008E425F">
        <w:rPr>
          <w:rFonts w:ascii="Times New Roman" w:hAnsi="Times New Roman" w:cs="Times New Roman"/>
        </w:rPr>
        <w:t>tests at about age 16 (</w:t>
      </w:r>
      <w:r w:rsidR="00A712F9">
        <w:rPr>
          <w:rFonts w:ascii="Times New Roman" w:hAnsi="Times New Roman" w:cs="Times New Roman"/>
          <w:i/>
        </w:rPr>
        <w:t>n</w:t>
      </w:r>
      <w:r w:rsidR="008E425F">
        <w:rPr>
          <w:rFonts w:ascii="Times New Roman" w:hAnsi="Times New Roman" w:cs="Times New Roman"/>
        </w:rPr>
        <w:t>=</w:t>
      </w:r>
      <w:r w:rsidR="007F4896">
        <w:rPr>
          <w:rFonts w:ascii="Times New Roman" w:hAnsi="Times New Roman" w:cs="Times New Roman"/>
        </w:rPr>
        <w:t>1641</w:t>
      </w:r>
      <w:r w:rsidR="002D0C29">
        <w:rPr>
          <w:rFonts w:ascii="Times New Roman" w:hAnsi="Times New Roman" w:cs="Times New Roman"/>
        </w:rPr>
        <w:t xml:space="preserve">, </w:t>
      </w:r>
      <w:r w:rsidR="002D0C29">
        <w:rPr>
          <w:rFonts w:ascii="Times New Roman" w:hAnsi="Times New Roman" w:cs="Times New Roman"/>
          <w:i/>
          <w:iCs/>
        </w:rPr>
        <w:t>M</w:t>
      </w:r>
      <w:r w:rsidR="002D0C29">
        <w:rPr>
          <w:rFonts w:ascii="Times New Roman" w:hAnsi="Times New Roman" w:cs="Times New Roman"/>
        </w:rPr>
        <w:t xml:space="preserve">=16.61 years, </w:t>
      </w:r>
      <w:r w:rsidR="002D0C29">
        <w:rPr>
          <w:rFonts w:ascii="Times New Roman" w:hAnsi="Times New Roman" w:cs="Times New Roman"/>
          <w:i/>
          <w:iCs/>
        </w:rPr>
        <w:t>SD</w:t>
      </w:r>
      <w:r w:rsidR="002D0C29">
        <w:rPr>
          <w:rFonts w:ascii="Times New Roman" w:hAnsi="Times New Roman" w:cs="Times New Roman"/>
        </w:rPr>
        <w:t>=1.20</w:t>
      </w:r>
      <w:r w:rsidR="008E425F">
        <w:rPr>
          <w:rFonts w:ascii="Times New Roman" w:hAnsi="Times New Roman" w:cs="Times New Roman"/>
        </w:rPr>
        <w:t>)</w:t>
      </w:r>
      <w:r w:rsidR="00187671">
        <w:rPr>
          <w:rStyle w:val="FootnoteReference"/>
          <w:rFonts w:ascii="Times New Roman" w:hAnsi="Times New Roman" w:cs="Times New Roman"/>
        </w:rPr>
        <w:footnoteReference w:id="1"/>
      </w:r>
      <w:r w:rsidR="008E425F">
        <w:rPr>
          <w:rFonts w:ascii="Times New Roman" w:hAnsi="Times New Roman" w:cs="Times New Roman"/>
        </w:rPr>
        <w:t xml:space="preserve">. </w:t>
      </w:r>
      <w:r w:rsidR="009929DE">
        <w:rPr>
          <w:rFonts w:ascii="Times New Roman" w:hAnsi="Times New Roman" w:cs="Times New Roman"/>
        </w:rPr>
        <w:t xml:space="preserve">Most </w:t>
      </w:r>
      <w:r w:rsidR="000F2809">
        <w:rPr>
          <w:rFonts w:ascii="Times New Roman" w:hAnsi="Times New Roman" w:cs="Times New Roman"/>
        </w:rPr>
        <w:t>participants</w:t>
      </w:r>
      <w:r w:rsidR="009929DE">
        <w:rPr>
          <w:rFonts w:ascii="Times New Roman" w:hAnsi="Times New Roman" w:cs="Times New Roman"/>
        </w:rPr>
        <w:t xml:space="preserve"> completed both waves of assessment (</w:t>
      </w:r>
      <w:r w:rsidR="00A712F9">
        <w:rPr>
          <w:rFonts w:ascii="Times New Roman" w:hAnsi="Times New Roman" w:cs="Times New Roman"/>
          <w:i/>
        </w:rPr>
        <w:t>n</w:t>
      </w:r>
      <w:r w:rsidR="009929DE">
        <w:rPr>
          <w:rFonts w:ascii="Times New Roman" w:hAnsi="Times New Roman" w:cs="Times New Roman"/>
        </w:rPr>
        <w:t>=</w:t>
      </w:r>
      <w:r w:rsidR="00F0002F">
        <w:rPr>
          <w:rFonts w:ascii="Times New Roman" w:hAnsi="Times New Roman" w:cs="Times New Roman"/>
        </w:rPr>
        <w:t>1287</w:t>
      </w:r>
      <w:r w:rsidR="000F2809">
        <w:rPr>
          <w:rFonts w:ascii="Times New Roman" w:hAnsi="Times New Roman" w:cs="Times New Roman"/>
        </w:rPr>
        <w:t>). Data were included for all individuals with even partial data because they are still informative for the latent factor structure and heritability.</w:t>
      </w:r>
    </w:p>
    <w:p w14:paraId="173D9B44" w14:textId="26394198" w:rsidR="00615F30" w:rsidRDefault="00CB564D" w:rsidP="00EA4043">
      <w:pPr>
        <w:widowControl w:val="0"/>
        <w:spacing w:before="240" w:line="480" w:lineRule="auto"/>
        <w:ind w:firstLine="720"/>
        <w:contextualSpacing/>
        <w:rPr>
          <w:rFonts w:ascii="Times New Roman" w:hAnsi="Times New Roman" w:cs="Times New Roman"/>
        </w:rPr>
      </w:pPr>
      <w:r>
        <w:rPr>
          <w:rFonts w:ascii="Times New Roman" w:hAnsi="Times New Roman" w:cs="Times New Roman"/>
        </w:rPr>
        <w:t xml:space="preserve">The LTS sample was recruited through the Colorado Department of Health based on twins born between </w:t>
      </w:r>
      <w:r w:rsidR="00422CDA">
        <w:rPr>
          <w:rFonts w:ascii="Times New Roman" w:hAnsi="Times New Roman" w:cs="Times New Roman"/>
        </w:rPr>
        <w:t>198</w:t>
      </w:r>
      <w:r w:rsidR="00774DF4">
        <w:rPr>
          <w:rFonts w:ascii="Times New Roman" w:hAnsi="Times New Roman" w:cs="Times New Roman"/>
        </w:rPr>
        <w:t>4</w:t>
      </w:r>
      <w:r w:rsidR="00422CDA">
        <w:rPr>
          <w:rFonts w:ascii="Times New Roman" w:hAnsi="Times New Roman" w:cs="Times New Roman"/>
        </w:rPr>
        <w:t xml:space="preserve"> </w:t>
      </w:r>
      <w:r>
        <w:rPr>
          <w:rFonts w:ascii="Times New Roman" w:hAnsi="Times New Roman" w:cs="Times New Roman"/>
        </w:rPr>
        <w:t>and 1990</w:t>
      </w:r>
      <w:r w:rsidR="00643A63">
        <w:rPr>
          <w:rFonts w:ascii="Times New Roman" w:hAnsi="Times New Roman" w:cs="Times New Roman"/>
        </w:rPr>
        <w:t>. Twins are</w:t>
      </w:r>
      <w:r>
        <w:rPr>
          <w:rFonts w:ascii="Times New Roman" w:hAnsi="Times New Roman" w:cs="Times New Roman"/>
        </w:rPr>
        <w:t xml:space="preserve"> representative of the population of Colorado at that time</w:t>
      </w:r>
      <w:r w:rsidR="00643A63">
        <w:rPr>
          <w:rFonts w:ascii="Times New Roman" w:hAnsi="Times New Roman" w:cs="Times New Roman"/>
        </w:rPr>
        <w:t xml:space="preserve"> </w:t>
      </w:r>
      <w:r w:rsidR="00643A63">
        <w:rPr>
          <w:rFonts w:ascii="Times New Roman" w:hAnsi="Times New Roman" w:cs="Times New Roman"/>
        </w:rPr>
        <w:fldChar w:fldCharType="begin">
          <w:fldData xml:space="preserve">PEVuZE5vdGU+PENpdGU+PEF1dGhvcj5SaGVhPC9BdXRob3I+PFllYXI+MjAxMzwvWWVhcj48UmVj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=
</w:fldData>
        </w:fldChar>
      </w:r>
      <w:r w:rsidR="003B4C5D">
        <w:rPr>
          <w:rFonts w:ascii="Times New Roman" w:hAnsi="Times New Roman" w:cs="Times New Roman"/>
        </w:rPr>
        <w:instrText xml:space="preserve"> ADDIN EN.CITE </w:instrText>
      </w:r>
      <w:r w:rsidR="003B4C5D">
        <w:rPr>
          <w:rFonts w:ascii="Times New Roman" w:hAnsi="Times New Roman" w:cs="Times New Roman"/>
        </w:rPr>
        <w:fldChar w:fldCharType="begin">
          <w:fldData xml:space="preserve">PEVuZE5vdGU+PENpdGU+PEF1dGhvcj5SaGVhPC9BdXRob3I+PFllYXI+MjAxMzwvWWVhcj48UmVj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=
</w:fldData>
        </w:fldChar>
      </w:r>
      <w:r w:rsidR="003B4C5D">
        <w:rPr>
          <w:rFonts w:ascii="Times New Roman" w:hAnsi="Times New Roman" w:cs="Times New Roman"/>
        </w:rPr>
        <w:instrText xml:space="preserve"> ADDIN EN.CITE.DATA </w:instrText>
      </w:r>
      <w:r w:rsidR="003B4C5D">
        <w:rPr>
          <w:rFonts w:ascii="Times New Roman" w:hAnsi="Times New Roman" w:cs="Times New Roman"/>
        </w:rPr>
      </w:r>
      <w:r w:rsidR="003B4C5D">
        <w:rPr>
          <w:rFonts w:ascii="Times New Roman" w:hAnsi="Times New Roman" w:cs="Times New Roman"/>
        </w:rPr>
        <w:fldChar w:fldCharType="end"/>
      </w:r>
      <w:r w:rsidR="00643A63">
        <w:rPr>
          <w:rFonts w:ascii="Times New Roman" w:hAnsi="Times New Roman" w:cs="Times New Roman"/>
        </w:rPr>
      </w:r>
      <w:r w:rsidR="00643A63">
        <w:rPr>
          <w:rFonts w:ascii="Times New Roman" w:hAnsi="Times New Roman" w:cs="Times New Roman"/>
        </w:rPr>
        <w:fldChar w:fldCharType="separate"/>
      </w:r>
      <w:r w:rsidR="003B4C5D">
        <w:rPr>
          <w:rFonts w:ascii="Times New Roman" w:hAnsi="Times New Roman" w:cs="Times New Roman"/>
          <w:noProof/>
        </w:rPr>
        <w:t>(Corley et al., 2019; Rhea, Gross, Haberstick, &amp; Corley, 2013)</w:t>
      </w:r>
      <w:r w:rsidR="00643A63">
        <w:rPr>
          <w:rFonts w:ascii="Times New Roman" w:hAnsi="Times New Roman" w:cs="Times New Roman"/>
        </w:rPr>
        <w:fldChar w:fldCharType="end"/>
      </w:r>
      <w:r>
        <w:rPr>
          <w:rFonts w:ascii="Times New Roman" w:hAnsi="Times New Roman" w:cs="Times New Roman"/>
        </w:rPr>
        <w:t>.</w:t>
      </w:r>
      <w:r w:rsidR="004D2708">
        <w:rPr>
          <w:rFonts w:ascii="Times New Roman" w:hAnsi="Times New Roman" w:cs="Times New Roman"/>
        </w:rPr>
        <w:t xml:space="preserve"> </w:t>
      </w:r>
      <w:bookmarkStart w:id="4" w:name="_Hlk528223042"/>
      <w:r w:rsidR="004D2708">
        <w:rPr>
          <w:rFonts w:ascii="Times New Roman" w:hAnsi="Times New Roman" w:cs="Times New Roman"/>
        </w:rPr>
        <w:t>Participants identified as white (</w:t>
      </w:r>
      <w:r w:rsidR="00AD5B3B">
        <w:rPr>
          <w:rFonts w:ascii="Times New Roman" w:hAnsi="Times New Roman" w:cs="Times New Roman"/>
        </w:rPr>
        <w:t>91.9</w:t>
      </w:r>
      <w:r w:rsidR="004D2708">
        <w:rPr>
          <w:rFonts w:ascii="Times New Roman" w:hAnsi="Times New Roman" w:cs="Times New Roman"/>
        </w:rPr>
        <w:t>%), Hawaiian or Pacific islander (0</w:t>
      </w:r>
      <w:r w:rsidR="00A9668F">
        <w:rPr>
          <w:rFonts w:ascii="Times New Roman" w:hAnsi="Times New Roman" w:cs="Times New Roman"/>
        </w:rPr>
        <w:t>.2</w:t>
      </w:r>
      <w:r w:rsidR="004D2708">
        <w:rPr>
          <w:rFonts w:ascii="Times New Roman" w:hAnsi="Times New Roman" w:cs="Times New Roman"/>
        </w:rPr>
        <w:t xml:space="preserve">%), </w:t>
      </w:r>
      <w:r w:rsidR="00AD5B3B">
        <w:rPr>
          <w:rFonts w:ascii="Times New Roman" w:hAnsi="Times New Roman" w:cs="Times New Roman"/>
        </w:rPr>
        <w:t xml:space="preserve">Asian (0.2%), </w:t>
      </w:r>
      <w:r w:rsidR="004D2708">
        <w:rPr>
          <w:rFonts w:ascii="Times New Roman" w:hAnsi="Times New Roman" w:cs="Times New Roman"/>
        </w:rPr>
        <w:t>American Indian or Alaskan (1.1%), more than one race (</w:t>
      </w:r>
      <w:r w:rsidR="00AD5B3B">
        <w:rPr>
          <w:rFonts w:ascii="Times New Roman" w:hAnsi="Times New Roman" w:cs="Times New Roman"/>
        </w:rPr>
        <w:t>5.4</w:t>
      </w:r>
      <w:r w:rsidR="004D2708">
        <w:rPr>
          <w:rFonts w:ascii="Times New Roman" w:hAnsi="Times New Roman" w:cs="Times New Roman"/>
        </w:rPr>
        <w:t>%), or unknown or unreported race (1.</w:t>
      </w:r>
      <w:r w:rsidR="00AD5B3B">
        <w:rPr>
          <w:rFonts w:ascii="Times New Roman" w:hAnsi="Times New Roman" w:cs="Times New Roman"/>
        </w:rPr>
        <w:t>1</w:t>
      </w:r>
      <w:r w:rsidR="004D2708">
        <w:rPr>
          <w:rFonts w:ascii="Times New Roman" w:hAnsi="Times New Roman" w:cs="Times New Roman"/>
        </w:rPr>
        <w:t>%). Hispanic individuals comprised 9.</w:t>
      </w:r>
      <w:r w:rsidR="00AD5B3B">
        <w:rPr>
          <w:rFonts w:ascii="Times New Roman" w:hAnsi="Times New Roman" w:cs="Times New Roman"/>
        </w:rPr>
        <w:t>1</w:t>
      </w:r>
      <w:r w:rsidR="004D2708">
        <w:rPr>
          <w:rFonts w:ascii="Times New Roman" w:hAnsi="Times New Roman" w:cs="Times New Roman"/>
        </w:rPr>
        <w:t>% of the sample.</w:t>
      </w:r>
      <w:r>
        <w:rPr>
          <w:rFonts w:ascii="Times New Roman" w:hAnsi="Times New Roman" w:cs="Times New Roman"/>
        </w:rPr>
        <w:t xml:space="preserve"> </w:t>
      </w:r>
      <w:bookmarkEnd w:id="4"/>
    </w:p>
    <w:p w14:paraId="45065816" w14:textId="72EB17B9" w:rsidR="00B95382" w:rsidRDefault="008E425F" w:rsidP="00C12473">
      <w:pPr>
        <w:widowControl w:val="0"/>
        <w:spacing w:before="240" w:line="480" w:lineRule="auto"/>
        <w:ind w:firstLine="720"/>
        <w:contextualSpacing/>
        <w:rPr>
          <w:rFonts w:ascii="Times New Roman" w:hAnsi="Times New Roman" w:cs="Times New Roman"/>
        </w:rPr>
      </w:pPr>
      <w:r>
        <w:rPr>
          <w:rFonts w:ascii="Times New Roman" w:hAnsi="Times New Roman" w:cs="Times New Roman"/>
        </w:rPr>
        <w:t xml:space="preserve">The CAP sample </w:t>
      </w:r>
      <w:r w:rsidR="00C12473">
        <w:rPr>
          <w:rFonts w:ascii="Times New Roman" w:hAnsi="Times New Roman" w:cs="Times New Roman"/>
        </w:rPr>
        <w:t xml:space="preserve">began recruitment in 1975 with the </w:t>
      </w:r>
      <w:r w:rsidR="00C14F2C">
        <w:rPr>
          <w:rFonts w:ascii="Times New Roman" w:hAnsi="Times New Roman" w:cs="Times New Roman"/>
        </w:rPr>
        <w:t xml:space="preserve">support </w:t>
      </w:r>
      <w:r w:rsidR="00C12473">
        <w:rPr>
          <w:rFonts w:ascii="Times New Roman" w:hAnsi="Times New Roman" w:cs="Times New Roman"/>
        </w:rPr>
        <w:t>of Denver social services agencies and area hospitals</w:t>
      </w:r>
      <w:r w:rsidR="00F0002F">
        <w:rPr>
          <w:rFonts w:ascii="Times New Roman" w:hAnsi="Times New Roman" w:cs="Times New Roman"/>
        </w:rPr>
        <w:t xml:space="preserve"> </w:t>
      </w:r>
      <w:r w:rsidR="00F0002F">
        <w:rPr>
          <w:rFonts w:ascii="Times New Roman" w:hAnsi="Times New Roman" w:cs="Times New Roman"/>
        </w:rPr>
        <w:fldChar w:fldCharType="begin">
          <w:fldData xml:space="preserve">PEVuZE5vdGU+PENpdGU+PEF1dGhvcj5QbG9taW48L0F1dGhvcj48WWVhcj4xOTgzPC9ZZWFyPjxS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=
</w:fldData>
        </w:fldChar>
      </w:r>
      <w:r w:rsidR="006F666A">
        <w:rPr>
          <w:rFonts w:ascii="Times New Roman" w:hAnsi="Times New Roman" w:cs="Times New Roman"/>
        </w:rPr>
        <w:instrText xml:space="preserve"> ADDIN EN.CITE </w:instrText>
      </w:r>
      <w:r w:rsidR="006F666A">
        <w:rPr>
          <w:rFonts w:ascii="Times New Roman" w:hAnsi="Times New Roman" w:cs="Times New Roman"/>
        </w:rPr>
        <w:fldChar w:fldCharType="begin">
          <w:fldData xml:space="preserve">PEVuZE5vdGU+PENpdGU+PEF1dGhvcj5QbG9taW48L0F1dGhvcj48WWVhcj4xOTgzPC9ZZWFyPjxS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=
</w:fldData>
        </w:fldChar>
      </w:r>
      <w:r w:rsidR="006F666A">
        <w:rPr>
          <w:rFonts w:ascii="Times New Roman" w:hAnsi="Times New Roman" w:cs="Times New Roman"/>
        </w:rPr>
        <w:instrText xml:space="preserve"> ADDIN EN.CITE.DATA </w:instrText>
      </w:r>
      <w:r w:rsidR="006F666A">
        <w:rPr>
          <w:rFonts w:ascii="Times New Roman" w:hAnsi="Times New Roman" w:cs="Times New Roman"/>
        </w:rPr>
      </w:r>
      <w:r w:rsidR="006F666A">
        <w:rPr>
          <w:rFonts w:ascii="Times New Roman" w:hAnsi="Times New Roman" w:cs="Times New Roman"/>
        </w:rPr>
        <w:fldChar w:fldCharType="end"/>
      </w:r>
      <w:r w:rsidR="00F0002F">
        <w:rPr>
          <w:rFonts w:ascii="Times New Roman" w:hAnsi="Times New Roman" w:cs="Times New Roman"/>
        </w:rPr>
      </w:r>
      <w:r w:rsidR="00F0002F">
        <w:rPr>
          <w:rFonts w:ascii="Times New Roman" w:hAnsi="Times New Roman" w:cs="Times New Roman"/>
        </w:rPr>
        <w:fldChar w:fldCharType="separate"/>
      </w:r>
      <w:r w:rsidR="00F0002F">
        <w:rPr>
          <w:rFonts w:ascii="Times New Roman" w:hAnsi="Times New Roman" w:cs="Times New Roman"/>
          <w:noProof/>
        </w:rPr>
        <w:t>(Plomin &amp; DeFries, 1983; Rhea, Bricker, Wadsworth, &amp; Corley, 2013)</w:t>
      </w:r>
      <w:r w:rsidR="00F0002F">
        <w:rPr>
          <w:rFonts w:ascii="Times New Roman" w:hAnsi="Times New Roman" w:cs="Times New Roman"/>
        </w:rPr>
        <w:fldChar w:fldCharType="end"/>
      </w:r>
      <w:r w:rsidR="00C12473">
        <w:rPr>
          <w:rFonts w:ascii="Times New Roman" w:hAnsi="Times New Roman" w:cs="Times New Roman"/>
        </w:rPr>
        <w:t xml:space="preserve">. Parents were recruited with a one-to-one ratio of adoptive and nonadoptive parents. Initially, the first younger sibling in the family </w:t>
      </w:r>
      <w:r w:rsidR="00270B7A">
        <w:rPr>
          <w:rFonts w:ascii="Times New Roman" w:hAnsi="Times New Roman" w:cs="Times New Roman"/>
        </w:rPr>
        <w:t xml:space="preserve">was </w:t>
      </w:r>
      <w:r w:rsidR="00C12473">
        <w:rPr>
          <w:rFonts w:ascii="Times New Roman" w:hAnsi="Times New Roman" w:cs="Times New Roman"/>
        </w:rPr>
        <w:t xml:space="preserve">also enrolled, but later studies expanded to include other siblings. For these analyses, we </w:t>
      </w:r>
      <w:r w:rsidR="00615F30">
        <w:rPr>
          <w:rFonts w:ascii="Times New Roman" w:hAnsi="Times New Roman" w:cs="Times New Roman"/>
        </w:rPr>
        <w:t>cho</w:t>
      </w:r>
      <w:r w:rsidR="00C12473">
        <w:rPr>
          <w:rFonts w:ascii="Times New Roman" w:hAnsi="Times New Roman" w:cs="Times New Roman"/>
        </w:rPr>
        <w:t xml:space="preserve">se siblings to </w:t>
      </w:r>
      <w:r w:rsidR="00615F30">
        <w:rPr>
          <w:rFonts w:ascii="Times New Roman" w:hAnsi="Times New Roman" w:cs="Times New Roman"/>
        </w:rPr>
        <w:t xml:space="preserve">pair with </w:t>
      </w:r>
      <w:r w:rsidR="00C12473">
        <w:rPr>
          <w:rFonts w:ascii="Times New Roman" w:hAnsi="Times New Roman" w:cs="Times New Roman"/>
        </w:rPr>
        <w:t>each</w:t>
      </w:r>
      <w:r w:rsidR="00615F30">
        <w:rPr>
          <w:rFonts w:ascii="Times New Roman" w:hAnsi="Times New Roman" w:cs="Times New Roman"/>
        </w:rPr>
        <w:t xml:space="preserve"> proband</w:t>
      </w:r>
      <w:r w:rsidR="00C12473">
        <w:rPr>
          <w:rFonts w:ascii="Times New Roman" w:hAnsi="Times New Roman" w:cs="Times New Roman"/>
        </w:rPr>
        <w:t xml:space="preserve"> based on the order of enrollment (i.e., first </w:t>
      </w:r>
      <w:r w:rsidR="00615F30">
        <w:rPr>
          <w:rFonts w:ascii="Times New Roman" w:hAnsi="Times New Roman" w:cs="Times New Roman"/>
        </w:rPr>
        <w:t>male or female sibling</w:t>
      </w:r>
      <w:r w:rsidR="00C12473">
        <w:rPr>
          <w:rFonts w:ascii="Times New Roman" w:hAnsi="Times New Roman" w:cs="Times New Roman"/>
        </w:rPr>
        <w:t>)</w:t>
      </w:r>
      <w:r w:rsidR="00615F30">
        <w:rPr>
          <w:rFonts w:ascii="Times New Roman" w:hAnsi="Times New Roman" w:cs="Times New Roman"/>
        </w:rPr>
        <w:t xml:space="preserve">. If they had both a male and female </w:t>
      </w:r>
      <w:r w:rsidR="00615F30">
        <w:rPr>
          <w:rFonts w:ascii="Times New Roman" w:hAnsi="Times New Roman" w:cs="Times New Roman"/>
        </w:rPr>
        <w:lastRenderedPageBreak/>
        <w:t>sibling, we chose the sibling with the most data (i.e., completed both assessments)</w:t>
      </w:r>
      <w:r w:rsidR="00060849">
        <w:rPr>
          <w:rFonts w:ascii="Times New Roman" w:hAnsi="Times New Roman" w:cs="Times New Roman"/>
        </w:rPr>
        <w:t>. If</w:t>
      </w:r>
      <w:r w:rsidR="00615F30">
        <w:rPr>
          <w:rFonts w:ascii="Times New Roman" w:hAnsi="Times New Roman" w:cs="Times New Roman"/>
        </w:rPr>
        <w:t xml:space="preserve"> both had complete data</w:t>
      </w:r>
      <w:r w:rsidR="00060849">
        <w:rPr>
          <w:rFonts w:ascii="Times New Roman" w:hAnsi="Times New Roman" w:cs="Times New Roman"/>
        </w:rPr>
        <w:t>,</w:t>
      </w:r>
      <w:r w:rsidR="00615F30">
        <w:rPr>
          <w:rFonts w:ascii="Times New Roman" w:hAnsi="Times New Roman" w:cs="Times New Roman"/>
        </w:rPr>
        <w:t xml:space="preserve"> we chose the same-sex sibling.</w:t>
      </w:r>
      <w:r w:rsidR="00AD5B3B">
        <w:rPr>
          <w:rFonts w:ascii="Times New Roman" w:hAnsi="Times New Roman" w:cs="Times New Roman"/>
        </w:rPr>
        <w:t xml:space="preserve"> Participants identified as white (9</w:t>
      </w:r>
      <w:r w:rsidR="000C66F0">
        <w:rPr>
          <w:rFonts w:ascii="Times New Roman" w:hAnsi="Times New Roman" w:cs="Times New Roman"/>
        </w:rPr>
        <w:t>2</w:t>
      </w:r>
      <w:r w:rsidR="00AD5B3B">
        <w:rPr>
          <w:rFonts w:ascii="Times New Roman" w:hAnsi="Times New Roman" w:cs="Times New Roman"/>
        </w:rPr>
        <w:t>.</w:t>
      </w:r>
      <w:r w:rsidR="000C66F0">
        <w:rPr>
          <w:rFonts w:ascii="Times New Roman" w:hAnsi="Times New Roman" w:cs="Times New Roman"/>
        </w:rPr>
        <w:t>0</w:t>
      </w:r>
      <w:r w:rsidR="00AD5B3B">
        <w:rPr>
          <w:rFonts w:ascii="Times New Roman" w:hAnsi="Times New Roman" w:cs="Times New Roman"/>
        </w:rPr>
        <w:t>%), Asian (</w:t>
      </w:r>
      <w:r w:rsidR="000C66F0">
        <w:rPr>
          <w:rFonts w:ascii="Times New Roman" w:hAnsi="Times New Roman" w:cs="Times New Roman"/>
        </w:rPr>
        <w:t>4</w:t>
      </w:r>
      <w:r w:rsidR="00AD5B3B">
        <w:rPr>
          <w:rFonts w:ascii="Times New Roman" w:hAnsi="Times New Roman" w:cs="Times New Roman"/>
        </w:rPr>
        <w:t>.</w:t>
      </w:r>
      <w:r w:rsidR="000C66F0">
        <w:rPr>
          <w:rFonts w:ascii="Times New Roman" w:hAnsi="Times New Roman" w:cs="Times New Roman"/>
        </w:rPr>
        <w:t>6</w:t>
      </w:r>
      <w:r w:rsidR="00AD5B3B">
        <w:rPr>
          <w:rFonts w:ascii="Times New Roman" w:hAnsi="Times New Roman" w:cs="Times New Roman"/>
        </w:rPr>
        <w:t>%), American Indian or Alaskan (1.</w:t>
      </w:r>
      <w:r w:rsidR="000C66F0">
        <w:rPr>
          <w:rFonts w:ascii="Times New Roman" w:hAnsi="Times New Roman" w:cs="Times New Roman"/>
        </w:rPr>
        <w:t>5</w:t>
      </w:r>
      <w:r w:rsidR="00AD5B3B">
        <w:rPr>
          <w:rFonts w:ascii="Times New Roman" w:hAnsi="Times New Roman" w:cs="Times New Roman"/>
        </w:rPr>
        <w:t>%), more than one race (</w:t>
      </w:r>
      <w:r w:rsidR="000C66F0">
        <w:rPr>
          <w:rFonts w:ascii="Times New Roman" w:hAnsi="Times New Roman" w:cs="Times New Roman"/>
        </w:rPr>
        <w:t>0</w:t>
      </w:r>
      <w:r w:rsidR="00AD5B3B">
        <w:rPr>
          <w:rFonts w:ascii="Times New Roman" w:hAnsi="Times New Roman" w:cs="Times New Roman"/>
        </w:rPr>
        <w:t>.</w:t>
      </w:r>
      <w:r w:rsidR="000C66F0">
        <w:rPr>
          <w:rFonts w:ascii="Times New Roman" w:hAnsi="Times New Roman" w:cs="Times New Roman"/>
        </w:rPr>
        <w:t>9</w:t>
      </w:r>
      <w:r w:rsidR="00AD5B3B">
        <w:rPr>
          <w:rFonts w:ascii="Times New Roman" w:hAnsi="Times New Roman" w:cs="Times New Roman"/>
        </w:rPr>
        <w:t>%), or unknown or unreported race (</w:t>
      </w:r>
      <w:r w:rsidR="000C66F0">
        <w:rPr>
          <w:rFonts w:ascii="Times New Roman" w:hAnsi="Times New Roman" w:cs="Times New Roman"/>
        </w:rPr>
        <w:t>0</w:t>
      </w:r>
      <w:r w:rsidR="00AD5B3B">
        <w:rPr>
          <w:rFonts w:ascii="Times New Roman" w:hAnsi="Times New Roman" w:cs="Times New Roman"/>
        </w:rPr>
        <w:t>.</w:t>
      </w:r>
      <w:r w:rsidR="000C66F0">
        <w:rPr>
          <w:rFonts w:ascii="Times New Roman" w:hAnsi="Times New Roman" w:cs="Times New Roman"/>
        </w:rPr>
        <w:t>6</w:t>
      </w:r>
      <w:r w:rsidR="00AD5B3B">
        <w:rPr>
          <w:rFonts w:ascii="Times New Roman" w:hAnsi="Times New Roman" w:cs="Times New Roman"/>
        </w:rPr>
        <w:t xml:space="preserve">%). Hispanic individuals comprised </w:t>
      </w:r>
      <w:r w:rsidR="000C66F0">
        <w:rPr>
          <w:rFonts w:ascii="Times New Roman" w:hAnsi="Times New Roman" w:cs="Times New Roman"/>
        </w:rPr>
        <w:t>0</w:t>
      </w:r>
      <w:r w:rsidR="00AD5B3B">
        <w:rPr>
          <w:rFonts w:ascii="Times New Roman" w:hAnsi="Times New Roman" w:cs="Times New Roman"/>
        </w:rPr>
        <w:t>.</w:t>
      </w:r>
      <w:r w:rsidR="000C66F0">
        <w:rPr>
          <w:rFonts w:ascii="Times New Roman" w:hAnsi="Times New Roman" w:cs="Times New Roman"/>
        </w:rPr>
        <w:t>9</w:t>
      </w:r>
      <w:r w:rsidR="00AD5B3B">
        <w:rPr>
          <w:rFonts w:ascii="Times New Roman" w:hAnsi="Times New Roman" w:cs="Times New Roman"/>
        </w:rPr>
        <w:t>% of the sample.</w:t>
      </w:r>
    </w:p>
    <w:p w14:paraId="1F6E0EB3" w14:textId="18AF76FA" w:rsidR="00B91EC1" w:rsidRDefault="00B95382" w:rsidP="004007F1">
      <w:pPr>
        <w:widowControl w:val="0"/>
        <w:spacing w:line="480" w:lineRule="auto"/>
        <w:rPr>
          <w:rFonts w:ascii="Times New Roman" w:hAnsi="Times New Roman" w:cs="Times New Roman"/>
          <w:b/>
        </w:rPr>
      </w:pPr>
      <w:r>
        <w:rPr>
          <w:rFonts w:ascii="Times New Roman" w:hAnsi="Times New Roman" w:cs="Times New Roman"/>
          <w:b/>
        </w:rPr>
        <w:t>Measures</w:t>
      </w:r>
    </w:p>
    <w:p w14:paraId="3FE243CB" w14:textId="262F0216" w:rsidR="00A712F9" w:rsidRDefault="0064082B" w:rsidP="004007F1">
      <w:pPr>
        <w:widowControl w:val="0"/>
        <w:spacing w:line="480" w:lineRule="auto"/>
        <w:ind w:firstLine="720"/>
        <w:rPr>
          <w:rFonts w:ascii="Times New Roman" w:hAnsi="Times New Roman" w:cs="Times New Roman"/>
          <w:iCs/>
        </w:rPr>
      </w:pPr>
      <w:r>
        <w:rPr>
          <w:rFonts w:ascii="Times New Roman" w:hAnsi="Times New Roman" w:cs="Times New Roman"/>
          <w:b/>
        </w:rPr>
        <w:t xml:space="preserve">Age 12 </w:t>
      </w:r>
      <w:r w:rsidR="008E425F">
        <w:rPr>
          <w:rFonts w:ascii="Times New Roman" w:hAnsi="Times New Roman" w:cs="Times New Roman"/>
          <w:b/>
        </w:rPr>
        <w:t>Music Engagement</w:t>
      </w:r>
      <w:r w:rsidR="00B91EC1">
        <w:rPr>
          <w:rFonts w:ascii="Times New Roman" w:hAnsi="Times New Roman" w:cs="Times New Roman"/>
          <w:i/>
        </w:rPr>
        <w:t xml:space="preserve">. </w:t>
      </w:r>
      <w:r w:rsidR="00FF71BB">
        <w:rPr>
          <w:rFonts w:ascii="Times New Roman" w:hAnsi="Times New Roman" w:cs="Times New Roman"/>
          <w:iCs/>
        </w:rPr>
        <w:t xml:space="preserve">For musical instrument, singing, and </w:t>
      </w:r>
      <w:r w:rsidR="00E3247C">
        <w:rPr>
          <w:rFonts w:ascii="Times New Roman" w:hAnsi="Times New Roman" w:cs="Times New Roman"/>
          <w:iCs/>
        </w:rPr>
        <w:t>dance</w:t>
      </w:r>
      <w:r w:rsidR="00EA4043">
        <w:rPr>
          <w:rFonts w:ascii="Times New Roman" w:hAnsi="Times New Roman" w:cs="Times New Roman"/>
          <w:iCs/>
        </w:rPr>
        <w:t xml:space="preserve"> engagement</w:t>
      </w:r>
      <w:r w:rsidR="00FF71BB">
        <w:rPr>
          <w:rFonts w:ascii="Times New Roman" w:hAnsi="Times New Roman" w:cs="Times New Roman"/>
          <w:iCs/>
        </w:rPr>
        <w:t xml:space="preserve">, </w:t>
      </w:r>
      <w:r w:rsidR="00644E3C">
        <w:rPr>
          <w:rFonts w:ascii="Times New Roman" w:hAnsi="Times New Roman" w:cs="Times New Roman"/>
          <w:iCs/>
        </w:rPr>
        <w:t>adolescents</w:t>
      </w:r>
      <w:r w:rsidR="00FF71BB">
        <w:rPr>
          <w:rFonts w:ascii="Times New Roman" w:hAnsi="Times New Roman" w:cs="Times New Roman"/>
          <w:iCs/>
        </w:rPr>
        <w:t xml:space="preserve"> were asked </w:t>
      </w:r>
      <w:r w:rsidR="00443219">
        <w:rPr>
          <w:rFonts w:ascii="Times New Roman" w:hAnsi="Times New Roman" w:cs="Times New Roman"/>
          <w:iCs/>
        </w:rPr>
        <w:t xml:space="preserve">how interested they were in the activity, whether they received formal instruction (yes/no), and how talented they were in that domain (0-3 scale from “no talent” to “really good”). The interest measure </w:t>
      </w:r>
      <w:r w:rsidR="002E0EDD">
        <w:rPr>
          <w:rFonts w:ascii="Times New Roman" w:hAnsi="Times New Roman" w:cs="Times New Roman"/>
          <w:iCs/>
        </w:rPr>
        <w:t xml:space="preserve">included 3 responses (“hate it”, </w:t>
      </w:r>
      <w:r w:rsidR="000365FF">
        <w:rPr>
          <w:rFonts w:ascii="Times New Roman" w:hAnsi="Times New Roman" w:cs="Times New Roman"/>
          <w:iCs/>
        </w:rPr>
        <w:t xml:space="preserve">“like it”, </w:t>
      </w:r>
      <w:r w:rsidR="002E0EDD">
        <w:rPr>
          <w:rFonts w:ascii="Times New Roman" w:hAnsi="Times New Roman" w:cs="Times New Roman"/>
          <w:iCs/>
        </w:rPr>
        <w:t xml:space="preserve">“love it”) </w:t>
      </w:r>
      <w:r w:rsidR="00443219">
        <w:rPr>
          <w:rFonts w:ascii="Times New Roman" w:hAnsi="Times New Roman" w:cs="Times New Roman"/>
          <w:iCs/>
        </w:rPr>
        <w:t>plus a four</w:t>
      </w:r>
      <w:r w:rsidR="00861BEF">
        <w:rPr>
          <w:rFonts w:ascii="Times New Roman" w:hAnsi="Times New Roman" w:cs="Times New Roman"/>
          <w:iCs/>
        </w:rPr>
        <w:t>th</w:t>
      </w:r>
      <w:r w:rsidR="00443219">
        <w:rPr>
          <w:rFonts w:ascii="Times New Roman" w:hAnsi="Times New Roman" w:cs="Times New Roman"/>
          <w:iCs/>
        </w:rPr>
        <w:t xml:space="preserve"> response (“never tried it”). The final response was excluded from analyses because it </w:t>
      </w:r>
      <w:r w:rsidR="00A712F9">
        <w:rPr>
          <w:rFonts w:ascii="Times New Roman" w:hAnsi="Times New Roman" w:cs="Times New Roman"/>
          <w:iCs/>
        </w:rPr>
        <w:t>was</w:t>
      </w:r>
      <w:r w:rsidR="00443219">
        <w:rPr>
          <w:rFonts w:ascii="Times New Roman" w:hAnsi="Times New Roman" w:cs="Times New Roman"/>
          <w:iCs/>
        </w:rPr>
        <w:t xml:space="preserve"> difficult to gauge the child’s interest if they had never tried the activity</w:t>
      </w:r>
      <w:r w:rsidR="00403CB7">
        <w:rPr>
          <w:rFonts w:ascii="Times New Roman" w:hAnsi="Times New Roman" w:cs="Times New Roman"/>
          <w:iCs/>
        </w:rPr>
        <w:t>, and p</w:t>
      </w:r>
      <w:r w:rsidR="00861BEF">
        <w:rPr>
          <w:rFonts w:ascii="Times New Roman" w:hAnsi="Times New Roman" w:cs="Times New Roman"/>
          <w:iCs/>
        </w:rPr>
        <w:t xml:space="preserve">reliminary analyses indicated that similar results were observed if this option was included as the lowest option. </w:t>
      </w:r>
      <w:r w:rsidR="00C93713">
        <w:rPr>
          <w:rFonts w:ascii="Times New Roman" w:hAnsi="Times New Roman" w:cs="Times New Roman"/>
          <w:iCs/>
        </w:rPr>
        <w:t>All questionnaire responses were treated as ordinal variables in all analyses.</w:t>
      </w:r>
    </w:p>
    <w:p w14:paraId="5C36A02C" w14:textId="3163B4F4" w:rsidR="00B95382" w:rsidRDefault="00403CB7" w:rsidP="004007F1">
      <w:pPr>
        <w:widowControl w:val="0"/>
        <w:spacing w:line="480" w:lineRule="auto"/>
        <w:ind w:firstLine="720"/>
        <w:rPr>
          <w:rFonts w:ascii="Times New Roman" w:hAnsi="Times New Roman" w:cs="Times New Roman"/>
          <w:iCs/>
        </w:rPr>
      </w:pPr>
      <w:r>
        <w:rPr>
          <w:rFonts w:ascii="Times New Roman" w:hAnsi="Times New Roman" w:cs="Times New Roman"/>
          <w:iCs/>
        </w:rPr>
        <w:t xml:space="preserve">Finally, </w:t>
      </w:r>
      <w:r w:rsidR="00DA528D">
        <w:rPr>
          <w:rFonts w:ascii="Times New Roman" w:hAnsi="Times New Roman" w:cs="Times New Roman"/>
          <w:iCs/>
        </w:rPr>
        <w:t>adolescents</w:t>
      </w:r>
      <w:r>
        <w:rPr>
          <w:rFonts w:ascii="Times New Roman" w:hAnsi="Times New Roman" w:cs="Times New Roman"/>
          <w:iCs/>
        </w:rPr>
        <w:t xml:space="preserve"> were asked to report the total number of musical instruments they have played</w:t>
      </w:r>
      <w:r w:rsidR="004F58E1">
        <w:rPr>
          <w:rFonts w:ascii="Times New Roman" w:hAnsi="Times New Roman" w:cs="Times New Roman"/>
          <w:iCs/>
        </w:rPr>
        <w:t>, including singing</w:t>
      </w:r>
      <w:r w:rsidR="005B1C6F">
        <w:rPr>
          <w:rFonts w:ascii="Times New Roman" w:hAnsi="Times New Roman" w:cs="Times New Roman"/>
          <w:iCs/>
        </w:rPr>
        <w:t xml:space="preserve">. Because this item included both singing and instrument engagement, it was allowed to have a factor loading on both </w:t>
      </w:r>
      <w:r w:rsidR="003C014B">
        <w:rPr>
          <w:rFonts w:ascii="Times New Roman" w:hAnsi="Times New Roman" w:cs="Times New Roman"/>
          <w:iCs/>
        </w:rPr>
        <w:t xml:space="preserve">the </w:t>
      </w:r>
      <w:r w:rsidR="005B1C6F">
        <w:rPr>
          <w:rFonts w:ascii="Times New Roman" w:hAnsi="Times New Roman" w:cs="Times New Roman"/>
          <w:iCs/>
        </w:rPr>
        <w:t>Musical Instrument and Singing engagement latent factor</w:t>
      </w:r>
      <w:r w:rsidR="006E1EC3">
        <w:rPr>
          <w:rFonts w:ascii="Times New Roman" w:hAnsi="Times New Roman" w:cs="Times New Roman"/>
          <w:iCs/>
        </w:rPr>
        <w:t>s</w:t>
      </w:r>
      <w:r w:rsidR="005B1C6F">
        <w:rPr>
          <w:rFonts w:ascii="Times New Roman" w:hAnsi="Times New Roman" w:cs="Times New Roman"/>
          <w:iCs/>
        </w:rPr>
        <w:t xml:space="preserve"> reported in the results. </w:t>
      </w:r>
      <w:r w:rsidR="00687ED8">
        <w:rPr>
          <w:rFonts w:ascii="Times New Roman" w:hAnsi="Times New Roman" w:cs="Times New Roman"/>
          <w:iCs/>
        </w:rPr>
        <w:t xml:space="preserve">Additionally, because responses were skewed, the item was binned into 3 </w:t>
      </w:r>
      <w:r w:rsidR="00043CFC">
        <w:rPr>
          <w:rFonts w:ascii="Times New Roman" w:hAnsi="Times New Roman" w:cs="Times New Roman"/>
          <w:iCs/>
        </w:rPr>
        <w:t>categories (0</w:t>
      </w:r>
      <w:r w:rsidR="008C68C1">
        <w:rPr>
          <w:rFonts w:ascii="Times New Roman" w:hAnsi="Times New Roman" w:cs="Times New Roman"/>
          <w:iCs/>
        </w:rPr>
        <w:t xml:space="preserve"> instruments</w:t>
      </w:r>
      <w:r w:rsidR="00043CFC">
        <w:rPr>
          <w:rFonts w:ascii="Times New Roman" w:hAnsi="Times New Roman" w:cs="Times New Roman"/>
          <w:iCs/>
        </w:rPr>
        <w:t>, 1</w:t>
      </w:r>
      <w:r w:rsidR="008C68C1">
        <w:rPr>
          <w:rFonts w:ascii="Times New Roman" w:hAnsi="Times New Roman" w:cs="Times New Roman"/>
          <w:iCs/>
        </w:rPr>
        <w:t xml:space="preserve"> instrument</w:t>
      </w:r>
      <w:r w:rsidR="00043CFC">
        <w:rPr>
          <w:rFonts w:ascii="Times New Roman" w:hAnsi="Times New Roman" w:cs="Times New Roman"/>
          <w:iCs/>
        </w:rPr>
        <w:t xml:space="preserve">, and 2 or </w:t>
      </w:r>
      <w:r w:rsidR="00AC51AA">
        <w:rPr>
          <w:rFonts w:ascii="Times New Roman" w:hAnsi="Times New Roman" w:cs="Times New Roman"/>
          <w:iCs/>
        </w:rPr>
        <w:t>more</w:t>
      </w:r>
      <w:r w:rsidR="008C68C1">
        <w:rPr>
          <w:rFonts w:ascii="Times New Roman" w:hAnsi="Times New Roman" w:cs="Times New Roman"/>
          <w:iCs/>
        </w:rPr>
        <w:t xml:space="preserve"> instruments</w:t>
      </w:r>
      <w:r w:rsidR="00043CFC">
        <w:rPr>
          <w:rFonts w:ascii="Times New Roman" w:hAnsi="Times New Roman" w:cs="Times New Roman"/>
          <w:iCs/>
        </w:rPr>
        <w:t>).</w:t>
      </w:r>
      <w:r w:rsidR="00E3247C">
        <w:rPr>
          <w:rFonts w:ascii="Times New Roman" w:hAnsi="Times New Roman" w:cs="Times New Roman"/>
          <w:iCs/>
        </w:rPr>
        <w:t xml:space="preserve"> </w:t>
      </w:r>
      <w:r w:rsidR="002B7251">
        <w:rPr>
          <w:rFonts w:ascii="Times New Roman" w:hAnsi="Times New Roman" w:cs="Times New Roman"/>
          <w:iCs/>
        </w:rPr>
        <w:t xml:space="preserve">Correlations with other study measures were nearly identical if continuous scores were used instead, but binning is preferred to obtain unbiased parameter estimates in genetic analyses </w:t>
      </w:r>
      <w:r w:rsidR="00B310F0">
        <w:rPr>
          <w:rFonts w:ascii="Times New Roman" w:hAnsi="Times New Roman" w:cs="Times New Roman"/>
          <w:iCs/>
        </w:rPr>
        <w:fldChar w:fldCharType="begin"/>
      </w:r>
      <w:r w:rsidR="00B310F0">
        <w:rPr>
          <w:rFonts w:ascii="Times New Roman" w:hAnsi="Times New Roman" w:cs="Times New Roman"/>
          <w:iCs/>
        </w:rPr>
        <w:instrText xml:space="preserve"> ADDIN EN.CITE &lt;EndNote&gt;&lt;Cite&gt;&lt;Author&gt;Derks&lt;/Author&gt;&lt;Year&gt;2004&lt;/Year&gt;&lt;RecNum&gt;262&lt;/RecNum&gt;&lt;DisplayText&gt;(Derks, Dolan, &amp;amp; Boomsma, 2004)&lt;/DisplayText&gt;&lt;record&gt;&lt;rec-number&gt;262&lt;/rec-number&gt;&lt;foreign-keys&gt;&lt;key app="EN" db-id="tzzxvz2xer0vane5arypdtsssr5d2paexa29" timestamp="1481055484"&gt;262&lt;/key&gt;&lt;/foreign-keys&gt;&lt;ref-type name="Journal Article"&gt;17&lt;/ref-type&gt;&lt;contributors&gt;&lt;authors&gt;&lt;author&gt;Derks, E. M.&lt;/author&gt;&lt;author&gt;Dolan, C. V.&lt;/author&gt;&lt;author&gt;Boomsma, D. I.&lt;/author&gt;&lt;/authors&gt;&lt;/contributors&gt;&lt;auth-address&gt;Department of Biological Psychology, Vrije Universiteit, Amsterdam, the Netherlands. em.derks@psy.vu.nl&lt;/auth-address&gt;&lt;titles&gt;&lt;title&gt;Effects of censoring on parameter estimates and power in genetic modeling&lt;/title&gt;&lt;secondary-title&gt;Twin Research&lt;/secondary-title&gt;&lt;/titles&gt;&lt;periodical&gt;&lt;full-title&gt;Twin Research&lt;/full-title&gt;&lt;/periodical&gt;&lt;pages&gt;659-69&lt;/pages&gt;&lt;volume&gt;7&lt;/volume&gt;&lt;number&gt;6&lt;/number&gt;&lt;keywords&gt;&lt;keyword&gt;Computer Simulation&lt;/keyword&gt;&lt;keyword&gt;Humans&lt;/keyword&gt;&lt;keyword&gt;*Models, Genetic&lt;/keyword&gt;&lt;keyword&gt;Multivariate Analysis&lt;/keyword&gt;&lt;keyword&gt;Sleep Wake Disorders/genetics&lt;/keyword&gt;&lt;keyword&gt;Twin Studies as Topic/*statistics &amp;amp; numerical data&lt;/keyword&gt;&lt;keyword&gt;Twins/*genetics&lt;/keyword&gt;&lt;/keywords&gt;&lt;dates&gt;&lt;year&gt;2004&lt;/year&gt;&lt;pub-dates&gt;&lt;date&gt;Dec&lt;/date&gt;&lt;/pub-dates&gt;&lt;/dates&gt;&lt;isbn&gt;1369-0523 (Print)&amp;#xD;1369-0523 (Linking)&lt;/isbn&gt;&lt;accession-num&gt;15607017&lt;/accession-num&gt;&lt;urls&gt;&lt;related-urls&gt;&lt;url&gt;https://www.ncbi.nlm.nih.gov/pubmed/15607017&lt;/url&gt;&lt;/related-urls&gt;&lt;/urls&gt;&lt;electronic-resource-num&gt;10.1375/1369052042663832&lt;/electronic-resource-num&gt;&lt;/record&gt;&lt;/Cite&gt;&lt;/EndNote&gt;</w:instrText>
      </w:r>
      <w:r w:rsidR="00B310F0">
        <w:rPr>
          <w:rFonts w:ascii="Times New Roman" w:hAnsi="Times New Roman" w:cs="Times New Roman"/>
          <w:iCs/>
        </w:rPr>
        <w:fldChar w:fldCharType="separate"/>
      </w:r>
      <w:r w:rsidR="00B310F0">
        <w:rPr>
          <w:rFonts w:ascii="Times New Roman" w:hAnsi="Times New Roman" w:cs="Times New Roman"/>
          <w:iCs/>
          <w:noProof/>
        </w:rPr>
        <w:t>(Derks, Dolan, &amp; Boomsma, 2004)</w:t>
      </w:r>
      <w:r w:rsidR="00B310F0">
        <w:rPr>
          <w:rFonts w:ascii="Times New Roman" w:hAnsi="Times New Roman" w:cs="Times New Roman"/>
          <w:iCs/>
        </w:rPr>
        <w:fldChar w:fldCharType="end"/>
      </w:r>
      <w:r w:rsidR="002B7251">
        <w:rPr>
          <w:rFonts w:ascii="Times New Roman" w:hAnsi="Times New Roman" w:cs="Times New Roman"/>
          <w:iCs/>
        </w:rPr>
        <w:t xml:space="preserve">. </w:t>
      </w:r>
      <w:r w:rsidR="00E3247C">
        <w:rPr>
          <w:rFonts w:ascii="Times New Roman" w:hAnsi="Times New Roman" w:cs="Times New Roman"/>
          <w:iCs/>
        </w:rPr>
        <w:t xml:space="preserve">Although these items were not based on </w:t>
      </w:r>
      <w:r w:rsidR="00C14F2C">
        <w:rPr>
          <w:rFonts w:ascii="Times New Roman" w:hAnsi="Times New Roman" w:cs="Times New Roman"/>
          <w:iCs/>
        </w:rPr>
        <w:t>extant</w:t>
      </w:r>
      <w:r w:rsidR="00E3247C">
        <w:rPr>
          <w:rFonts w:ascii="Times New Roman" w:hAnsi="Times New Roman" w:cs="Times New Roman"/>
          <w:iCs/>
        </w:rPr>
        <w:t xml:space="preserve"> questionnaires, </w:t>
      </w:r>
      <w:r w:rsidR="00C14F2C">
        <w:rPr>
          <w:rFonts w:ascii="Times New Roman" w:hAnsi="Times New Roman" w:cs="Times New Roman"/>
          <w:iCs/>
        </w:rPr>
        <w:t xml:space="preserve">the </w:t>
      </w:r>
      <w:r w:rsidR="00E3247C">
        <w:rPr>
          <w:rFonts w:ascii="Times New Roman" w:hAnsi="Times New Roman" w:cs="Times New Roman"/>
          <w:iCs/>
        </w:rPr>
        <w:t xml:space="preserve">items </w:t>
      </w:r>
      <w:r w:rsidR="00C14F2C">
        <w:rPr>
          <w:rFonts w:ascii="Times New Roman" w:hAnsi="Times New Roman" w:cs="Times New Roman"/>
          <w:iCs/>
        </w:rPr>
        <w:t>are similar</w:t>
      </w:r>
      <w:r w:rsidR="00E3247C">
        <w:rPr>
          <w:rFonts w:ascii="Times New Roman" w:hAnsi="Times New Roman" w:cs="Times New Roman"/>
          <w:iCs/>
        </w:rPr>
        <w:t xml:space="preserve"> to validated </w:t>
      </w:r>
      <w:r w:rsidR="00C14F2C">
        <w:rPr>
          <w:rFonts w:ascii="Times New Roman" w:hAnsi="Times New Roman" w:cs="Times New Roman"/>
          <w:iCs/>
        </w:rPr>
        <w:t xml:space="preserve">self-report </w:t>
      </w:r>
      <w:r w:rsidR="00E3247C">
        <w:rPr>
          <w:rFonts w:ascii="Times New Roman" w:hAnsi="Times New Roman" w:cs="Times New Roman"/>
          <w:iCs/>
        </w:rPr>
        <w:t>measures such as the Goldsmiths Musical Sophistication Index</w:t>
      </w:r>
      <w:r w:rsidR="00EC5501">
        <w:rPr>
          <w:rFonts w:ascii="Times New Roman" w:hAnsi="Times New Roman" w:cs="Times New Roman"/>
          <w:iCs/>
        </w:rPr>
        <w:t xml:space="preserve"> (e.g., “I can play _____ musical instruments”, “I have never been </w:t>
      </w:r>
      <w:r w:rsidR="00EC5501">
        <w:rPr>
          <w:rFonts w:ascii="Times New Roman" w:hAnsi="Times New Roman" w:cs="Times New Roman"/>
          <w:iCs/>
        </w:rPr>
        <w:lastRenderedPageBreak/>
        <w:t>complimented for my talents as a musical performer”, etc.)</w:t>
      </w:r>
      <w:r w:rsidR="00A36327">
        <w:rPr>
          <w:rFonts w:ascii="Times New Roman" w:hAnsi="Times New Roman" w:cs="Times New Roman"/>
          <w:iCs/>
        </w:rPr>
        <w:t xml:space="preserve">, which has moderate to high reliability and were validated against objective listening tasks </w:t>
      </w:r>
      <w:r w:rsidR="00A36327">
        <w:rPr>
          <w:rFonts w:ascii="Times New Roman" w:hAnsi="Times New Roman" w:cs="Times New Roman"/>
          <w:iCs/>
        </w:rPr>
        <w:fldChar w:fldCharType="begin"/>
      </w:r>
      <w:r w:rsidR="00A36327">
        <w:rPr>
          <w:rFonts w:ascii="Times New Roman" w:hAnsi="Times New Roman" w:cs="Times New Roman"/>
          <w:iCs/>
        </w:rPr>
        <w:instrText xml:space="preserve"> ADDIN EN.CITE &lt;EndNote&gt;&lt;Cite&gt;&lt;Author&gt;Mullensiefen&lt;/Author&gt;&lt;Year&gt;2014&lt;/Year&gt;&lt;RecNum&gt;1172&lt;/RecNum&gt;&lt;DisplayText&gt;(Mullensiefen et al., 2014)&lt;/DisplayText&gt;&lt;record&gt;&lt;rec-number&gt;1172&lt;/rec-number&gt;&lt;foreign-keys&gt;&lt;key app="EN" db-id="tzzxvz2xer0vane5arypdtsssr5d2paexa29" timestamp="1584040624"&gt;1172&lt;/key&gt;&lt;/foreign-keys&gt;&lt;ref-type name="Journal Article"&gt;17&lt;/ref-type&gt;&lt;contributors&gt;&lt;authors&gt;&lt;author&gt;Mullensiefen, D.&lt;/author&gt;&lt;author&gt;Gingras, B.&lt;/author&gt;&lt;author&gt;Musil, J.&lt;/author&gt;&lt;author&gt;Stewart, L.&lt;/author&gt;&lt;/authors&gt;&lt;/contributors&gt;&lt;auth-address&gt;Department of Psychology, Goldsmiths, University of London, London, United Kingdom.&amp;#xD;Department of Cognitive Biology, University of Vienna, Vienna, Austria.&lt;/auth-address&gt;&lt;titles&gt;&lt;title&gt;The musicality of non-musicians: an index for assessing musical sophistication in the general population&lt;/title&gt;&lt;secondary-title&gt;PLoS One&lt;/secondary-title&gt;&lt;/titles&gt;&lt;periodical&gt;&lt;full-title&gt;PLoS One&lt;/full-title&gt;&lt;/periodical&gt;&lt;pages&gt;e89642&lt;/pages&gt;&lt;volume&gt;9&lt;/volume&gt;&lt;number&gt;2&lt;/number&gt;&lt;edition&gt;2014/03/04&lt;/edition&gt;&lt;keywords&gt;&lt;keyword&gt;Adult&lt;/keyword&gt;&lt;keyword&gt;Aptitude Tests&lt;/keyword&gt;&lt;keyword&gt;*Auditory Perception&lt;/keyword&gt;&lt;keyword&gt;Female&lt;/keyword&gt;&lt;keyword&gt;Humans&lt;/keyword&gt;&lt;keyword&gt;Male&lt;/keyword&gt;&lt;keyword&gt;Memory&lt;/keyword&gt;&lt;keyword&gt;*Music&lt;/keyword&gt;&lt;keyword&gt;Self Report&lt;/keyword&gt;&lt;/keywords&gt;&lt;dates&gt;&lt;year&gt;2014&lt;/year&gt;&lt;/dates&gt;&lt;isbn&gt;1932-6203 (Electronic)&amp;#xD;1932-6203 (Linking)&lt;/isbn&gt;&lt;accession-num&gt;24586929&lt;/accession-num&gt;&lt;urls&gt;&lt;related-urls&gt;&lt;url&gt;https://www.ncbi.nlm.nih.gov/pubmed/24586929&lt;/url&gt;&lt;url&gt;https://www.ncbi.nlm.nih.gov/pmc/articles/PMC3935919/pdf/pone.0089642.pdf&lt;/url&gt;&lt;/related-urls&gt;&lt;/urls&gt;&lt;custom2&gt;PMC3935919&lt;/custom2&gt;&lt;electronic-resource-num&gt;10.1371/journal.pone.0089642&lt;/electronic-resource-num&gt;&lt;/record&gt;&lt;/Cite&gt;&lt;/EndNote&gt;</w:instrText>
      </w:r>
      <w:r w:rsidR="00A36327">
        <w:rPr>
          <w:rFonts w:ascii="Times New Roman" w:hAnsi="Times New Roman" w:cs="Times New Roman"/>
          <w:iCs/>
        </w:rPr>
        <w:fldChar w:fldCharType="separate"/>
      </w:r>
      <w:r w:rsidR="00A36327">
        <w:rPr>
          <w:rFonts w:ascii="Times New Roman" w:hAnsi="Times New Roman" w:cs="Times New Roman"/>
          <w:iCs/>
          <w:noProof/>
        </w:rPr>
        <w:t>(Mullensiefen et al., 2014)</w:t>
      </w:r>
      <w:r w:rsidR="00A36327">
        <w:rPr>
          <w:rFonts w:ascii="Times New Roman" w:hAnsi="Times New Roman" w:cs="Times New Roman"/>
          <w:iCs/>
        </w:rPr>
        <w:fldChar w:fldCharType="end"/>
      </w:r>
      <w:r w:rsidR="00E3247C">
        <w:rPr>
          <w:rFonts w:ascii="Times New Roman" w:hAnsi="Times New Roman" w:cs="Times New Roman"/>
          <w:iCs/>
        </w:rPr>
        <w:t>.</w:t>
      </w:r>
      <w:r w:rsidR="00A36327">
        <w:rPr>
          <w:rFonts w:ascii="Times New Roman" w:hAnsi="Times New Roman" w:cs="Times New Roman"/>
          <w:iCs/>
        </w:rPr>
        <w:t xml:space="preserve"> </w:t>
      </w:r>
      <w:r w:rsidR="0070703C">
        <w:rPr>
          <w:rFonts w:ascii="Times New Roman" w:hAnsi="Times New Roman" w:cs="Times New Roman"/>
          <w:iCs/>
        </w:rPr>
        <w:t xml:space="preserve">Assessing music engagement and musical sophistication with as little as a single questionnaire item is widespread </w:t>
      </w:r>
      <w:r w:rsidR="0070703C">
        <w:rPr>
          <w:rFonts w:ascii="Times New Roman" w:hAnsi="Times New Roman" w:cs="Times New Roman"/>
          <w:iCs/>
        </w:rPr>
        <w:fldChar w:fldCharType="begin"/>
      </w:r>
      <w:r w:rsidR="0070703C">
        <w:rPr>
          <w:rFonts w:ascii="Times New Roman" w:hAnsi="Times New Roman" w:cs="Times New Roman"/>
          <w:iCs/>
        </w:rPr>
        <w:instrText xml:space="preserve"> ADDIN EN.CITE &lt;EndNote&gt;&lt;Cite&gt;&lt;Author&gt;Zhang&lt;/Author&gt;&lt;Year&gt;2019&lt;/Year&gt;&lt;RecNum&gt;1482&lt;/RecNum&gt;&lt;DisplayText&gt;(Zhang &amp;amp; Schubert, 2019)&lt;/DisplayText&gt;&lt;record&gt;&lt;rec-number&gt;1482&lt;/rec-number&gt;&lt;foreign-keys&gt;&lt;key app="EN" db-id="tzzxvz2xer0vane5arypdtsssr5d2paexa29" timestamp="1608140310"&gt;1482&lt;/key&gt;&lt;/foreign-keys&gt;&lt;ref-type name="Journal Article"&gt;17&lt;/ref-type&gt;&lt;contributors&gt;&lt;authors&gt;&lt;author&gt;Zhang, J. Diana&lt;/author&gt;&lt;author&gt;Schubert, Emery&lt;/author&gt;&lt;/authors&gt;&lt;/contributors&gt;&lt;titles&gt;&lt;title&gt;A single item measure for identifying musician and nonmusician categories based on measures of musical sophistication&lt;/title&gt;&lt;secondary-title&gt;Music Perception&lt;/secondary-title&gt;&lt;/titles&gt;&lt;periodical&gt;&lt;full-title&gt;Music Perception&lt;/full-title&gt;&lt;abbr-1&gt;Music Percept&lt;/abbr-1&gt;&lt;/periodical&gt;&lt;pages&gt;457-467&lt;/pages&gt;&lt;volume&gt;36&lt;/volume&gt;&lt;number&gt;5&lt;/number&gt;&lt;section&gt;457&lt;/section&gt;&lt;dates&gt;&lt;year&gt;2019&lt;/year&gt;&lt;/dates&gt;&lt;isbn&gt;0730-7829&amp;#xD;1533-8312&lt;/isbn&gt;&lt;urls&gt;&lt;/urls&gt;&lt;electronic-resource-num&gt;10.1525/mp.2019.36.5.457&lt;/electronic-resource-num&gt;&lt;/record&gt;&lt;/Cite&gt;&lt;/EndNote&gt;</w:instrText>
      </w:r>
      <w:r w:rsidR="0070703C">
        <w:rPr>
          <w:rFonts w:ascii="Times New Roman" w:hAnsi="Times New Roman" w:cs="Times New Roman"/>
          <w:iCs/>
        </w:rPr>
        <w:fldChar w:fldCharType="separate"/>
      </w:r>
      <w:r w:rsidR="0070703C">
        <w:rPr>
          <w:rFonts w:ascii="Times New Roman" w:hAnsi="Times New Roman" w:cs="Times New Roman"/>
          <w:iCs/>
          <w:noProof/>
        </w:rPr>
        <w:t>(Zhang &amp; Schubert, 2019)</w:t>
      </w:r>
      <w:r w:rsidR="0070703C">
        <w:rPr>
          <w:rFonts w:ascii="Times New Roman" w:hAnsi="Times New Roman" w:cs="Times New Roman"/>
          <w:iCs/>
        </w:rPr>
        <w:fldChar w:fldCharType="end"/>
      </w:r>
      <w:r w:rsidR="0070703C">
        <w:rPr>
          <w:rFonts w:ascii="Times New Roman" w:hAnsi="Times New Roman" w:cs="Times New Roman"/>
          <w:iCs/>
        </w:rPr>
        <w:t>, so integrating across 3-4 measures from 3 music engagement domains represents a stepping-stone for future larger-scale genetic investigations</w:t>
      </w:r>
      <w:r w:rsidR="004C2D96">
        <w:rPr>
          <w:rFonts w:ascii="Times New Roman" w:hAnsi="Times New Roman" w:cs="Times New Roman"/>
          <w:iCs/>
        </w:rPr>
        <w:t xml:space="preserve">, including task-based measures of musical ability </w:t>
      </w:r>
      <w:r w:rsidR="004C2D96">
        <w:rPr>
          <w:rFonts w:ascii="Times New Roman" w:hAnsi="Times New Roman" w:cs="Times New Roman"/>
          <w:iCs/>
        </w:rPr>
        <w:fldChar w:fldCharType="begin"/>
      </w:r>
      <w:r w:rsidR="004C2D96">
        <w:rPr>
          <w:rFonts w:ascii="Times New Roman" w:hAnsi="Times New Roman" w:cs="Times New Roman"/>
          <w:iCs/>
        </w:rPr>
        <w:instrText xml:space="preserve"> ADDIN EN.CITE &lt;EndNote&gt;&lt;Cite&gt;&lt;Author&gt;Zentner&lt;/Author&gt;&lt;Year&gt;2019&lt;/Year&gt;&lt;RecNum&gt;1481&lt;/RecNum&gt;&lt;DisplayText&gt;(Zentner &amp;amp; Gingras, 2019)&lt;/DisplayText&gt;&lt;record&gt;&lt;rec-number&gt;1481&lt;/rec-number&gt;&lt;foreign-keys&gt;&lt;key app="EN" db-id="tzzxvz2xer0vane5arypdtsssr5d2paexa29" timestamp="1608140025"&gt;1481&lt;/key&gt;&lt;/foreign-keys&gt;&lt;ref-type name="Journal Article"&gt;17&lt;/ref-type&gt;&lt;contributors&gt;&lt;authors&gt;&lt;author&gt;Zentner, M&lt;/author&gt;&lt;author&gt;Gingras, B&lt;/author&gt;&lt;/authors&gt;&lt;/contributors&gt;&lt;titles&gt;&lt;title&gt;The assessment of musical ability and its determinants&lt;/title&gt;&lt;secondary-title&gt;Foundations of music psychology: Theory and research&lt;/secondary-title&gt;&lt;/titles&gt;&lt;periodical&gt;&lt;full-title&gt;Foundations of music psychology: Theory and research&lt;/full-title&gt;&lt;/periodical&gt;&lt;pages&gt;641-683&lt;/pages&gt;&lt;dates&gt;&lt;year&gt;2019&lt;/year&gt;&lt;/dates&gt;&lt;urls&gt;&lt;/urls&gt;&lt;/record&gt;&lt;/Cite&gt;&lt;/EndNote&gt;</w:instrText>
      </w:r>
      <w:r w:rsidR="004C2D96">
        <w:rPr>
          <w:rFonts w:ascii="Times New Roman" w:hAnsi="Times New Roman" w:cs="Times New Roman"/>
          <w:iCs/>
        </w:rPr>
        <w:fldChar w:fldCharType="separate"/>
      </w:r>
      <w:r w:rsidR="004C2D96">
        <w:rPr>
          <w:rFonts w:ascii="Times New Roman" w:hAnsi="Times New Roman" w:cs="Times New Roman"/>
          <w:iCs/>
          <w:noProof/>
        </w:rPr>
        <w:t>(Zentner &amp; Gingras, 2019)</w:t>
      </w:r>
      <w:r w:rsidR="004C2D96">
        <w:rPr>
          <w:rFonts w:ascii="Times New Roman" w:hAnsi="Times New Roman" w:cs="Times New Roman"/>
          <w:iCs/>
        </w:rPr>
        <w:fldChar w:fldCharType="end"/>
      </w:r>
      <w:r w:rsidR="0070703C">
        <w:rPr>
          <w:rFonts w:ascii="Times New Roman" w:hAnsi="Times New Roman" w:cs="Times New Roman"/>
          <w:iCs/>
        </w:rPr>
        <w:t xml:space="preserve">.  </w:t>
      </w:r>
      <w:r w:rsidR="00A36327">
        <w:rPr>
          <w:rFonts w:ascii="Times New Roman" w:hAnsi="Times New Roman" w:cs="Times New Roman"/>
          <w:iCs/>
        </w:rPr>
        <w:t xml:space="preserve"> </w:t>
      </w:r>
      <w:r w:rsidR="00E3247C">
        <w:rPr>
          <w:rFonts w:ascii="Times New Roman" w:hAnsi="Times New Roman" w:cs="Times New Roman"/>
          <w:iCs/>
        </w:rPr>
        <w:t xml:space="preserve"> </w:t>
      </w:r>
    </w:p>
    <w:p w14:paraId="66AD8F2F" w14:textId="53540137" w:rsidR="0064082B" w:rsidRPr="0064082B" w:rsidRDefault="0064082B" w:rsidP="004007F1">
      <w:pPr>
        <w:widowControl w:val="0"/>
        <w:spacing w:line="480" w:lineRule="auto"/>
        <w:ind w:firstLine="720"/>
        <w:rPr>
          <w:rFonts w:ascii="Times New Roman" w:hAnsi="Times New Roman" w:cs="Times New Roman"/>
          <w:iCs/>
        </w:rPr>
      </w:pPr>
      <w:r>
        <w:rPr>
          <w:rFonts w:ascii="Times New Roman" w:hAnsi="Times New Roman" w:cs="Times New Roman"/>
          <w:b/>
          <w:bCs/>
          <w:iCs/>
        </w:rPr>
        <w:t>Age 12 intelligence</w:t>
      </w:r>
      <w:r>
        <w:rPr>
          <w:rFonts w:ascii="Times New Roman" w:hAnsi="Times New Roman" w:cs="Times New Roman"/>
          <w:iCs/>
        </w:rPr>
        <w:t xml:space="preserve">. Intelligence was assessed with the </w:t>
      </w:r>
      <w:r w:rsidR="00FB341F">
        <w:rPr>
          <w:rFonts w:ascii="Times New Roman" w:hAnsi="Times New Roman" w:cs="Times New Roman"/>
          <w:iCs/>
        </w:rPr>
        <w:t>Wechsler</w:t>
      </w:r>
      <w:r>
        <w:rPr>
          <w:rFonts w:ascii="Times New Roman" w:hAnsi="Times New Roman" w:cs="Times New Roman"/>
          <w:iCs/>
        </w:rPr>
        <w:t xml:space="preserve"> Intelligence Scale for Children</w:t>
      </w:r>
      <w:r w:rsidR="00854191">
        <w:rPr>
          <w:rFonts w:ascii="Times New Roman" w:hAnsi="Times New Roman" w:cs="Times New Roman"/>
          <w:iCs/>
        </w:rPr>
        <w:t>-Revised Edition in CAP</w:t>
      </w:r>
      <w:r w:rsidR="00237C9F">
        <w:rPr>
          <w:rFonts w:ascii="Times New Roman" w:hAnsi="Times New Roman" w:cs="Times New Roman"/>
          <w:iCs/>
        </w:rPr>
        <w:t xml:space="preserve"> </w:t>
      </w:r>
      <w:r w:rsidR="00237C9F">
        <w:rPr>
          <w:rFonts w:ascii="Times New Roman" w:hAnsi="Times New Roman" w:cs="Times New Roman"/>
          <w:iCs/>
        </w:rPr>
        <w:fldChar w:fldCharType="begin"/>
      </w:r>
      <w:r w:rsidR="00237C9F">
        <w:rPr>
          <w:rFonts w:ascii="Times New Roman" w:hAnsi="Times New Roman" w:cs="Times New Roman"/>
          <w:iCs/>
        </w:rPr>
        <w:instrText xml:space="preserve"> ADDIN EN.CITE &lt;EndNote&gt;&lt;Cite&gt;&lt;Author&gt;Wechsler&lt;/Author&gt;&lt;Year&gt;1974&lt;/Year&gt;&lt;RecNum&gt;1134&lt;/RecNum&gt;&lt;Prefix&gt;WISC-R`; &lt;/Prefix&gt;&lt;DisplayText&gt;(WISC-R; Wechsler, 1974)&lt;/DisplayText&gt;&lt;record&gt;&lt;rec-number&gt;1134&lt;/rec-number&gt;&lt;foreign-keys&gt;&lt;key app="EN" db-id="tzzxvz2xer0vane5arypdtsssr5d2paexa29" timestamp="1576100496"&gt;1134&lt;/key&gt;&lt;/foreign-keys&gt;&lt;ref-type name="Book"&gt;6&lt;/ref-type&gt;&lt;contributors&gt;&lt;authors&gt;&lt;author&gt;Wechsler, D.&lt;/author&gt;&lt;/authors&gt;&lt;/contributors&gt;&lt;titles&gt;&lt;title&gt;Wechsler intelligence scale for Children - Revised&lt;/title&gt;&lt;/titles&gt;&lt;dates&gt;&lt;year&gt;1974&lt;/year&gt;&lt;/dates&gt;&lt;pub-location&gt;New York&lt;/pub-location&gt;&lt;publisher&gt;Psychological Corporation&lt;/publisher&gt;&lt;urls&gt;&lt;/urls&gt;&lt;/record&gt;&lt;/Cite&gt;&lt;/EndNote&gt;</w:instrText>
      </w:r>
      <w:r w:rsidR="00237C9F">
        <w:rPr>
          <w:rFonts w:ascii="Times New Roman" w:hAnsi="Times New Roman" w:cs="Times New Roman"/>
          <w:iCs/>
        </w:rPr>
        <w:fldChar w:fldCharType="separate"/>
      </w:r>
      <w:r w:rsidR="00237C9F">
        <w:rPr>
          <w:rFonts w:ascii="Times New Roman" w:hAnsi="Times New Roman" w:cs="Times New Roman"/>
          <w:iCs/>
          <w:noProof/>
        </w:rPr>
        <w:t>(WISC-R; Wechsler, 1974)</w:t>
      </w:r>
      <w:r w:rsidR="00237C9F">
        <w:rPr>
          <w:rFonts w:ascii="Times New Roman" w:hAnsi="Times New Roman" w:cs="Times New Roman"/>
          <w:iCs/>
        </w:rPr>
        <w:fldChar w:fldCharType="end"/>
      </w:r>
      <w:r w:rsidR="00854191">
        <w:rPr>
          <w:rFonts w:ascii="Times New Roman" w:hAnsi="Times New Roman" w:cs="Times New Roman"/>
          <w:iCs/>
        </w:rPr>
        <w:t xml:space="preserve"> </w:t>
      </w:r>
      <w:r w:rsidR="00A03B05">
        <w:rPr>
          <w:rFonts w:ascii="Times New Roman" w:hAnsi="Times New Roman" w:cs="Times New Roman"/>
          <w:iCs/>
        </w:rPr>
        <w:t>and the 3</w:t>
      </w:r>
      <w:r w:rsidR="00A03B05" w:rsidRPr="00A03B05">
        <w:rPr>
          <w:rFonts w:ascii="Times New Roman" w:hAnsi="Times New Roman" w:cs="Times New Roman"/>
          <w:iCs/>
          <w:vertAlign w:val="superscript"/>
        </w:rPr>
        <w:t>rd</w:t>
      </w:r>
      <w:r w:rsidR="00A03B05">
        <w:rPr>
          <w:rFonts w:ascii="Times New Roman" w:hAnsi="Times New Roman" w:cs="Times New Roman"/>
          <w:iCs/>
        </w:rPr>
        <w:t xml:space="preserve"> edition in LTS </w:t>
      </w:r>
      <w:r w:rsidR="00A03B05">
        <w:rPr>
          <w:rFonts w:ascii="Times New Roman" w:hAnsi="Times New Roman" w:cs="Times New Roman"/>
          <w:iCs/>
        </w:rPr>
        <w:fldChar w:fldCharType="begin"/>
      </w:r>
      <w:r w:rsidR="00A03B05">
        <w:rPr>
          <w:rFonts w:ascii="Times New Roman" w:hAnsi="Times New Roman" w:cs="Times New Roman"/>
          <w:iCs/>
        </w:rPr>
        <w:instrText xml:space="preserve"> ADDIN EN.CITE &lt;EndNote&gt;&lt;Cite&gt;&lt;Author&gt;Kaufman&lt;/Author&gt;&lt;Year&gt;1994&lt;/Year&gt;&lt;RecNum&gt;1326&lt;/RecNum&gt;&lt;Prefix&gt;WISC-III`; &lt;/Prefix&gt;&lt;DisplayText&gt;(WISC-III; Kaufman, 1994)&lt;/DisplayText&gt;&lt;record&gt;&lt;rec-number&gt;1326&lt;/rec-number&gt;&lt;foreign-keys&gt;&lt;key app="EN" db-id="tzzxvz2xer0vane5arypdtsssr5d2paexa29" timestamp="1592854531"&gt;1326&lt;/key&gt;&lt;/foreign-keys&gt;&lt;ref-type name="Book"&gt;6&lt;/ref-type&gt;&lt;contributors&gt;&lt;authors&gt;&lt;author&gt;Kaufman, A. S.&lt;/author&gt;&lt;/authors&gt;&lt;/contributors&gt;&lt;titles&gt;&lt;title&gt;Intelligent testing with the WISC-III&lt;/title&gt;&lt;/titles&gt;&lt;dates&gt;&lt;year&gt;1994&lt;/year&gt;&lt;/dates&gt;&lt;publisher&gt;John Wiley &amp;amp; Sons&lt;/publisher&gt;&lt;isbn&gt;0471578452&lt;/isbn&gt;&lt;urls&gt;&lt;/urls&gt;&lt;/record&gt;&lt;/Cite&gt;&lt;/EndNote&gt;</w:instrText>
      </w:r>
      <w:r w:rsidR="00A03B05">
        <w:rPr>
          <w:rFonts w:ascii="Times New Roman" w:hAnsi="Times New Roman" w:cs="Times New Roman"/>
          <w:iCs/>
        </w:rPr>
        <w:fldChar w:fldCharType="separate"/>
      </w:r>
      <w:r w:rsidR="00A03B05">
        <w:rPr>
          <w:rFonts w:ascii="Times New Roman" w:hAnsi="Times New Roman" w:cs="Times New Roman"/>
          <w:iCs/>
          <w:noProof/>
        </w:rPr>
        <w:t>(WISC-III; Kaufman, 1994)</w:t>
      </w:r>
      <w:r w:rsidR="00A03B05">
        <w:rPr>
          <w:rFonts w:ascii="Times New Roman" w:hAnsi="Times New Roman" w:cs="Times New Roman"/>
          <w:iCs/>
        </w:rPr>
        <w:fldChar w:fldCharType="end"/>
      </w:r>
      <w:r>
        <w:rPr>
          <w:rFonts w:ascii="Times New Roman" w:hAnsi="Times New Roman" w:cs="Times New Roman"/>
          <w:iCs/>
        </w:rPr>
        <w:t>.</w:t>
      </w:r>
      <w:r w:rsidR="00E46723">
        <w:rPr>
          <w:rFonts w:ascii="Times New Roman" w:hAnsi="Times New Roman" w:cs="Times New Roman"/>
          <w:iCs/>
        </w:rPr>
        <w:t xml:space="preserve"> Our primary analyses focused on the full-scale IQ from both versions of the WISC. Some additional analyses were also conducted using the </w:t>
      </w:r>
      <w:r w:rsidR="009F1045">
        <w:rPr>
          <w:rFonts w:ascii="Times New Roman" w:hAnsi="Times New Roman" w:cs="Times New Roman"/>
          <w:iCs/>
        </w:rPr>
        <w:t xml:space="preserve">verbal IQ and performance IQ </w:t>
      </w:r>
      <w:r w:rsidR="000A572E">
        <w:rPr>
          <w:rFonts w:ascii="Times New Roman" w:hAnsi="Times New Roman" w:cs="Times New Roman"/>
          <w:iCs/>
        </w:rPr>
        <w:t xml:space="preserve">measures of the WISC separately. </w:t>
      </w:r>
      <w:r w:rsidR="00107DB1">
        <w:rPr>
          <w:rFonts w:ascii="Times New Roman" w:hAnsi="Times New Roman" w:cs="Times New Roman"/>
          <w:iCs/>
        </w:rPr>
        <w:t xml:space="preserve">Verbal IQ subtests include </w:t>
      </w:r>
      <w:r w:rsidR="00D679EE" w:rsidRPr="00D679EE">
        <w:rPr>
          <w:rFonts w:ascii="Times New Roman" w:hAnsi="Times New Roman" w:cs="Times New Roman"/>
          <w:iCs/>
        </w:rPr>
        <w:t xml:space="preserve">vocabulary, </w:t>
      </w:r>
      <w:r w:rsidR="00107DB1" w:rsidRPr="00D679EE">
        <w:rPr>
          <w:rFonts w:ascii="Times New Roman" w:hAnsi="Times New Roman" w:cs="Times New Roman"/>
          <w:iCs/>
        </w:rPr>
        <w:t xml:space="preserve">information, comprehension, arithmetic, </w:t>
      </w:r>
      <w:r w:rsidR="00D679EE" w:rsidRPr="00D679EE">
        <w:rPr>
          <w:rFonts w:ascii="Times New Roman" w:hAnsi="Times New Roman" w:cs="Times New Roman"/>
          <w:iCs/>
        </w:rPr>
        <w:t xml:space="preserve">and </w:t>
      </w:r>
      <w:r w:rsidR="00107DB1" w:rsidRPr="00D679EE">
        <w:rPr>
          <w:rFonts w:ascii="Times New Roman" w:hAnsi="Times New Roman" w:cs="Times New Roman"/>
          <w:iCs/>
        </w:rPr>
        <w:t xml:space="preserve">similarities. Performance IQ subtests include picture completion, picture arrangement, block design, object assembly, </w:t>
      </w:r>
      <w:r w:rsidR="00D679EE" w:rsidRPr="00D679EE">
        <w:rPr>
          <w:rFonts w:ascii="Times New Roman" w:hAnsi="Times New Roman" w:cs="Times New Roman"/>
          <w:iCs/>
        </w:rPr>
        <w:t xml:space="preserve">and </w:t>
      </w:r>
      <w:r w:rsidR="00107DB1" w:rsidRPr="00D679EE">
        <w:rPr>
          <w:rFonts w:ascii="Times New Roman" w:hAnsi="Times New Roman" w:cs="Times New Roman"/>
          <w:iCs/>
        </w:rPr>
        <w:t>coding.</w:t>
      </w:r>
      <w:r w:rsidR="00107DB1">
        <w:rPr>
          <w:rFonts w:ascii="Times New Roman" w:hAnsi="Times New Roman" w:cs="Times New Roman"/>
          <w:iCs/>
        </w:rPr>
        <w:t xml:space="preserve">  </w:t>
      </w:r>
    </w:p>
    <w:p w14:paraId="778F981E" w14:textId="08C854F5" w:rsidR="00EC4CA8" w:rsidRDefault="000C4997" w:rsidP="00854191">
      <w:pPr>
        <w:widowControl w:val="0"/>
        <w:spacing w:line="480" w:lineRule="auto"/>
        <w:ind w:firstLine="720"/>
        <w:rPr>
          <w:rFonts w:ascii="Times New Roman" w:hAnsi="Times New Roman" w:cs="Times New Roman"/>
        </w:rPr>
      </w:pPr>
      <w:r>
        <w:rPr>
          <w:rFonts w:ascii="Times New Roman" w:hAnsi="Times New Roman" w:cs="Times New Roman"/>
          <w:b/>
        </w:rPr>
        <w:t xml:space="preserve">Age 16 </w:t>
      </w:r>
      <w:r w:rsidR="00107DB1">
        <w:rPr>
          <w:rFonts w:ascii="Times New Roman" w:hAnsi="Times New Roman" w:cs="Times New Roman"/>
          <w:b/>
        </w:rPr>
        <w:t>verbal</w:t>
      </w:r>
      <w:r w:rsidR="00E47ED3">
        <w:rPr>
          <w:rFonts w:ascii="Times New Roman" w:hAnsi="Times New Roman" w:cs="Times New Roman"/>
          <w:b/>
        </w:rPr>
        <w:t xml:space="preserve"> ability</w:t>
      </w:r>
      <w:r w:rsidR="008E425F">
        <w:rPr>
          <w:rFonts w:ascii="Times New Roman" w:hAnsi="Times New Roman" w:cs="Times New Roman"/>
          <w:b/>
        </w:rPr>
        <w:t xml:space="preserve">. </w:t>
      </w:r>
      <w:r w:rsidR="00107DB1">
        <w:rPr>
          <w:rFonts w:ascii="Times New Roman" w:hAnsi="Times New Roman" w:cs="Times New Roman"/>
        </w:rPr>
        <w:t>Verbal</w:t>
      </w:r>
      <w:r>
        <w:rPr>
          <w:rFonts w:ascii="Times New Roman" w:hAnsi="Times New Roman" w:cs="Times New Roman"/>
        </w:rPr>
        <w:t xml:space="preserve"> ability</w:t>
      </w:r>
      <w:r w:rsidR="008E425F">
        <w:rPr>
          <w:rFonts w:ascii="Times New Roman" w:hAnsi="Times New Roman" w:cs="Times New Roman"/>
        </w:rPr>
        <w:t xml:space="preserve"> was assessed </w:t>
      </w:r>
      <w:r>
        <w:rPr>
          <w:rFonts w:ascii="Times New Roman" w:hAnsi="Times New Roman" w:cs="Times New Roman"/>
        </w:rPr>
        <w:t xml:space="preserve">using the vocabulary subtest from the </w:t>
      </w:r>
      <w:r w:rsidR="00FB341F">
        <w:rPr>
          <w:rFonts w:ascii="Times New Roman" w:hAnsi="Times New Roman" w:cs="Times New Roman"/>
        </w:rPr>
        <w:t>Wechsler</w:t>
      </w:r>
      <w:r>
        <w:rPr>
          <w:rFonts w:ascii="Times New Roman" w:hAnsi="Times New Roman" w:cs="Times New Roman"/>
        </w:rPr>
        <w:t xml:space="preserve"> Adult Intelligence Scale</w:t>
      </w:r>
      <w:r w:rsidR="004A4329">
        <w:rPr>
          <w:rFonts w:ascii="Times New Roman" w:hAnsi="Times New Roman" w:cs="Times New Roman"/>
        </w:rPr>
        <w:t xml:space="preserve">-Revised Edition in CAP </w:t>
      </w:r>
      <w:r w:rsidR="00854191">
        <w:rPr>
          <w:rFonts w:ascii="Times New Roman" w:hAnsi="Times New Roman" w:cs="Times New Roman"/>
        </w:rPr>
        <w:fldChar w:fldCharType="begin"/>
      </w:r>
      <w:r w:rsidR="00854191">
        <w:rPr>
          <w:rFonts w:ascii="Times New Roman" w:hAnsi="Times New Roman" w:cs="Times New Roman"/>
        </w:rPr>
        <w:instrText xml:space="preserve"> ADDIN EN.CITE &lt;EndNote&gt;&lt;Cite&gt;&lt;Author&gt;Wechsler&lt;/Author&gt;&lt;Year&gt;1981&lt;/Year&gt;&lt;RecNum&gt;326&lt;/RecNum&gt;&lt;Prefix&gt;WAIS-R`; &lt;/Prefix&gt;&lt;DisplayText&gt;(WAIS-R; Wechsler, 1981)&lt;/DisplayText&gt;&lt;record&gt;&lt;rec-number&gt;326&lt;/rec-number&gt;&lt;foreign-keys&gt;&lt;key app="EN" db-id="tzzxvz2xer0vane5arypdtsssr5d2paexa29" timestamp="1482337306"&gt;326&lt;/key&gt;&lt;/foreign-keys&gt;&lt;ref-type name="Book"&gt;6&lt;/ref-type&gt;&lt;contributors&gt;&lt;authors&gt;&lt;author&gt;Wechsler, D.&lt;/author&gt;&lt;/authors&gt;&lt;/contributors&gt;&lt;titles&gt;&lt;title&gt;Manual: Wechsler Adult Intelligence Scale - Revised&lt;/title&gt;&lt;/titles&gt;&lt;dates&gt;&lt;year&gt;1981&lt;/year&gt;&lt;/dates&gt;&lt;pub-location&gt;New York, N.Y.&lt;/pub-location&gt;&lt;publisher&gt;Psychological Corporation&lt;/publisher&gt;&lt;urls&gt;&lt;/urls&gt;&lt;/record&gt;&lt;/Cite&gt;&lt;/EndNote&gt;</w:instrText>
      </w:r>
      <w:r w:rsidR="00854191">
        <w:rPr>
          <w:rFonts w:ascii="Times New Roman" w:hAnsi="Times New Roman" w:cs="Times New Roman"/>
        </w:rPr>
        <w:fldChar w:fldCharType="separate"/>
      </w:r>
      <w:r w:rsidR="00854191">
        <w:rPr>
          <w:rFonts w:ascii="Times New Roman" w:hAnsi="Times New Roman" w:cs="Times New Roman"/>
          <w:noProof/>
        </w:rPr>
        <w:t>(WAIS-R; Wechsler, 1981)</w:t>
      </w:r>
      <w:r w:rsidR="00854191">
        <w:rPr>
          <w:rFonts w:ascii="Times New Roman" w:hAnsi="Times New Roman" w:cs="Times New Roman"/>
        </w:rPr>
        <w:fldChar w:fldCharType="end"/>
      </w:r>
      <w:r w:rsidR="00854191">
        <w:rPr>
          <w:rFonts w:ascii="Times New Roman" w:hAnsi="Times New Roman" w:cs="Times New Roman"/>
        </w:rPr>
        <w:t xml:space="preserve"> </w:t>
      </w:r>
      <w:r w:rsidR="004A4329">
        <w:rPr>
          <w:rFonts w:ascii="Times New Roman" w:hAnsi="Times New Roman" w:cs="Times New Roman"/>
        </w:rPr>
        <w:t>or 3</w:t>
      </w:r>
      <w:r w:rsidR="004A4329" w:rsidRPr="004A4329">
        <w:rPr>
          <w:rFonts w:ascii="Times New Roman" w:hAnsi="Times New Roman" w:cs="Times New Roman"/>
          <w:vertAlign w:val="superscript"/>
        </w:rPr>
        <w:t>rd</w:t>
      </w:r>
      <w:r w:rsidR="004A4329">
        <w:rPr>
          <w:rFonts w:ascii="Times New Roman" w:hAnsi="Times New Roman" w:cs="Times New Roman"/>
        </w:rPr>
        <w:t xml:space="preserve"> edition in LTS </w:t>
      </w:r>
      <w:r w:rsidR="004A4329">
        <w:rPr>
          <w:rFonts w:ascii="Times New Roman" w:hAnsi="Times New Roman" w:cs="Times New Roman"/>
        </w:rPr>
        <w:fldChar w:fldCharType="begin"/>
      </w:r>
      <w:r w:rsidR="004A4329">
        <w:rPr>
          <w:rFonts w:ascii="Times New Roman" w:hAnsi="Times New Roman" w:cs="Times New Roman"/>
        </w:rPr>
        <w:instrText xml:space="preserve"> ADDIN EN.CITE &lt;EndNote&gt;&lt;Cite&gt;&lt;Author&gt;Wechsler&lt;/Author&gt;&lt;Year&gt;1997&lt;/Year&gt;&lt;RecNum&gt;329&lt;/RecNum&gt;&lt;Prefix&gt;WAIS-III`; &lt;/Prefix&gt;&lt;DisplayText&gt;(WAIS-III; Wechsler, 1997)&lt;/DisplayText&gt;&lt;record&gt;&lt;rec-number&gt;329&lt;/rec-number&gt;&lt;foreign-keys&gt;&lt;key app="EN" db-id="tzzxvz2xer0vane5arypdtsssr5d2paexa29" timestamp="1482337306"&gt;329&lt;/key&gt;&lt;/foreign-keys&gt;&lt;ref-type name="Book"&gt;6&lt;/ref-type&gt;&lt;contributors&gt;&lt;authors&gt;&lt;author&gt;Wechsler, D.&lt;/author&gt;&lt;/authors&gt;&lt;/contributors&gt;&lt;titles&gt;&lt;title&gt;Wechsler adult intelligence scale (3rd ed.)&lt;/title&gt;&lt;/titles&gt;&lt;dates&gt;&lt;year&gt;1997&lt;/year&gt;&lt;/dates&gt;&lt;pub-location&gt;San Antinio, TX&lt;/pub-location&gt;&lt;publisher&gt;Psychological Corporation&lt;/publisher&gt;&lt;urls&gt;&lt;/urls&gt;&lt;/record&gt;&lt;/Cite&gt;&lt;/EndNote&gt;</w:instrText>
      </w:r>
      <w:r w:rsidR="004A4329">
        <w:rPr>
          <w:rFonts w:ascii="Times New Roman" w:hAnsi="Times New Roman" w:cs="Times New Roman"/>
        </w:rPr>
        <w:fldChar w:fldCharType="separate"/>
      </w:r>
      <w:r w:rsidR="004A4329">
        <w:rPr>
          <w:rFonts w:ascii="Times New Roman" w:hAnsi="Times New Roman" w:cs="Times New Roman"/>
          <w:noProof/>
        </w:rPr>
        <w:t>(WAIS-III; Wechsler, 1997)</w:t>
      </w:r>
      <w:r w:rsidR="004A4329">
        <w:rPr>
          <w:rFonts w:ascii="Times New Roman" w:hAnsi="Times New Roman" w:cs="Times New Roman"/>
        </w:rPr>
        <w:fldChar w:fldCharType="end"/>
      </w:r>
      <w:r w:rsidR="004A4329">
        <w:rPr>
          <w:rFonts w:ascii="Times New Roman" w:hAnsi="Times New Roman" w:cs="Times New Roman"/>
        </w:rPr>
        <w:t>,</w:t>
      </w:r>
      <w:r>
        <w:rPr>
          <w:rFonts w:ascii="Times New Roman" w:hAnsi="Times New Roman" w:cs="Times New Roman"/>
        </w:rPr>
        <w:t xml:space="preserve"> </w:t>
      </w:r>
      <w:r w:rsidR="00EB509B">
        <w:rPr>
          <w:rFonts w:ascii="Times New Roman" w:hAnsi="Times New Roman" w:cs="Times New Roman"/>
        </w:rPr>
        <w:t>as well as</w:t>
      </w:r>
      <w:r>
        <w:rPr>
          <w:rFonts w:ascii="Times New Roman" w:hAnsi="Times New Roman" w:cs="Times New Roman"/>
        </w:rPr>
        <w:t xml:space="preserve"> 3 </w:t>
      </w:r>
      <w:r w:rsidR="00EB509B">
        <w:rPr>
          <w:rFonts w:ascii="Times New Roman" w:hAnsi="Times New Roman" w:cs="Times New Roman"/>
        </w:rPr>
        <w:t>tests</w:t>
      </w:r>
      <w:r>
        <w:rPr>
          <w:rFonts w:ascii="Times New Roman" w:hAnsi="Times New Roman" w:cs="Times New Roman"/>
        </w:rPr>
        <w:t xml:space="preserve"> (vocabulary, letter fluency and category fluency) from the </w:t>
      </w:r>
      <w:r w:rsidR="002E0EDD">
        <w:rPr>
          <w:rFonts w:ascii="Times New Roman" w:hAnsi="Times New Roman" w:cs="Times New Roman"/>
        </w:rPr>
        <w:t>S</w:t>
      </w:r>
      <w:r>
        <w:rPr>
          <w:rFonts w:ascii="Times New Roman" w:hAnsi="Times New Roman" w:cs="Times New Roman"/>
        </w:rPr>
        <w:t xml:space="preserve">pecific </w:t>
      </w:r>
      <w:r w:rsidR="002E0EDD">
        <w:rPr>
          <w:rFonts w:ascii="Times New Roman" w:hAnsi="Times New Roman" w:cs="Times New Roman"/>
        </w:rPr>
        <w:t>C</w:t>
      </w:r>
      <w:r>
        <w:rPr>
          <w:rFonts w:ascii="Times New Roman" w:hAnsi="Times New Roman" w:cs="Times New Roman"/>
        </w:rPr>
        <w:t xml:space="preserve">ognitive </w:t>
      </w:r>
      <w:r w:rsidR="002E0EDD">
        <w:rPr>
          <w:rFonts w:ascii="Times New Roman" w:hAnsi="Times New Roman" w:cs="Times New Roman"/>
        </w:rPr>
        <w:t>A</w:t>
      </w:r>
      <w:r>
        <w:rPr>
          <w:rFonts w:ascii="Times New Roman" w:hAnsi="Times New Roman" w:cs="Times New Roman"/>
        </w:rPr>
        <w:t xml:space="preserve">bilities </w:t>
      </w:r>
      <w:r w:rsidR="001428E7">
        <w:rPr>
          <w:rFonts w:ascii="Times New Roman" w:hAnsi="Times New Roman" w:cs="Times New Roman"/>
        </w:rPr>
        <w:t xml:space="preserve">(SCA) </w:t>
      </w:r>
      <w:r>
        <w:rPr>
          <w:rFonts w:ascii="Times New Roman" w:hAnsi="Times New Roman" w:cs="Times New Roman"/>
        </w:rPr>
        <w:t xml:space="preserve">battery that was developed for CAP based on earlier work from the Hawaii </w:t>
      </w:r>
      <w:r w:rsidR="00E3247C">
        <w:rPr>
          <w:rFonts w:ascii="Times New Roman" w:hAnsi="Times New Roman" w:cs="Times New Roman"/>
        </w:rPr>
        <w:t xml:space="preserve">Family Study of </w:t>
      </w:r>
      <w:r w:rsidR="00327A6C">
        <w:rPr>
          <w:rFonts w:ascii="Times New Roman" w:hAnsi="Times New Roman" w:cs="Times New Roman"/>
        </w:rPr>
        <w:t xml:space="preserve">Cognition </w:t>
      </w:r>
      <w:r w:rsidR="00327A6C">
        <w:rPr>
          <w:rFonts w:ascii="Times New Roman" w:hAnsi="Times New Roman" w:cs="Times New Roman"/>
        </w:rPr>
        <w:fldChar w:fldCharType="begin"/>
      </w:r>
      <w:r w:rsidR="00327A6C">
        <w:rPr>
          <w:rFonts w:ascii="Times New Roman" w:hAnsi="Times New Roman" w:cs="Times New Roman"/>
        </w:rPr>
        <w:instrText xml:space="preserve"> ADDIN EN.CITE &lt;EndNote&gt;&lt;Cite&gt;&lt;Author&gt;Defries&lt;/Author&gt;&lt;Year&gt;1981&lt;/Year&gt;&lt;RecNum&gt;515&lt;/RecNum&gt;&lt;DisplayText&gt;(Defries, Plomin, Vandenberg, &amp;amp; Kuse, 1981)&lt;/DisplayText&gt;&lt;record&gt;&lt;rec-number&gt;515&lt;/rec-number&gt;&lt;foreign-keys&gt;&lt;key app="EN" db-id="tzzxvz2xer0vane5arypdtsssr5d2paexa29" timestamp="1500311879"&gt;515&lt;/key&gt;&lt;/foreign-keys&gt;&lt;ref-type name="Journal Article"&gt;17&lt;/ref-type&gt;&lt;contributors&gt;&lt;authors&gt;&lt;author&gt;Defries, J. C.&lt;/author&gt;&lt;author&gt;Plomin, R.&lt;/author&gt;&lt;author&gt;Vandenberg, S. G.&lt;/author&gt;&lt;author&gt;Kuse, A. R.&lt;/author&gt;&lt;/authors&gt;&lt;/contributors&gt;&lt;titles&gt;&lt;title&gt;Parent-offspring resemblance for cognitive-abilities in the Colorado Adoption Project: Biological, adoptive, and control parents and one-year-old children&lt;/title&gt;&lt;secondary-title&gt;Intelligence&lt;/secondary-title&gt;&lt;alt-title&gt;Intelligence&lt;/alt-title&gt;&lt;/titles&gt;&lt;periodical&gt;&lt;full-title&gt;Intelligence&lt;/full-title&gt;&lt;/periodical&gt;&lt;alt-periodical&gt;&lt;full-title&gt;Intelligence&lt;/full-title&gt;&lt;/alt-periodical&gt;&lt;pages&gt;245-277&lt;/pages&gt;&lt;volume&gt;5&lt;/volume&gt;&lt;number&gt;3&lt;/number&gt;&lt;dates&gt;&lt;year&gt;1981&lt;/year&gt;&lt;/dates&gt;&lt;isbn&gt;0160-2896&lt;/isbn&gt;&lt;accession-num&gt;WOS:A1981MW53800004&lt;/accession-num&gt;&lt;urls&gt;&lt;related-urls&gt;&lt;url&gt;&amp;lt;Go to ISI&amp;gt;://WOS:A1981MW53800004&lt;/url&gt;&lt;/related-urls&gt;&lt;/urls&gt;&lt;electronic-resource-num&gt;10.1016/S0160-2896(81)80012-8&lt;/electronic-resource-num&gt;&lt;language&gt;English&lt;/language&gt;&lt;/record&gt;&lt;/Cite&gt;&lt;/EndNote&gt;</w:instrText>
      </w:r>
      <w:r w:rsidR="00327A6C">
        <w:rPr>
          <w:rFonts w:ascii="Times New Roman" w:hAnsi="Times New Roman" w:cs="Times New Roman"/>
        </w:rPr>
        <w:fldChar w:fldCharType="separate"/>
      </w:r>
      <w:r w:rsidR="00327A6C">
        <w:rPr>
          <w:rFonts w:ascii="Times New Roman" w:hAnsi="Times New Roman" w:cs="Times New Roman"/>
          <w:noProof/>
        </w:rPr>
        <w:t>(Defries, Plomin, Vandenberg, &amp; Kuse, 1981)</w:t>
      </w:r>
      <w:r w:rsidR="00327A6C">
        <w:rPr>
          <w:rFonts w:ascii="Times New Roman" w:hAnsi="Times New Roman" w:cs="Times New Roman"/>
        </w:rPr>
        <w:fldChar w:fldCharType="end"/>
      </w:r>
      <w:r w:rsidR="00854191">
        <w:rPr>
          <w:rFonts w:ascii="Times New Roman" w:hAnsi="Times New Roman" w:cs="Times New Roman"/>
        </w:rPr>
        <w:t xml:space="preserve"> and completed in both subsamples</w:t>
      </w:r>
      <w:r w:rsidR="008E425F">
        <w:rPr>
          <w:rFonts w:ascii="Times New Roman" w:hAnsi="Times New Roman" w:cs="Times New Roman"/>
        </w:rPr>
        <w:t>.</w:t>
      </w:r>
      <w:r w:rsidR="00237C9F">
        <w:rPr>
          <w:rFonts w:ascii="Times New Roman" w:hAnsi="Times New Roman" w:cs="Times New Roman"/>
        </w:rPr>
        <w:t xml:space="preserve"> In the SCA vocabulary test, participants had 3 minutes to answer up to 50 multiple-choice items (part 1) or 4 minutes to answer up to 25 more difficult items (part 2). </w:t>
      </w:r>
      <w:r w:rsidR="00340883">
        <w:rPr>
          <w:rFonts w:ascii="Times New Roman" w:hAnsi="Times New Roman" w:cs="Times New Roman"/>
        </w:rPr>
        <w:t xml:space="preserve">The total score was the average across </w:t>
      </w:r>
      <w:r w:rsidR="00C5393C">
        <w:rPr>
          <w:rFonts w:ascii="Times New Roman" w:hAnsi="Times New Roman" w:cs="Times New Roman"/>
        </w:rPr>
        <w:t>parts 1 and 2</w:t>
      </w:r>
      <w:r w:rsidR="00340883">
        <w:rPr>
          <w:rFonts w:ascii="Times New Roman" w:hAnsi="Times New Roman" w:cs="Times New Roman"/>
        </w:rPr>
        <w:t>.</w:t>
      </w:r>
      <w:r w:rsidR="00C5393C">
        <w:rPr>
          <w:rFonts w:ascii="Times New Roman" w:hAnsi="Times New Roman" w:cs="Times New Roman"/>
        </w:rPr>
        <w:t xml:space="preserve"> Letter fluency was the average score across two subtests (</w:t>
      </w:r>
      <w:r w:rsidR="00C5393C">
        <w:rPr>
          <w:rFonts w:ascii="Times New Roman" w:hAnsi="Times New Roman" w:cs="Times New Roman"/>
          <w:i/>
          <w:iCs/>
        </w:rPr>
        <w:t xml:space="preserve">S-P </w:t>
      </w:r>
      <w:r w:rsidR="00C5393C">
        <w:rPr>
          <w:rFonts w:ascii="Times New Roman" w:hAnsi="Times New Roman" w:cs="Times New Roman"/>
        </w:rPr>
        <w:t xml:space="preserve">and </w:t>
      </w:r>
      <w:r w:rsidR="00C5393C">
        <w:rPr>
          <w:rFonts w:ascii="Times New Roman" w:hAnsi="Times New Roman" w:cs="Times New Roman"/>
          <w:i/>
          <w:iCs/>
        </w:rPr>
        <w:t>G-</w:t>
      </w:r>
      <w:r w:rsidR="00C5393C" w:rsidRPr="00C5393C">
        <w:rPr>
          <w:rFonts w:ascii="Times New Roman" w:hAnsi="Times New Roman" w:cs="Times New Roman"/>
          <w:i/>
          <w:iCs/>
        </w:rPr>
        <w:t>T</w:t>
      </w:r>
      <w:r w:rsidR="00C5393C">
        <w:rPr>
          <w:rFonts w:ascii="Times New Roman" w:hAnsi="Times New Roman" w:cs="Times New Roman"/>
        </w:rPr>
        <w:t xml:space="preserve">) </w:t>
      </w:r>
      <w:r w:rsidR="00C5393C" w:rsidRPr="00C5393C">
        <w:rPr>
          <w:rFonts w:ascii="Times New Roman" w:hAnsi="Times New Roman" w:cs="Times New Roman"/>
        </w:rPr>
        <w:t>where</w:t>
      </w:r>
      <w:r w:rsidR="00C5393C">
        <w:rPr>
          <w:rFonts w:ascii="Times New Roman" w:hAnsi="Times New Roman" w:cs="Times New Roman"/>
        </w:rPr>
        <w:t xml:space="preserve"> participants had 3 minutes to name as many words as possible beginning with one letter and ending with another </w:t>
      </w:r>
      <w:r w:rsidR="00C5393C">
        <w:rPr>
          <w:rFonts w:ascii="Times New Roman" w:hAnsi="Times New Roman" w:cs="Times New Roman"/>
        </w:rPr>
        <w:lastRenderedPageBreak/>
        <w:t xml:space="preserve">(e.g., beginning with an </w:t>
      </w:r>
      <w:r w:rsidR="00C5393C">
        <w:rPr>
          <w:rFonts w:ascii="Times New Roman" w:hAnsi="Times New Roman" w:cs="Times New Roman"/>
          <w:i/>
          <w:iCs/>
        </w:rPr>
        <w:t>S</w:t>
      </w:r>
      <w:r w:rsidR="00C5393C">
        <w:rPr>
          <w:rFonts w:ascii="Times New Roman" w:hAnsi="Times New Roman" w:cs="Times New Roman"/>
        </w:rPr>
        <w:t xml:space="preserve"> and ending with a </w:t>
      </w:r>
      <w:r w:rsidR="00C5393C">
        <w:rPr>
          <w:rFonts w:ascii="Times New Roman" w:hAnsi="Times New Roman" w:cs="Times New Roman"/>
          <w:i/>
          <w:iCs/>
        </w:rPr>
        <w:t>P</w:t>
      </w:r>
      <w:r w:rsidR="00C5393C">
        <w:rPr>
          <w:rFonts w:ascii="Times New Roman" w:hAnsi="Times New Roman" w:cs="Times New Roman"/>
        </w:rPr>
        <w:t>). Category fluency was also the average score across two subtests where participants had 3 minutes to generate as many names of “things that are often round” and “things that are often metal” as possible.</w:t>
      </w:r>
      <w:r w:rsidR="00E3247C">
        <w:rPr>
          <w:rFonts w:ascii="Times New Roman" w:hAnsi="Times New Roman" w:cs="Times New Roman"/>
        </w:rPr>
        <w:t xml:space="preserve"> </w:t>
      </w:r>
      <w:r w:rsidR="00CA742D">
        <w:rPr>
          <w:rFonts w:ascii="Times New Roman" w:hAnsi="Times New Roman" w:cs="Times New Roman"/>
        </w:rPr>
        <w:t>Earlier</w:t>
      </w:r>
      <w:r w:rsidR="00E3247C">
        <w:rPr>
          <w:rFonts w:ascii="Times New Roman" w:hAnsi="Times New Roman" w:cs="Times New Roman"/>
        </w:rPr>
        <w:t xml:space="preserve"> work using the </w:t>
      </w:r>
      <w:r w:rsidR="0068781A">
        <w:rPr>
          <w:rFonts w:ascii="Times New Roman" w:hAnsi="Times New Roman" w:cs="Times New Roman"/>
        </w:rPr>
        <w:t>LTS</w:t>
      </w:r>
      <w:r w:rsidR="00E3247C">
        <w:rPr>
          <w:rFonts w:ascii="Times New Roman" w:hAnsi="Times New Roman" w:cs="Times New Roman"/>
        </w:rPr>
        <w:t xml:space="preserve"> data demonstrated substantial genetic overlap among vocabulary and fluency measures </w:t>
      </w:r>
      <w:r w:rsidR="00E3247C">
        <w:rPr>
          <w:rFonts w:ascii="Times New Roman" w:hAnsi="Times New Roman" w:cs="Times New Roman"/>
        </w:rPr>
        <w:fldChar w:fldCharType="begin"/>
      </w:r>
      <w:r w:rsidR="00E3247C">
        <w:rPr>
          <w:rFonts w:ascii="Times New Roman" w:hAnsi="Times New Roman" w:cs="Times New Roman"/>
        </w:rPr>
        <w:instrText xml:space="preserve"> ADDIN EN.CITE &lt;EndNote&gt;&lt;Cite&gt;&lt;Author&gt;Gustavson&lt;/Author&gt;&lt;Year&gt;2019&lt;/Year&gt;&lt;RecNum&gt;555&lt;/RecNum&gt;&lt;DisplayText&gt;(Gustavson et al., 2019)&lt;/DisplayText&gt;&lt;record&gt;&lt;rec-number&gt;555&lt;/rec-number&gt;&lt;foreign-keys&gt;&lt;key app="EN" db-id="tzzxvz2xer0vane5arypdtsssr5d2paexa29" timestamp="1505493171"&gt;555&lt;/key&gt;&lt;/foreign-keys&gt;&lt;ref-type name="Journal Article"&gt;17&lt;/ref-type&gt;&lt;contributors&gt;&lt;authors&gt;&lt;author&gt;Gustavson, D. E.&lt;/author&gt;&lt;author&gt;Panizzon, M. S.&lt;/author&gt;&lt;author&gt;Franz, C. E.&lt;/author&gt;&lt;author&gt;Reynolds, C. A.&lt;/author&gt;&lt;author&gt;Corley, R. P.&lt;/author&gt;&lt;author&gt;Hewitt, J. K.&lt;/author&gt;&lt;author&gt;Lyons, M. J.&lt;/author&gt;&lt;author&gt;Kremen, W. S.&lt;/author&gt;&lt;author&gt;Friedman, N. P.&lt;/author&gt;&lt;/authors&gt;&lt;/contributors&gt;&lt;auth-address&gt;Department of Psychiatry.&amp;#xD;Department of Psychology.&amp;#xD;Institute for Behavioral Genetics.&amp;#xD;Department of Psychological and Brain Sciences.&lt;/auth-address&gt;&lt;titles&gt;&lt;title&gt;Integrating verbal fluency with executive functions: Evidence from twin studies in adolescence and middle age&lt;/title&gt;&lt;secondary-title&gt;Journal of Experimental Psychology: General&lt;/secondary-title&gt;&lt;/titles&gt;&lt;periodical&gt;&lt;full-title&gt;Journal of Experimental Psychology: General&lt;/full-title&gt;&lt;/periodical&gt;&lt;pages&gt;2104-2119&lt;/pages&gt;&lt;volume&gt;148&lt;/volume&gt;&lt;number&gt;12&lt;/number&gt;&lt;edition&gt;2019/03/22&lt;/edition&gt;&lt;dates&gt;&lt;year&gt;2019&lt;/year&gt;&lt;pub-dates&gt;&lt;date&gt;Mar 21&lt;/date&gt;&lt;/pub-dates&gt;&lt;/dates&gt;&lt;isbn&gt;1939-2222 (Electronic)&amp;#xD;0022-1015 (Linking)&lt;/isbn&gt;&lt;accession-num&gt;30896200&lt;/accession-num&gt;&lt;urls&gt;&lt;related-urls&gt;&lt;url&gt;https://www.ncbi.nlm.nih.gov/pubmed/30896200&lt;/url&gt;&lt;/related-urls&gt;&lt;/urls&gt;&lt;custom2&gt;PMC6754807&lt;/custom2&gt;&lt;electronic-resource-num&gt;10.1037/xge0000589&lt;/electronic-resource-num&gt;&lt;/record&gt;&lt;/Cite&gt;&lt;/EndNote&gt;</w:instrText>
      </w:r>
      <w:r w:rsidR="00E3247C">
        <w:rPr>
          <w:rFonts w:ascii="Times New Roman" w:hAnsi="Times New Roman" w:cs="Times New Roman"/>
        </w:rPr>
        <w:fldChar w:fldCharType="separate"/>
      </w:r>
      <w:r w:rsidR="00E3247C">
        <w:rPr>
          <w:rFonts w:ascii="Times New Roman" w:hAnsi="Times New Roman" w:cs="Times New Roman"/>
          <w:noProof/>
        </w:rPr>
        <w:t>(Gustavson et al., 2019)</w:t>
      </w:r>
      <w:r w:rsidR="00E3247C">
        <w:rPr>
          <w:rFonts w:ascii="Times New Roman" w:hAnsi="Times New Roman" w:cs="Times New Roman"/>
        </w:rPr>
        <w:fldChar w:fldCharType="end"/>
      </w:r>
      <w:r w:rsidR="00E3247C">
        <w:rPr>
          <w:rFonts w:ascii="Times New Roman" w:hAnsi="Times New Roman" w:cs="Times New Roman"/>
        </w:rPr>
        <w:t xml:space="preserve">. </w:t>
      </w:r>
    </w:p>
    <w:p w14:paraId="776C6CF2" w14:textId="77777777" w:rsidR="00A43117" w:rsidRDefault="00A43117" w:rsidP="004B3A59">
      <w:pPr>
        <w:widowControl w:val="0"/>
        <w:spacing w:line="480" w:lineRule="auto"/>
        <w:rPr>
          <w:rFonts w:ascii="Times New Roman" w:hAnsi="Times New Roman" w:cs="Times New Roman"/>
          <w:b/>
        </w:rPr>
      </w:pPr>
      <w:r w:rsidRPr="00000A77">
        <w:rPr>
          <w:rFonts w:ascii="Times New Roman" w:hAnsi="Times New Roman" w:cs="Times New Roman"/>
          <w:b/>
        </w:rPr>
        <w:t>Data Analysis</w:t>
      </w:r>
    </w:p>
    <w:p w14:paraId="3B92B11C" w14:textId="59498BF1" w:rsidR="00B958ED" w:rsidRDefault="00400AF1" w:rsidP="00FD41D2">
      <w:pPr>
        <w:widowControl w:val="0"/>
        <w:spacing w:line="480" w:lineRule="auto"/>
        <w:ind w:firstLine="720"/>
        <w:rPr>
          <w:rFonts w:ascii="Times New Roman" w:hAnsi="Times New Roman" w:cs="Times New Roman"/>
        </w:rPr>
      </w:pPr>
      <w:r>
        <w:rPr>
          <w:rFonts w:ascii="Times New Roman" w:hAnsi="Times New Roman" w:cs="Times New Roman"/>
        </w:rPr>
        <w:t>A</w:t>
      </w:r>
      <w:r w:rsidR="00791DCF">
        <w:rPr>
          <w:rFonts w:ascii="Times New Roman" w:hAnsi="Times New Roman" w:cs="Times New Roman"/>
        </w:rPr>
        <w:t xml:space="preserve">nalyses were conducted using </w:t>
      </w:r>
      <w:proofErr w:type="spellStart"/>
      <w:r>
        <w:rPr>
          <w:rFonts w:ascii="Times New Roman" w:hAnsi="Times New Roman" w:cs="Times New Roman"/>
        </w:rPr>
        <w:t>Mplus</w:t>
      </w:r>
      <w:proofErr w:type="spellEnd"/>
      <w:r>
        <w:rPr>
          <w:rFonts w:ascii="Times New Roman" w:hAnsi="Times New Roman" w:cs="Times New Roman"/>
        </w:rPr>
        <w:t xml:space="preserve"> </w:t>
      </w:r>
      <w:bookmarkStart w:id="5" w:name="_Hlk508790481"/>
      <w:r w:rsidR="009F70D8">
        <w:rPr>
          <w:rFonts w:ascii="Times New Roman" w:hAnsi="Times New Roman" w:cs="Times New Roman"/>
        </w:rPr>
        <w:fldChar w:fldCharType="begin"/>
      </w:r>
      <w:r w:rsidR="002756A0">
        <w:rPr>
          <w:rFonts w:ascii="Times New Roman" w:hAnsi="Times New Roman" w:cs="Times New Roman"/>
        </w:rPr>
        <w:instrText xml:space="preserve"> ADDIN EN.CITE &lt;EndNote&gt;&lt;Cite&gt;&lt;Author&gt;Muthén&lt;/Author&gt;&lt;Year&gt;1998-2017&lt;/Year&gt;&lt;RecNum&gt;549&lt;/RecNum&gt;&lt;DisplayText&gt;(Muthén &amp;amp; Muthén, 1998-2017)&lt;/DisplayText&gt;&lt;record&gt;&lt;rec-number&gt;549&lt;/rec-number&gt;&lt;foreign-keys&gt;&lt;key app="EN" db-id="tzzxvz2xer0vane5arypdtsssr5d2paexa29" timestamp="1504041749"&gt;549&lt;/key&gt;&lt;/foreign-keys&gt;&lt;ref-type name="Book"&gt;6&lt;/ref-type&gt;&lt;contributors&gt;&lt;authors&gt;&lt;author&gt;Muthén, L K&lt;/author&gt;&lt;author&gt;Muthén, B O&lt;/author&gt;&lt;/authors&gt;&lt;/contributors&gt;&lt;titles&gt;&lt;title&gt;Mplus User&amp;apos;s Guide: Eighth Edition&lt;/title&gt;&lt;/titles&gt;&lt;dates&gt;&lt;year&gt;1998-2017&lt;/year&gt;&lt;/dates&gt;&lt;pub-location&gt;Los Angeles, CA&lt;/pub-location&gt;&lt;publisher&gt;Muthén &amp;amp; Muthén&lt;/publisher&gt;&lt;urls&gt;&lt;/urls&gt;&lt;/record&gt;&lt;/Cite&gt;&lt;/EndNote&gt;</w:instrText>
      </w:r>
      <w:r w:rsidR="009F70D8">
        <w:rPr>
          <w:rFonts w:ascii="Times New Roman" w:hAnsi="Times New Roman" w:cs="Times New Roman"/>
        </w:rPr>
        <w:fldChar w:fldCharType="separate"/>
      </w:r>
      <w:r w:rsidR="002756A0">
        <w:rPr>
          <w:rFonts w:ascii="Times New Roman" w:hAnsi="Times New Roman" w:cs="Times New Roman"/>
          <w:noProof/>
        </w:rPr>
        <w:t>(Muthén &amp; Muthén, 1998-2017)</w:t>
      </w:r>
      <w:r w:rsidR="009F70D8">
        <w:rPr>
          <w:rFonts w:ascii="Times New Roman" w:hAnsi="Times New Roman" w:cs="Times New Roman"/>
        </w:rPr>
        <w:fldChar w:fldCharType="end"/>
      </w:r>
      <w:bookmarkEnd w:id="5"/>
      <w:r w:rsidR="007A5B7A">
        <w:rPr>
          <w:rFonts w:ascii="Times New Roman" w:hAnsi="Times New Roman"/>
        </w:rPr>
        <w:t xml:space="preserve">, which </w:t>
      </w:r>
      <w:r w:rsidR="00CB4D53">
        <w:rPr>
          <w:rFonts w:ascii="Times New Roman" w:hAnsi="Times New Roman"/>
        </w:rPr>
        <w:t>account</w:t>
      </w:r>
      <w:r w:rsidR="007A5B7A">
        <w:rPr>
          <w:rFonts w:ascii="Times New Roman" w:hAnsi="Times New Roman"/>
        </w:rPr>
        <w:t>s</w:t>
      </w:r>
      <w:r w:rsidR="00791DCF">
        <w:rPr>
          <w:rFonts w:ascii="Times New Roman" w:hAnsi="Times New Roman"/>
        </w:rPr>
        <w:t xml:space="preserve"> for missing observations using</w:t>
      </w:r>
      <w:r w:rsidR="00456AE9">
        <w:rPr>
          <w:rFonts w:ascii="Times New Roman" w:hAnsi="Times New Roman"/>
        </w:rPr>
        <w:t xml:space="preserve"> pairwise deletion (weighted least squares, mean and variance adjusted, theta parameterization).</w:t>
      </w:r>
      <w:r w:rsidR="00C02F66" w:rsidRPr="0061726E">
        <w:rPr>
          <w:rFonts w:ascii="Times New Roman" w:hAnsi="Times New Roman"/>
          <w:i/>
        </w:rPr>
        <w:t xml:space="preserve"> </w:t>
      </w:r>
      <w:r w:rsidR="00791DCF">
        <w:rPr>
          <w:rFonts w:ascii="Times New Roman" w:hAnsi="Times New Roman"/>
        </w:rPr>
        <w:t>Model fit was determined based on</w:t>
      </w:r>
      <w:r w:rsidR="00A71F78">
        <w:rPr>
          <w:rFonts w:ascii="Times New Roman" w:hAnsi="Times New Roman"/>
        </w:rPr>
        <w:t xml:space="preserve"> chi-square tests</w:t>
      </w:r>
      <w:r w:rsidR="00791DCF">
        <w:rPr>
          <w:rFonts w:ascii="Times New Roman" w:hAnsi="Times New Roman"/>
        </w:rPr>
        <w:t xml:space="preserve"> </w:t>
      </w:r>
      <w:r w:rsidR="00A71F78">
        <w:rPr>
          <w:rFonts w:ascii="Times New Roman" w:hAnsi="Times New Roman"/>
        </w:rPr>
        <w:t>(</w:t>
      </w:r>
      <w:r w:rsidR="00A71F78" w:rsidRPr="00EB2503">
        <w:rPr>
          <w:rFonts w:ascii="Times New Roman" w:hAnsi="Times New Roman" w:cs="Times New Roman"/>
          <w:i/>
        </w:rPr>
        <w:t>χ</w:t>
      </w:r>
      <w:r w:rsidR="00A71F78" w:rsidRPr="00EB2503">
        <w:rPr>
          <w:rFonts w:ascii="Times New Roman" w:hAnsi="Times New Roman" w:cs="Times New Roman"/>
          <w:i/>
          <w:vertAlign w:val="superscript"/>
        </w:rPr>
        <w:t>2</w:t>
      </w:r>
      <w:r w:rsidR="00A71F78">
        <w:rPr>
          <w:rFonts w:ascii="Times New Roman" w:hAnsi="Times New Roman" w:cs="Times New Roman"/>
        </w:rPr>
        <w:t>)</w:t>
      </w:r>
      <w:r w:rsidR="00A71F78">
        <w:rPr>
          <w:rFonts w:ascii="Times New Roman" w:hAnsi="Times New Roman"/>
        </w:rPr>
        <w:t xml:space="preserve">, </w:t>
      </w:r>
      <w:r w:rsidR="00791DCF">
        <w:rPr>
          <w:rFonts w:ascii="Times New Roman" w:hAnsi="Times New Roman"/>
        </w:rPr>
        <w:t xml:space="preserve">the </w:t>
      </w:r>
      <w:r w:rsidR="00874B3F">
        <w:rPr>
          <w:rFonts w:ascii="Times New Roman" w:hAnsi="Times New Roman"/>
        </w:rPr>
        <w:t>root m</w:t>
      </w:r>
      <w:r w:rsidR="00791DCF">
        <w:rPr>
          <w:rFonts w:ascii="Times New Roman" w:hAnsi="Times New Roman"/>
        </w:rPr>
        <w:t xml:space="preserve">ean </w:t>
      </w:r>
      <w:r w:rsidR="00874B3F">
        <w:rPr>
          <w:rFonts w:ascii="Times New Roman" w:hAnsi="Times New Roman"/>
        </w:rPr>
        <w:t xml:space="preserve">error </w:t>
      </w:r>
      <w:r w:rsidR="00791DCF">
        <w:rPr>
          <w:rFonts w:ascii="Times New Roman" w:hAnsi="Times New Roman"/>
        </w:rPr>
        <w:t xml:space="preserve">of </w:t>
      </w:r>
      <w:r w:rsidR="00874B3F">
        <w:rPr>
          <w:rFonts w:ascii="Times New Roman" w:hAnsi="Times New Roman"/>
        </w:rPr>
        <w:t xml:space="preserve">approximation </w:t>
      </w:r>
      <w:r w:rsidR="00791DCF">
        <w:rPr>
          <w:rFonts w:ascii="Times New Roman" w:hAnsi="Times New Roman"/>
        </w:rPr>
        <w:t>(RMSEA)</w:t>
      </w:r>
      <w:r w:rsidR="00A71F78">
        <w:rPr>
          <w:rFonts w:ascii="Times New Roman" w:hAnsi="Times New Roman"/>
        </w:rPr>
        <w:t>, and the Comparative Fit Index (CFI)</w:t>
      </w:r>
      <w:r w:rsidR="00791DCF">
        <w:rPr>
          <w:rFonts w:ascii="Times New Roman" w:hAnsi="Times New Roman"/>
        </w:rPr>
        <w:t xml:space="preserve">. Models </w:t>
      </w:r>
      <w:r w:rsidR="00A712F9">
        <w:rPr>
          <w:rFonts w:ascii="Times New Roman" w:hAnsi="Times New Roman"/>
        </w:rPr>
        <w:t xml:space="preserve">were considered to have good fit if they </w:t>
      </w:r>
      <w:r w:rsidR="00A71F78">
        <w:rPr>
          <w:rFonts w:ascii="Times New Roman" w:hAnsi="Times New Roman"/>
        </w:rPr>
        <w:t xml:space="preserve">had </w:t>
      </w:r>
      <w:r w:rsidR="00A71F78" w:rsidRPr="00EB2503">
        <w:rPr>
          <w:rFonts w:ascii="Times New Roman" w:hAnsi="Times New Roman" w:cs="Times New Roman"/>
          <w:i/>
        </w:rPr>
        <w:t>χ</w:t>
      </w:r>
      <w:r w:rsidR="00A71F78" w:rsidRPr="00EB2503">
        <w:rPr>
          <w:rFonts w:ascii="Times New Roman" w:hAnsi="Times New Roman" w:cs="Times New Roman"/>
          <w:i/>
          <w:vertAlign w:val="superscript"/>
        </w:rPr>
        <w:t>2</w:t>
      </w:r>
      <w:r w:rsidR="00A71F78">
        <w:rPr>
          <w:rFonts w:ascii="Times New Roman" w:hAnsi="Times New Roman" w:cs="Times New Roman"/>
          <w:i/>
          <w:vertAlign w:val="superscript"/>
        </w:rPr>
        <w:t xml:space="preserve"> </w:t>
      </w:r>
      <w:r w:rsidR="00A71F78">
        <w:rPr>
          <w:rFonts w:ascii="Times New Roman" w:hAnsi="Times New Roman" w:cs="Times New Roman"/>
        </w:rPr>
        <w:t xml:space="preserve">values less than </w:t>
      </w:r>
      <w:r w:rsidR="00270B7A">
        <w:rPr>
          <w:rFonts w:ascii="Times New Roman" w:hAnsi="Times New Roman" w:cs="Times New Roman"/>
        </w:rPr>
        <w:t>twice</w:t>
      </w:r>
      <w:r w:rsidR="00A71F78">
        <w:rPr>
          <w:rFonts w:ascii="Times New Roman" w:hAnsi="Times New Roman" w:cs="Times New Roman"/>
        </w:rPr>
        <w:t xml:space="preserve"> the degrees of freedom</w:t>
      </w:r>
      <w:r w:rsidR="00A71F78">
        <w:rPr>
          <w:rFonts w:ascii="Times New Roman" w:hAnsi="Times New Roman"/>
        </w:rPr>
        <w:t xml:space="preserve">, </w:t>
      </w:r>
      <w:r w:rsidR="00791DCF">
        <w:rPr>
          <w:rFonts w:ascii="Times New Roman" w:hAnsi="Times New Roman"/>
        </w:rPr>
        <w:t xml:space="preserve">RMSEA </w:t>
      </w:r>
      <w:r w:rsidR="00791DCF" w:rsidRPr="00791DCF">
        <w:rPr>
          <w:rFonts w:ascii="Times New Roman" w:hAnsi="Times New Roman"/>
        </w:rPr>
        <w:t>values</w:t>
      </w:r>
      <w:r>
        <w:rPr>
          <w:rFonts w:ascii="Times New Roman" w:hAnsi="Times New Roman" w:cs="Times New Roman"/>
        </w:rPr>
        <w:t xml:space="preserve"> less than </w:t>
      </w:r>
      <w:r w:rsidR="002228E2" w:rsidRPr="00791DCF">
        <w:rPr>
          <w:rFonts w:ascii="Times New Roman" w:hAnsi="Times New Roman" w:cs="Times New Roman"/>
        </w:rPr>
        <w:t>.06</w:t>
      </w:r>
      <w:r w:rsidR="00A71F78">
        <w:rPr>
          <w:rFonts w:ascii="Times New Roman" w:hAnsi="Times New Roman" w:cs="Times New Roman"/>
        </w:rPr>
        <w:t>, and CFI values greater than .95</w:t>
      </w:r>
      <w:r w:rsidR="002228E2" w:rsidRPr="00791DCF">
        <w:rPr>
          <w:rFonts w:ascii="Times New Roman" w:hAnsi="Times New Roman" w:cs="Times New Roman"/>
        </w:rPr>
        <w:t xml:space="preserve"> </w:t>
      </w:r>
      <w:r w:rsidR="009F70D8">
        <w:rPr>
          <w:rFonts w:ascii="Times New Roman" w:hAnsi="Times New Roman" w:cs="Times New Roman"/>
        </w:rPr>
        <w:fldChar w:fldCharType="begin"/>
      </w:r>
      <w:r w:rsidR="009F70D8">
        <w:rPr>
          <w:rFonts w:ascii="Times New Roman" w:hAnsi="Times New Roman" w:cs="Times New Roman"/>
        </w:rPr>
        <w:instrText xml:space="preserve"> ADDIN EN.CITE &lt;EndNote&gt;&lt;Cite&gt;&lt;Author&gt;Hu&lt;/Author&gt;&lt;Year&gt;1998&lt;/Year&gt;&lt;RecNum&gt;323&lt;/RecNum&gt;&lt;DisplayText&gt;(Hu &amp;amp; Bentler, 1998)&lt;/DisplayText&gt;&lt;record&gt;&lt;rec-number&gt;323&lt;/rec-number&gt;&lt;foreign-keys&gt;&lt;key app="EN" db-id="tzzxvz2xer0vane5arypdtsssr5d2paexa29" timestamp="1482253470"&gt;323&lt;/key&gt;&lt;/foreign-keys&gt;&lt;ref-type name="Journal Article"&gt;17&lt;/ref-type&gt;&lt;contributors&gt;&lt;authors&gt;&lt;author&gt;Hu, L. T.&lt;/author&gt;&lt;author&gt;Bentler, P. M.&lt;/author&gt;&lt;/authors&gt;&lt;/contributors&gt;&lt;auth-address&gt;Univ Calif Santa Cruz, Dept Psychol, Santa Cruz, CA 95064 USA&amp;#xD;Univ Calif Los Angeles, Dept Psychol, Los Angeles, CA 90024 USA&lt;/auth-address&gt;&lt;titles&gt;&lt;title&gt;Fit indices in covariance structure modeling: Sensitivity to underparameterized model misspecification&lt;/title&gt;&lt;secondary-title&gt;Psychological Methods&lt;/secondary-title&gt;&lt;alt-title&gt;Psychol Methods&lt;/alt-title&gt;&lt;/titles&gt;&lt;periodical&gt;&lt;full-title&gt;Psychological Methods&lt;/full-title&gt;&lt;/periodical&gt;&lt;alt-periodical&gt;&lt;full-title&gt;Psychol Methods&lt;/full-title&gt;&lt;/alt-periodical&gt;&lt;pages&gt;424-453&lt;/pages&gt;&lt;volume&gt;3&lt;/volume&gt;&lt;number&gt;4&lt;/number&gt;&lt;keywords&gt;&lt;keyword&gt;confirmatory factor-analysis&lt;/keyword&gt;&lt;keyword&gt;sample-size&lt;/keyword&gt;&lt;keyword&gt;equation models&lt;/keyword&gt;&lt;keyword&gt;test statistics&lt;/keyword&gt;&lt;keyword&gt;cross-validation&lt;/keyword&gt;&lt;keyword&gt;chi-square&lt;/keyword&gt;&lt;keyword&gt;goodness&lt;/keyword&gt;&lt;keyword&gt;indexes&lt;/keyword&gt;&lt;keyword&gt;robustness&lt;/keyword&gt;&lt;keyword&gt;specification&lt;/keyword&gt;&lt;/keywords&gt;&lt;dates&gt;&lt;year&gt;1998&lt;/year&gt;&lt;pub-dates&gt;&lt;date&gt;Dec&lt;/date&gt;&lt;/pub-dates&gt;&lt;/dates&gt;&lt;isbn&gt;1082-989x&lt;/isbn&gt;&lt;accession-num&gt;WOS:000077640200003&lt;/accession-num&gt;&lt;urls&gt;&lt;related-urls&gt;&lt;url&gt;&amp;lt;Go to ISI&amp;gt;://WOS:000077640200003&lt;/url&gt;&lt;/related-urls&gt;&lt;/urls&gt;&lt;electronic-resource-num&gt;10.1037//1082-989x.3.4.424&lt;/electronic-resource-num&gt;&lt;language&gt;English&lt;/language&gt;&lt;/record&gt;&lt;/Cite&gt;&lt;/EndNote&gt;</w:instrText>
      </w:r>
      <w:r w:rsidR="009F70D8">
        <w:rPr>
          <w:rFonts w:ascii="Times New Roman" w:hAnsi="Times New Roman" w:cs="Times New Roman"/>
        </w:rPr>
        <w:fldChar w:fldCharType="separate"/>
      </w:r>
      <w:r w:rsidR="009F70D8">
        <w:rPr>
          <w:rFonts w:ascii="Times New Roman" w:hAnsi="Times New Roman" w:cs="Times New Roman"/>
          <w:noProof/>
        </w:rPr>
        <w:t>(Hu &amp; Bentler, 1998)</w:t>
      </w:r>
      <w:r w:rsidR="009F70D8">
        <w:rPr>
          <w:rFonts w:ascii="Times New Roman" w:hAnsi="Times New Roman" w:cs="Times New Roman"/>
        </w:rPr>
        <w:fldChar w:fldCharType="end"/>
      </w:r>
      <w:r w:rsidR="002228E2" w:rsidRPr="00791DCF">
        <w:rPr>
          <w:rFonts w:ascii="Times New Roman" w:hAnsi="Times New Roman" w:cs="Times New Roman"/>
        </w:rPr>
        <w:t>.</w:t>
      </w:r>
      <w:r w:rsidR="00791DCF">
        <w:rPr>
          <w:rFonts w:ascii="Times New Roman" w:hAnsi="Times New Roman" w:cs="Times New Roman"/>
        </w:rPr>
        <w:t xml:space="preserve"> </w:t>
      </w:r>
      <w:bookmarkStart w:id="6" w:name="_Hlk59175489"/>
      <w:bookmarkStart w:id="7" w:name="_Hlk528235145"/>
      <w:r w:rsidR="00EB2503">
        <w:rPr>
          <w:rFonts w:ascii="Times New Roman" w:hAnsi="Times New Roman" w:cs="Times New Roman"/>
        </w:rPr>
        <w:t xml:space="preserve">Significance of individual parameter estimates </w:t>
      </w:r>
      <w:r w:rsidR="00C07844">
        <w:rPr>
          <w:rFonts w:ascii="Times New Roman" w:hAnsi="Times New Roman" w:cs="Times New Roman"/>
        </w:rPr>
        <w:t xml:space="preserve">was </w:t>
      </w:r>
      <w:r w:rsidR="00EB2503">
        <w:rPr>
          <w:rFonts w:ascii="Times New Roman" w:hAnsi="Times New Roman" w:cs="Times New Roman"/>
        </w:rPr>
        <w:t xml:space="preserve">established </w:t>
      </w:r>
      <w:r w:rsidR="00A71F78">
        <w:rPr>
          <w:rFonts w:ascii="Times New Roman" w:hAnsi="Times New Roman" w:cs="Times New Roman"/>
        </w:rPr>
        <w:t xml:space="preserve">using </w:t>
      </w:r>
      <w:r w:rsidR="00691A73">
        <w:rPr>
          <w:rFonts w:ascii="Times New Roman" w:hAnsi="Times New Roman" w:cs="Times New Roman"/>
        </w:rPr>
        <w:t xml:space="preserve">standard error-based </w:t>
      </w:r>
      <w:r w:rsidR="00A71F78">
        <w:rPr>
          <w:rFonts w:ascii="Times New Roman" w:hAnsi="Times New Roman" w:cs="Times New Roman"/>
        </w:rPr>
        <w:t>95% confidence i</w:t>
      </w:r>
      <w:r w:rsidR="00DD79FB">
        <w:rPr>
          <w:rFonts w:ascii="Times New Roman" w:hAnsi="Times New Roman" w:cs="Times New Roman"/>
        </w:rPr>
        <w:t>ntervals (CIs)</w:t>
      </w:r>
      <w:bookmarkStart w:id="8" w:name="_Hlk531767128"/>
      <w:bookmarkStart w:id="9" w:name="_Hlk531351344"/>
      <w:r w:rsidR="00452CDA">
        <w:rPr>
          <w:rFonts w:ascii="Times New Roman" w:hAnsi="Times New Roman" w:cs="Times New Roman"/>
        </w:rPr>
        <w:t xml:space="preserve"> for phenotypic analyses and bootstrapped 95% CIs for genetic analyses (with 1000 iterations)</w:t>
      </w:r>
      <w:r w:rsidR="008B7AEE">
        <w:rPr>
          <w:rFonts w:ascii="Times New Roman" w:hAnsi="Times New Roman" w:cs="Times New Roman"/>
        </w:rPr>
        <w:t xml:space="preserve">, </w:t>
      </w:r>
      <w:r w:rsidR="00452CDA">
        <w:rPr>
          <w:rFonts w:ascii="Times New Roman" w:hAnsi="Times New Roman" w:cs="Times New Roman"/>
        </w:rPr>
        <w:t xml:space="preserve">both of which </w:t>
      </w:r>
      <w:r w:rsidR="004B7C02">
        <w:rPr>
          <w:rFonts w:ascii="Times New Roman" w:hAnsi="Times New Roman" w:cs="Times New Roman"/>
        </w:rPr>
        <w:t xml:space="preserve">were </w:t>
      </w:r>
      <w:r w:rsidR="008B7AEE">
        <w:rPr>
          <w:rFonts w:ascii="Times New Roman" w:hAnsi="Times New Roman" w:cs="Times New Roman"/>
        </w:rPr>
        <w:t xml:space="preserve">confirmed with </w:t>
      </w:r>
      <w:r w:rsidR="008B7AEE" w:rsidRPr="0061726E">
        <w:rPr>
          <w:rFonts w:ascii="Times New Roman" w:hAnsi="Times New Roman" w:cs="Times New Roman"/>
          <w:i/>
        </w:rPr>
        <w:t>χ</w:t>
      </w:r>
      <w:r w:rsidR="008B7AEE" w:rsidRPr="0061726E">
        <w:rPr>
          <w:rFonts w:ascii="Times New Roman" w:hAnsi="Times New Roman" w:cs="Times New Roman"/>
          <w:i/>
          <w:vertAlign w:val="superscript"/>
        </w:rPr>
        <w:t>2</w:t>
      </w:r>
      <w:r w:rsidR="008B7AEE">
        <w:rPr>
          <w:rFonts w:ascii="Times New Roman" w:hAnsi="Times New Roman" w:cs="Times New Roman"/>
          <w:i/>
          <w:vertAlign w:val="superscript"/>
        </w:rPr>
        <w:t xml:space="preserve"> </w:t>
      </w:r>
      <w:r w:rsidR="008B7AEE" w:rsidRPr="00791DCF">
        <w:rPr>
          <w:rFonts w:ascii="Times New Roman" w:hAnsi="Times New Roman" w:cs="Times New Roman"/>
        </w:rPr>
        <w:t>difference</w:t>
      </w:r>
      <w:r w:rsidR="008B7AEE">
        <w:rPr>
          <w:rFonts w:ascii="Times New Roman" w:hAnsi="Times New Roman" w:cs="Times New Roman"/>
        </w:rPr>
        <w:t xml:space="preserve"> tests (</w:t>
      </w:r>
      <w:r w:rsidR="00BC5209">
        <w:rPr>
          <w:rFonts w:ascii="Times New Roman" w:hAnsi="Times New Roman" w:cs="Times New Roman"/>
          <w:i/>
        </w:rPr>
        <w:t xml:space="preserve">p </w:t>
      </w:r>
      <w:r w:rsidR="00BC5209">
        <w:rPr>
          <w:rFonts w:ascii="Times New Roman" w:hAnsi="Times New Roman" w:cs="Times New Roman"/>
        </w:rPr>
        <w:t>&lt; .05</w:t>
      </w:r>
      <w:r w:rsidR="008B7AEE">
        <w:rPr>
          <w:rFonts w:ascii="Times New Roman" w:hAnsi="Times New Roman" w:cs="Times New Roman"/>
        </w:rPr>
        <w:t>)</w:t>
      </w:r>
      <w:r w:rsidR="004B3A59">
        <w:rPr>
          <w:rFonts w:ascii="Times New Roman" w:hAnsi="Times New Roman" w:cs="Times New Roman"/>
        </w:rPr>
        <w:t xml:space="preserve">. </w:t>
      </w:r>
      <w:bookmarkStart w:id="10" w:name="_Hlk529449251"/>
      <w:r w:rsidR="000170CC">
        <w:rPr>
          <w:rFonts w:ascii="Times New Roman" w:hAnsi="Times New Roman" w:cs="Times New Roman"/>
        </w:rPr>
        <w:t xml:space="preserve">Standard-error based confidence intervals are </w:t>
      </w:r>
      <w:r w:rsidR="00A04A55">
        <w:rPr>
          <w:rFonts w:ascii="Times New Roman" w:hAnsi="Times New Roman" w:cs="Times New Roman"/>
        </w:rPr>
        <w:t>not appropriate</w:t>
      </w:r>
      <w:r w:rsidR="000170CC">
        <w:rPr>
          <w:rFonts w:ascii="Times New Roman" w:hAnsi="Times New Roman" w:cs="Times New Roman"/>
        </w:rPr>
        <w:t xml:space="preserve"> for genetic models</w:t>
      </w:r>
      <w:r w:rsidR="00A04A55">
        <w:rPr>
          <w:rFonts w:ascii="Times New Roman" w:hAnsi="Times New Roman" w:cs="Times New Roman"/>
        </w:rPr>
        <w:t xml:space="preserve"> in which parameters are transformed (e.g., squaring genetic paths to determine heritability)</w:t>
      </w:r>
      <w:r w:rsidR="00851484">
        <w:rPr>
          <w:rFonts w:ascii="Times New Roman" w:hAnsi="Times New Roman" w:cs="Times New Roman"/>
        </w:rPr>
        <w:t xml:space="preserve">, bounded (e.g., heritability is bounded 0 to 1), and prone to be drawn from highly asymmetric distributions </w:t>
      </w:r>
      <w:r w:rsidR="00A04A55">
        <w:rPr>
          <w:rFonts w:ascii="Times New Roman" w:hAnsi="Times New Roman" w:cs="Times New Roman"/>
        </w:rPr>
        <w:fldChar w:fldCharType="begin"/>
      </w:r>
      <w:r w:rsidR="00851484">
        <w:rPr>
          <w:rFonts w:ascii="Times New Roman" w:hAnsi="Times New Roman" w:cs="Times New Roman"/>
        </w:rPr>
        <w:instrText xml:space="preserve"> ADDIN EN.CITE &lt;EndNote&gt;&lt;Cite&gt;&lt;Author&gt;Neale&lt;/Author&gt;&lt;Year&gt;1997&lt;/Year&gt;&lt;RecNum&gt;1483&lt;/RecNum&gt;&lt;DisplayText&gt;(Neale &amp;amp; Miller, 1997)&lt;/DisplayText&gt;&lt;record&gt;&lt;rec-number&gt;1483&lt;/rec-number&gt;&lt;foreign-keys&gt;&lt;key app="EN" db-id="tzzxvz2xer0vane5arypdtsssr5d2paexa29" timestamp="1608304350"&gt;1483&lt;/key&gt;&lt;/foreign-keys&gt;&lt;ref-type name="Journal Article"&gt;17&lt;/ref-type&gt;&lt;contributors&gt;&lt;authors&gt;&lt;author&gt;Neale, M. C.&lt;/author&gt;&lt;author&gt;Miller, M. B.&lt;/author&gt;&lt;/authors&gt;&lt;/contributors&gt;&lt;auth-address&gt;Department of Psychiatry, Medical College of Virginia, Richmond 23298, USA. neale@psycho.psi.vcu.edu&lt;/auth-address&gt;&lt;titles&gt;&lt;title&gt;The use of likelihood-based confidence intervals in genetic models&lt;/title&gt;&lt;secondary-title&gt;Behavior Genetics&lt;/secondary-title&gt;&lt;/titles&gt;&lt;periodical&gt;&lt;full-title&gt;Behavior Genetics&lt;/full-title&gt;&lt;/periodical&gt;&lt;pages&gt;113-20&lt;/pages&gt;&lt;volume&gt;27&lt;/volume&gt;&lt;number&gt;2&lt;/number&gt;&lt;edition&gt;1997/03/01&lt;/edition&gt;&lt;keywords&gt;&lt;keyword&gt;Adult&lt;/keyword&gt;&lt;keyword&gt;*Confidence Intervals&lt;/keyword&gt;&lt;keyword&gt;Depressive Disorder/genetics/psychology&lt;/keyword&gt;&lt;keyword&gt;Diseases in Twins/genetics&lt;/keyword&gt;&lt;keyword&gt;Female&lt;/keyword&gt;&lt;keyword&gt;Humans&lt;/keyword&gt;&lt;keyword&gt;*Likelihood Functions&lt;/keyword&gt;&lt;keyword&gt;*Models, Genetic&lt;/keyword&gt;&lt;keyword&gt;Social Environment&lt;/keyword&gt;&lt;keyword&gt;Twins, Dizygotic/genetics/psychology&lt;/keyword&gt;&lt;keyword&gt;Twins, Monozygotic/genetics/psychology&lt;/keyword&gt;&lt;/keywords&gt;&lt;dates&gt;&lt;year&gt;1997&lt;/year&gt;&lt;pub-dates&gt;&lt;date&gt;Mar&lt;/date&gt;&lt;/pub-dates&gt;&lt;/dates&gt;&lt;isbn&gt;0001-8244 (Print)&amp;#xD;0001-8244 (Linking)&lt;/isbn&gt;&lt;accession-num&gt;9145549&lt;/accession-num&gt;&lt;urls&gt;&lt;related-urls&gt;&lt;url&gt;https://www.ncbi.nlm.nih.gov/pubmed/9145549&lt;/url&gt;&lt;/related-urls&gt;&lt;/urls&gt;&lt;electronic-resource-num&gt;10.1023/a:1025681223921&lt;/electronic-resource-num&gt;&lt;/record&gt;&lt;/Cite&gt;&lt;/EndNote&gt;</w:instrText>
      </w:r>
      <w:r w:rsidR="00A04A55">
        <w:rPr>
          <w:rFonts w:ascii="Times New Roman" w:hAnsi="Times New Roman" w:cs="Times New Roman"/>
        </w:rPr>
        <w:fldChar w:fldCharType="separate"/>
      </w:r>
      <w:r w:rsidR="00851484">
        <w:rPr>
          <w:rFonts w:ascii="Times New Roman" w:hAnsi="Times New Roman" w:cs="Times New Roman"/>
          <w:noProof/>
        </w:rPr>
        <w:t>(Neale &amp; Miller, 1997)</w:t>
      </w:r>
      <w:r w:rsidR="00A04A55">
        <w:rPr>
          <w:rFonts w:ascii="Times New Roman" w:hAnsi="Times New Roman" w:cs="Times New Roman"/>
        </w:rPr>
        <w:fldChar w:fldCharType="end"/>
      </w:r>
      <w:r w:rsidR="008B2F30">
        <w:rPr>
          <w:rFonts w:ascii="Times New Roman" w:hAnsi="Times New Roman" w:cs="Times New Roman"/>
        </w:rPr>
        <w:t xml:space="preserve">. It is therefore </w:t>
      </w:r>
      <w:r w:rsidR="00A04A55">
        <w:rPr>
          <w:rFonts w:ascii="Times New Roman" w:hAnsi="Times New Roman" w:cs="Times New Roman"/>
        </w:rPr>
        <w:t xml:space="preserve">necessary to use bootstrapping or likelihood-based confidence intervals, only the former of which </w:t>
      </w:r>
      <w:r w:rsidR="003A3602">
        <w:rPr>
          <w:rFonts w:ascii="Times New Roman" w:hAnsi="Times New Roman" w:cs="Times New Roman"/>
        </w:rPr>
        <w:t>are</w:t>
      </w:r>
      <w:r w:rsidR="00A04A55">
        <w:rPr>
          <w:rFonts w:ascii="Times New Roman" w:hAnsi="Times New Roman" w:cs="Times New Roman"/>
        </w:rPr>
        <w:t xml:space="preserve"> </w:t>
      </w:r>
      <w:r w:rsidR="008B2F30">
        <w:rPr>
          <w:rFonts w:ascii="Times New Roman" w:hAnsi="Times New Roman" w:cs="Times New Roman"/>
        </w:rPr>
        <w:t>available</w:t>
      </w:r>
      <w:r w:rsidR="00A04A55">
        <w:rPr>
          <w:rFonts w:ascii="Times New Roman" w:hAnsi="Times New Roman" w:cs="Times New Roman"/>
        </w:rPr>
        <w:t xml:space="preserve"> in </w:t>
      </w:r>
      <w:proofErr w:type="spellStart"/>
      <w:r w:rsidR="00A04A55">
        <w:rPr>
          <w:rFonts w:ascii="Times New Roman" w:hAnsi="Times New Roman" w:cs="Times New Roman"/>
        </w:rPr>
        <w:t>Mplus</w:t>
      </w:r>
      <w:proofErr w:type="spellEnd"/>
      <w:r w:rsidR="00A04A55">
        <w:rPr>
          <w:rFonts w:ascii="Times New Roman" w:hAnsi="Times New Roman" w:cs="Times New Roman"/>
        </w:rPr>
        <w:t xml:space="preserve">. </w:t>
      </w:r>
      <w:bookmarkEnd w:id="6"/>
    </w:p>
    <w:p w14:paraId="532385A2" w14:textId="5B087319" w:rsidR="005F7EC2" w:rsidRPr="00B958ED" w:rsidRDefault="005F7EC2" w:rsidP="005F7EC2">
      <w:pPr>
        <w:widowControl w:val="0"/>
        <w:spacing w:line="480" w:lineRule="auto"/>
        <w:ind w:firstLine="720"/>
        <w:rPr>
          <w:rFonts w:ascii="Times New Roman" w:hAnsi="Times New Roman" w:cs="Times New Roman"/>
        </w:rPr>
      </w:pPr>
      <w:r>
        <w:rPr>
          <w:rFonts w:ascii="Times New Roman" w:hAnsi="Times New Roman" w:cs="Times New Roman"/>
        </w:rPr>
        <w:t>P</w:t>
      </w:r>
      <w:r w:rsidR="00B958ED">
        <w:rPr>
          <w:rFonts w:ascii="Times New Roman" w:hAnsi="Times New Roman" w:cs="Times New Roman"/>
        </w:rPr>
        <w:t>henotypic analyses</w:t>
      </w:r>
      <w:r>
        <w:rPr>
          <w:rFonts w:ascii="Times New Roman" w:hAnsi="Times New Roman" w:cs="Times New Roman"/>
        </w:rPr>
        <w:t xml:space="preserve"> controlled for </w:t>
      </w:r>
      <w:r w:rsidR="00B958ED">
        <w:rPr>
          <w:rFonts w:ascii="Times New Roman" w:hAnsi="Times New Roman" w:cs="Times New Roman"/>
        </w:rPr>
        <w:t xml:space="preserve">sex, race (white vs. non-white), ethnicity (Hispanic vs. non-Hispanic), and sibling type (MZ vs. DZ in LTS; biological vs. adoptive siblings in CAP) </w:t>
      </w:r>
      <w:r>
        <w:rPr>
          <w:rFonts w:ascii="Times New Roman" w:hAnsi="Times New Roman" w:cs="Times New Roman"/>
        </w:rPr>
        <w:t>by</w:t>
      </w:r>
      <w:r w:rsidR="00B958ED">
        <w:rPr>
          <w:rFonts w:ascii="Times New Roman" w:hAnsi="Times New Roman" w:cs="Times New Roman"/>
        </w:rPr>
        <w:t xml:space="preserve"> </w:t>
      </w:r>
      <w:r>
        <w:rPr>
          <w:rFonts w:ascii="Times New Roman" w:hAnsi="Times New Roman" w:cs="Times New Roman"/>
        </w:rPr>
        <w:t>regressing these measures</w:t>
      </w:r>
      <w:r w:rsidR="00B958ED">
        <w:rPr>
          <w:rFonts w:ascii="Times New Roman" w:hAnsi="Times New Roman" w:cs="Times New Roman"/>
        </w:rPr>
        <w:t xml:space="preserve"> on all study variables</w:t>
      </w:r>
      <w:r>
        <w:rPr>
          <w:rFonts w:ascii="Times New Roman" w:hAnsi="Times New Roman" w:cs="Times New Roman"/>
        </w:rPr>
        <w:t xml:space="preserve"> in the model</w:t>
      </w:r>
      <w:r w:rsidR="00B958ED">
        <w:rPr>
          <w:rFonts w:ascii="Times New Roman" w:hAnsi="Times New Roman" w:cs="Times New Roman"/>
        </w:rPr>
        <w:t xml:space="preserve">. </w:t>
      </w:r>
      <w:r w:rsidR="004B3A59">
        <w:rPr>
          <w:rFonts w:ascii="Times New Roman" w:hAnsi="Times New Roman" w:cs="Times New Roman"/>
        </w:rPr>
        <w:t>Phenotypic analyses</w:t>
      </w:r>
      <w:r w:rsidR="00B958ED">
        <w:rPr>
          <w:rFonts w:ascii="Times New Roman" w:hAnsi="Times New Roman" w:cs="Times New Roman"/>
        </w:rPr>
        <w:t xml:space="preserve"> </w:t>
      </w:r>
      <w:r w:rsidR="004B3A59">
        <w:rPr>
          <w:rFonts w:ascii="Times New Roman" w:hAnsi="Times New Roman" w:cs="Times New Roman"/>
        </w:rPr>
        <w:t xml:space="preserve"> </w:t>
      </w:r>
      <w:r w:rsidR="00B958ED">
        <w:rPr>
          <w:rFonts w:ascii="Times New Roman" w:hAnsi="Times New Roman" w:cs="Times New Roman"/>
        </w:rPr>
        <w:t xml:space="preserve">also </w:t>
      </w:r>
      <w:r w:rsidR="004B3A59">
        <w:rPr>
          <w:rFonts w:ascii="Times New Roman" w:hAnsi="Times New Roman" w:cs="Times New Roman"/>
        </w:rPr>
        <w:lastRenderedPageBreak/>
        <w:t xml:space="preserve">accounted for the clustering by family in the data with </w:t>
      </w:r>
      <w:proofErr w:type="spellStart"/>
      <w:r w:rsidR="004B3A59">
        <w:rPr>
          <w:rFonts w:ascii="Times New Roman" w:hAnsi="Times New Roman" w:cs="Times New Roman"/>
        </w:rPr>
        <w:t>Mplus's</w:t>
      </w:r>
      <w:proofErr w:type="spellEnd"/>
      <w:r w:rsidR="004B3A59">
        <w:rPr>
          <w:rFonts w:ascii="Times New Roman" w:hAnsi="Times New Roman" w:cs="Times New Roman"/>
        </w:rPr>
        <w:t xml:space="preserve"> "type=complex" command, which </w:t>
      </w:r>
      <w:r w:rsidR="00475DCE">
        <w:rPr>
          <w:rFonts w:ascii="Times New Roman" w:hAnsi="Times New Roman" w:cs="Times New Roman"/>
        </w:rPr>
        <w:t>yields standard errors and</w:t>
      </w:r>
      <w:r w:rsidR="00132499">
        <w:rPr>
          <w:rFonts w:ascii="Times New Roman" w:hAnsi="Times New Roman" w:cs="Times New Roman"/>
        </w:rPr>
        <w:t xml:space="preserve"> </w:t>
      </w:r>
      <w:r w:rsidR="00132499" w:rsidRPr="0061726E">
        <w:rPr>
          <w:rFonts w:ascii="Times New Roman" w:hAnsi="Times New Roman" w:cs="Times New Roman"/>
          <w:i/>
        </w:rPr>
        <w:t>χ</w:t>
      </w:r>
      <w:r w:rsidR="00132499" w:rsidRPr="0061726E">
        <w:rPr>
          <w:rFonts w:ascii="Times New Roman" w:hAnsi="Times New Roman" w:cs="Times New Roman"/>
          <w:i/>
          <w:vertAlign w:val="superscript"/>
        </w:rPr>
        <w:t>2</w:t>
      </w:r>
      <w:r w:rsidR="00132499">
        <w:rPr>
          <w:rFonts w:ascii="Times New Roman" w:hAnsi="Times New Roman" w:cs="Times New Roman"/>
          <w:i/>
          <w:vertAlign w:val="superscript"/>
        </w:rPr>
        <w:t xml:space="preserve"> </w:t>
      </w:r>
      <w:r w:rsidR="00475DCE">
        <w:rPr>
          <w:rFonts w:ascii="Times New Roman" w:hAnsi="Times New Roman" w:cs="Times New Roman"/>
        </w:rPr>
        <w:t>statistic</w:t>
      </w:r>
      <w:r w:rsidR="00A712F9">
        <w:rPr>
          <w:rFonts w:ascii="Times New Roman" w:hAnsi="Times New Roman" w:cs="Times New Roman"/>
        </w:rPr>
        <w:t xml:space="preserve">s </w:t>
      </w:r>
      <w:r w:rsidR="00475DCE">
        <w:rPr>
          <w:rFonts w:ascii="Times New Roman" w:hAnsi="Times New Roman" w:cs="Times New Roman"/>
        </w:rPr>
        <w:t>adjusted for non-independence</w:t>
      </w:r>
      <w:r w:rsidR="00A94943">
        <w:rPr>
          <w:rFonts w:ascii="Times New Roman" w:hAnsi="Times New Roman" w:cs="Times New Roman"/>
        </w:rPr>
        <w:t xml:space="preserve"> of twin data </w:t>
      </w:r>
      <w:r w:rsidR="00A94943">
        <w:rPr>
          <w:rFonts w:ascii="Times New Roman" w:hAnsi="Times New Roman" w:cs="Times New Roman"/>
        </w:rPr>
        <w:fldChar w:fldCharType="begin">
          <w:fldData xml:space="preserve">PEVuZE5vdGU+PENpdGU+PEF1dGhvcj5SZWJvbGxvPC9BdXRob3I+PFllYXI+MjAwNjwvWWVhcj48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==
</w:fldData>
        </w:fldChar>
      </w:r>
      <w:r w:rsidR="00720B77">
        <w:rPr>
          <w:rFonts w:ascii="Times New Roman" w:hAnsi="Times New Roman" w:cs="Times New Roman"/>
        </w:rPr>
        <w:instrText xml:space="preserve"> ADDIN EN.CITE </w:instrText>
      </w:r>
      <w:r w:rsidR="00720B77">
        <w:rPr>
          <w:rFonts w:ascii="Times New Roman" w:hAnsi="Times New Roman" w:cs="Times New Roman"/>
        </w:rPr>
        <w:fldChar w:fldCharType="begin">
          <w:fldData xml:space="preserve">PEVuZE5vdGU+PENpdGU+PEF1dGhvcj5SZWJvbGxvPC9BdXRob3I+PFllYXI+MjAwNjwvWWVhcj48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==
</w:fldData>
        </w:fldChar>
      </w:r>
      <w:r w:rsidR="00720B77">
        <w:rPr>
          <w:rFonts w:ascii="Times New Roman" w:hAnsi="Times New Roman" w:cs="Times New Roman"/>
        </w:rPr>
        <w:instrText xml:space="preserve"> ADDIN EN.CITE.DATA </w:instrText>
      </w:r>
      <w:r w:rsidR="00720B77">
        <w:rPr>
          <w:rFonts w:ascii="Times New Roman" w:hAnsi="Times New Roman" w:cs="Times New Roman"/>
        </w:rPr>
      </w:r>
      <w:r w:rsidR="00720B77">
        <w:rPr>
          <w:rFonts w:ascii="Times New Roman" w:hAnsi="Times New Roman" w:cs="Times New Roman"/>
        </w:rPr>
        <w:fldChar w:fldCharType="end"/>
      </w:r>
      <w:r w:rsidR="00A94943">
        <w:rPr>
          <w:rFonts w:ascii="Times New Roman" w:hAnsi="Times New Roman" w:cs="Times New Roman"/>
        </w:rPr>
      </w:r>
      <w:r w:rsidR="00A94943">
        <w:rPr>
          <w:rFonts w:ascii="Times New Roman" w:hAnsi="Times New Roman" w:cs="Times New Roman"/>
        </w:rPr>
        <w:fldChar w:fldCharType="separate"/>
      </w:r>
      <w:r w:rsidR="00720B77">
        <w:rPr>
          <w:rFonts w:ascii="Times New Roman" w:hAnsi="Times New Roman" w:cs="Times New Roman"/>
          <w:noProof/>
        </w:rPr>
        <w:t>(Rebollo, de Moor, Dolan, &amp; Boomsma, 2006; Satorra &amp; Bentler, 2001)</w:t>
      </w:r>
      <w:r w:rsidR="00A94943">
        <w:rPr>
          <w:rFonts w:ascii="Times New Roman" w:hAnsi="Times New Roman" w:cs="Times New Roman"/>
        </w:rPr>
        <w:fldChar w:fldCharType="end"/>
      </w:r>
      <w:bookmarkEnd w:id="8"/>
      <w:r w:rsidR="00A94943">
        <w:rPr>
          <w:rFonts w:ascii="Times New Roman" w:hAnsi="Times New Roman" w:cs="Times New Roman"/>
        </w:rPr>
        <w:t>.</w:t>
      </w:r>
      <w:bookmarkEnd w:id="7"/>
      <w:bookmarkEnd w:id="9"/>
      <w:bookmarkEnd w:id="10"/>
      <w:r w:rsidR="00B958ED">
        <w:rPr>
          <w:rFonts w:ascii="Times New Roman" w:hAnsi="Times New Roman" w:cs="Times New Roman"/>
        </w:rPr>
        <w:t xml:space="preserve"> </w:t>
      </w:r>
      <w:r>
        <w:rPr>
          <w:rFonts w:ascii="Times New Roman" w:hAnsi="Times New Roman" w:cs="Times New Roman"/>
        </w:rPr>
        <w:t xml:space="preserve">Sex was the only variable systematically associated with study measures but controlling for it did not alter the patterns of results, even in preliminary genetic analyses (see Supplement Figure </w:t>
      </w:r>
      <w:r w:rsidR="00C55558">
        <w:rPr>
          <w:rFonts w:ascii="Times New Roman" w:hAnsi="Times New Roman" w:cs="Times New Roman"/>
        </w:rPr>
        <w:t>S1</w:t>
      </w:r>
      <w:r>
        <w:rPr>
          <w:rFonts w:ascii="Times New Roman" w:hAnsi="Times New Roman" w:cs="Times New Roman"/>
        </w:rPr>
        <w:t>). Therefore, to simplify the models and aid in model convergence, genetic analyses presented here do not adjust for any covariates.</w:t>
      </w:r>
    </w:p>
    <w:p w14:paraId="2AEE4855" w14:textId="0910B2EB" w:rsidR="00EB2503" w:rsidRDefault="00EB2503" w:rsidP="00FD41D2">
      <w:pPr>
        <w:widowControl w:val="0"/>
        <w:spacing w:line="480" w:lineRule="auto"/>
        <w:ind w:firstLine="720"/>
        <w:rPr>
          <w:rFonts w:ascii="Times New Roman" w:hAnsi="Times New Roman" w:cs="Times New Roman"/>
        </w:rPr>
      </w:pPr>
      <w:r>
        <w:rPr>
          <w:rFonts w:ascii="Times New Roman" w:hAnsi="Times New Roman" w:cs="Times New Roman"/>
        </w:rPr>
        <w:t>G</w:t>
      </w:r>
      <w:r w:rsidRPr="00231A7E">
        <w:rPr>
          <w:rFonts w:ascii="Times New Roman" w:hAnsi="Times New Roman" w:cs="Times New Roman"/>
        </w:rPr>
        <w:t>enetically informed models were based on standard assumption</w:t>
      </w:r>
      <w:r w:rsidR="007F0A79" w:rsidRPr="00231A7E">
        <w:rPr>
          <w:rFonts w:ascii="Times New Roman" w:hAnsi="Times New Roman" w:cs="Times New Roman"/>
        </w:rPr>
        <w:t>s</w:t>
      </w:r>
      <w:r w:rsidRPr="00231A7E">
        <w:rPr>
          <w:rFonts w:ascii="Times New Roman" w:hAnsi="Times New Roman" w:cs="Times New Roman"/>
        </w:rPr>
        <w:t xml:space="preserve"> in twin </w:t>
      </w:r>
      <w:r w:rsidR="00140C96">
        <w:rPr>
          <w:rFonts w:ascii="Times New Roman" w:hAnsi="Times New Roman" w:cs="Times New Roman"/>
        </w:rPr>
        <w:t xml:space="preserve">and family </w:t>
      </w:r>
      <w:r w:rsidRPr="00231A7E">
        <w:rPr>
          <w:rFonts w:ascii="Times New Roman" w:hAnsi="Times New Roman" w:cs="Times New Roman"/>
        </w:rPr>
        <w:t>designs</w:t>
      </w:r>
      <w:r w:rsidR="00231A7E" w:rsidRPr="00231A7E">
        <w:rPr>
          <w:rFonts w:ascii="Times New Roman" w:hAnsi="Times New Roman" w:cs="Times New Roman"/>
        </w:rPr>
        <w:t xml:space="preserve"> </w:t>
      </w:r>
      <w:r w:rsidR="00231A7E" w:rsidRPr="00231A7E">
        <w:rPr>
          <w:rFonts w:ascii="Times New Roman" w:hAnsi="Times New Roman" w:cs="Times New Roman"/>
        </w:rPr>
        <w:fldChar w:fldCharType="begin"/>
      </w:r>
      <w:r w:rsidR="00231A7E" w:rsidRPr="00231A7E">
        <w:rPr>
          <w:rFonts w:ascii="Times New Roman" w:hAnsi="Times New Roman" w:cs="Times New Roman"/>
        </w:rPr>
        <w:instrText xml:space="preserve"> ADDIN EN.CITE &lt;EndNote&gt;&lt;Cite&gt;&lt;Author&gt;Neale&lt;/Author&gt;&lt;Year&gt;1992&lt;/Year&gt;&lt;RecNum&gt;768&lt;/RecNum&gt;&lt;DisplayText&gt;(Neale &amp;amp; Cardon, 1992)&lt;/DisplayText&gt;&lt;record&gt;&lt;rec-number&gt;768&lt;/rec-number&gt;&lt;foreign-keys&gt;&lt;key app="EN" db-id="tzzxvz2xer0vane5arypdtsssr5d2paexa29" timestamp="1522077726"&gt;768&lt;/key&gt;&lt;/foreign-keys&gt;&lt;ref-type name="Book"&gt;6&lt;/ref-type&gt;&lt;contributors&gt;&lt;authors&gt;&lt;author&gt;Neale, M. C.&lt;/author&gt;&lt;author&gt;Cardon, L. R.&lt;/author&gt;&lt;/authors&gt;&lt;/contributors&gt;&lt;titles&gt;&lt;title&gt;Methodology for genetic studies of twins and families&lt;/title&gt;&lt;/titles&gt;&lt;dates&gt;&lt;year&gt;1992&lt;/year&gt;&lt;/dates&gt;&lt;pub-location&gt;Dordrecht:&lt;/pub-location&gt;&lt;publisher&gt;Kluwer Academic Publishers&lt;/publisher&gt;&lt;urls&gt;&lt;/urls&gt;&lt;/record&gt;&lt;/Cite&gt;&lt;/EndNote&gt;</w:instrText>
      </w:r>
      <w:r w:rsidR="00231A7E" w:rsidRPr="00231A7E">
        <w:rPr>
          <w:rFonts w:ascii="Times New Roman" w:hAnsi="Times New Roman" w:cs="Times New Roman"/>
        </w:rPr>
        <w:fldChar w:fldCharType="separate"/>
      </w:r>
      <w:r w:rsidR="00231A7E" w:rsidRPr="00231A7E">
        <w:rPr>
          <w:rFonts w:ascii="Times New Roman" w:hAnsi="Times New Roman" w:cs="Times New Roman"/>
          <w:noProof/>
        </w:rPr>
        <w:t>(Neale &amp; Cardon, 1992)</w:t>
      </w:r>
      <w:r w:rsidR="00231A7E" w:rsidRPr="00231A7E">
        <w:rPr>
          <w:rFonts w:ascii="Times New Roman" w:hAnsi="Times New Roman" w:cs="Times New Roman"/>
        </w:rPr>
        <w:fldChar w:fldCharType="end"/>
      </w:r>
      <w:r w:rsidR="00231A7E" w:rsidRPr="00231A7E">
        <w:rPr>
          <w:rFonts w:ascii="Times New Roman" w:hAnsi="Times New Roman" w:cs="Times New Roman"/>
        </w:rPr>
        <w:t xml:space="preserve">, in which the variance of a phenotype can be separated into proportions </w:t>
      </w:r>
      <w:bookmarkStart w:id="11" w:name="_Hlk521067019"/>
      <w:r w:rsidR="00231A7E" w:rsidRPr="00231A7E">
        <w:rPr>
          <w:rFonts w:ascii="Times New Roman" w:hAnsi="Times New Roman" w:cs="Times New Roman"/>
        </w:rPr>
        <w:t xml:space="preserve">attributable </w:t>
      </w:r>
      <w:bookmarkEnd w:id="11"/>
      <w:r w:rsidR="00231A7E" w:rsidRPr="00231A7E">
        <w:rPr>
          <w:rFonts w:ascii="Times New Roman" w:hAnsi="Times New Roman" w:cs="Times New Roman"/>
        </w:rPr>
        <w:t>to additive genetic influences (A), common enviro</w:t>
      </w:r>
      <w:r w:rsidR="00517C5E">
        <w:rPr>
          <w:rFonts w:ascii="Times New Roman" w:hAnsi="Times New Roman" w:cs="Times New Roman"/>
        </w:rPr>
        <w:t>nmental influences (C), and non</w:t>
      </w:r>
      <w:r w:rsidR="00231A7E" w:rsidRPr="00231A7E">
        <w:rPr>
          <w:rFonts w:ascii="Times New Roman" w:hAnsi="Times New Roman" w:cs="Times New Roman"/>
        </w:rPr>
        <w:t>shared environmental influences (E)</w:t>
      </w:r>
      <w:r w:rsidRPr="00231A7E">
        <w:rPr>
          <w:rFonts w:ascii="Times New Roman" w:hAnsi="Times New Roman" w:cs="Times New Roman"/>
        </w:rPr>
        <w:t>. Additive</w:t>
      </w:r>
      <w:r>
        <w:rPr>
          <w:rFonts w:ascii="Times New Roman" w:hAnsi="Times New Roman" w:cs="Times New Roman"/>
        </w:rPr>
        <w:t xml:space="preserve"> genetic influences (A) are correlated at 1.0 in MZ twin pairs</w:t>
      </w:r>
      <w:r w:rsidR="00A5100D">
        <w:rPr>
          <w:rFonts w:ascii="Times New Roman" w:hAnsi="Times New Roman" w:cs="Times New Roman"/>
        </w:rPr>
        <w:t>,</w:t>
      </w:r>
      <w:r>
        <w:rPr>
          <w:rFonts w:ascii="Times New Roman" w:hAnsi="Times New Roman" w:cs="Times New Roman"/>
        </w:rPr>
        <w:t xml:space="preserve"> 0.5 in DZ twin pairs</w:t>
      </w:r>
      <w:r w:rsidR="00A5100D">
        <w:rPr>
          <w:rFonts w:ascii="Times New Roman" w:hAnsi="Times New Roman" w:cs="Times New Roman"/>
        </w:rPr>
        <w:t xml:space="preserve"> and biological siblings, and 0.0 in adoptive siblings</w:t>
      </w:r>
      <w:r>
        <w:rPr>
          <w:rFonts w:ascii="Times New Roman" w:hAnsi="Times New Roman" w:cs="Times New Roman"/>
        </w:rPr>
        <w:t xml:space="preserve"> because MZ twins share 100% of their alleles identical-by-de</w:t>
      </w:r>
      <w:r w:rsidR="00CB7DE0">
        <w:rPr>
          <w:rFonts w:ascii="Times New Roman" w:hAnsi="Times New Roman" w:cs="Times New Roman"/>
        </w:rPr>
        <w:t>s</w:t>
      </w:r>
      <w:r>
        <w:rPr>
          <w:rFonts w:ascii="Times New Roman" w:hAnsi="Times New Roman" w:cs="Times New Roman"/>
        </w:rPr>
        <w:t>cent</w:t>
      </w:r>
      <w:r w:rsidR="00A5100D">
        <w:rPr>
          <w:rFonts w:ascii="Times New Roman" w:hAnsi="Times New Roman" w:cs="Times New Roman"/>
        </w:rPr>
        <w:t xml:space="preserve">, </w:t>
      </w:r>
      <w:r>
        <w:rPr>
          <w:rFonts w:ascii="Times New Roman" w:hAnsi="Times New Roman" w:cs="Times New Roman"/>
        </w:rPr>
        <w:t>DZ twins</w:t>
      </w:r>
      <w:r w:rsidR="00A5100D">
        <w:rPr>
          <w:rFonts w:ascii="Times New Roman" w:hAnsi="Times New Roman" w:cs="Times New Roman"/>
        </w:rPr>
        <w:t xml:space="preserve"> and biological siblings</w:t>
      </w:r>
      <w:r>
        <w:rPr>
          <w:rFonts w:ascii="Times New Roman" w:hAnsi="Times New Roman" w:cs="Times New Roman"/>
        </w:rPr>
        <w:t xml:space="preserve"> share, on average, 50% of their alleles identical-by-descent</w:t>
      </w:r>
      <w:r w:rsidR="00A5100D">
        <w:rPr>
          <w:rFonts w:ascii="Times New Roman" w:hAnsi="Times New Roman" w:cs="Times New Roman"/>
        </w:rPr>
        <w:t xml:space="preserve">, and adoptive siblings are </w:t>
      </w:r>
      <w:r w:rsidR="00270B7A">
        <w:rPr>
          <w:rFonts w:ascii="Times New Roman" w:hAnsi="Times New Roman" w:cs="Times New Roman"/>
        </w:rPr>
        <w:t xml:space="preserve">genetically </w:t>
      </w:r>
      <w:r w:rsidR="00A5100D">
        <w:rPr>
          <w:rFonts w:ascii="Times New Roman" w:hAnsi="Times New Roman" w:cs="Times New Roman"/>
        </w:rPr>
        <w:t>unrelated</w:t>
      </w:r>
      <w:r>
        <w:rPr>
          <w:rFonts w:ascii="Times New Roman" w:hAnsi="Times New Roman" w:cs="Times New Roman"/>
        </w:rPr>
        <w:t xml:space="preserve">. </w:t>
      </w:r>
      <w:bookmarkStart w:id="12" w:name="_Hlk531764814"/>
      <w:bookmarkStart w:id="13" w:name="_Hlk525645737"/>
      <w:r w:rsidR="00270B7A">
        <w:rPr>
          <w:rFonts w:ascii="Times New Roman" w:hAnsi="Times New Roman" w:cs="Times New Roman"/>
        </w:rPr>
        <w:t>Common/shared environmental influences (C) correlate 1.0 for all twins and siblings because they are environmental factors that make siblings in a family more similar to one another. Nonshared environmental influences (E) do not correlate in any of the groups</w:t>
      </w:r>
      <w:bookmarkEnd w:id="12"/>
      <w:r w:rsidR="00270B7A">
        <w:rPr>
          <w:rFonts w:ascii="Times New Roman" w:hAnsi="Times New Roman" w:cs="Times New Roman"/>
        </w:rPr>
        <w:t xml:space="preserve"> by definition. </w:t>
      </w:r>
      <w:bookmarkEnd w:id="13"/>
      <w:r w:rsidR="00270B7A">
        <w:rPr>
          <w:rFonts w:ascii="Times New Roman" w:hAnsi="Times New Roman" w:cs="Times New Roman"/>
        </w:rPr>
        <w:t>We also assume equal means and variances within pairs and across sibling types. T</w:t>
      </w:r>
      <w:r>
        <w:rPr>
          <w:rFonts w:ascii="Times New Roman" w:hAnsi="Times New Roman" w:cs="Times New Roman"/>
        </w:rPr>
        <w:t xml:space="preserve">hese standard assumptions for univariate analyses extend to the multivariate </w:t>
      </w:r>
      <w:r w:rsidR="00D83F67">
        <w:rPr>
          <w:rFonts w:ascii="Times New Roman" w:hAnsi="Times New Roman" w:cs="Times New Roman"/>
        </w:rPr>
        <w:t xml:space="preserve">analyses </w:t>
      </w:r>
      <w:r>
        <w:rPr>
          <w:rFonts w:ascii="Times New Roman" w:hAnsi="Times New Roman" w:cs="Times New Roman"/>
        </w:rPr>
        <w:t>described here, including situations where phenotypic correlations are decomposed into their genetic (</w:t>
      </w:r>
      <w:proofErr w:type="spellStart"/>
      <w:r>
        <w:rPr>
          <w:rFonts w:ascii="Times New Roman" w:hAnsi="Times New Roman" w:cs="Times New Roman"/>
          <w:i/>
        </w:rPr>
        <w:t>r</w:t>
      </w:r>
      <w:r>
        <w:rPr>
          <w:rFonts w:ascii="Times New Roman" w:hAnsi="Times New Roman" w:cs="Times New Roman"/>
          <w:vertAlign w:val="subscript"/>
        </w:rPr>
        <w:t>g</w:t>
      </w:r>
      <w:proofErr w:type="spellEnd"/>
      <w:r>
        <w:rPr>
          <w:rFonts w:ascii="Times New Roman" w:hAnsi="Times New Roman" w:cs="Times New Roman"/>
        </w:rPr>
        <w:t>), shared environmental (</w:t>
      </w:r>
      <w:proofErr w:type="spellStart"/>
      <w:r>
        <w:rPr>
          <w:rFonts w:ascii="Times New Roman" w:hAnsi="Times New Roman" w:cs="Times New Roman"/>
          <w:i/>
        </w:rPr>
        <w:t>r</w:t>
      </w:r>
      <w:r>
        <w:rPr>
          <w:rFonts w:ascii="Times New Roman" w:hAnsi="Times New Roman" w:cs="Times New Roman"/>
          <w:vertAlign w:val="subscript"/>
        </w:rPr>
        <w:t>c</w:t>
      </w:r>
      <w:proofErr w:type="spellEnd"/>
      <w:r>
        <w:rPr>
          <w:rFonts w:ascii="Times New Roman" w:hAnsi="Times New Roman" w:cs="Times New Roman"/>
        </w:rPr>
        <w:t>), and nonshared environmental components (</w:t>
      </w:r>
      <w:r>
        <w:rPr>
          <w:rFonts w:ascii="Times New Roman" w:hAnsi="Times New Roman" w:cs="Times New Roman"/>
          <w:i/>
        </w:rPr>
        <w:t>r</w:t>
      </w:r>
      <w:r>
        <w:rPr>
          <w:rFonts w:ascii="Times New Roman" w:hAnsi="Times New Roman" w:cs="Times New Roman"/>
          <w:vertAlign w:val="subscript"/>
        </w:rPr>
        <w:t>e</w:t>
      </w:r>
      <w:r>
        <w:rPr>
          <w:rFonts w:ascii="Times New Roman" w:hAnsi="Times New Roman" w:cs="Times New Roman"/>
        </w:rPr>
        <w:t>).</w:t>
      </w:r>
      <w:r w:rsidR="005E3873">
        <w:rPr>
          <w:rFonts w:ascii="Times New Roman" w:hAnsi="Times New Roman" w:cs="Times New Roman"/>
        </w:rPr>
        <w:t xml:space="preserve"> </w:t>
      </w:r>
      <w:r w:rsidR="00585F9D">
        <w:rPr>
          <w:rFonts w:ascii="Times New Roman" w:hAnsi="Times New Roman" w:cs="Times New Roman"/>
        </w:rPr>
        <w:t xml:space="preserve">Finally, by incorporating both twin and biological/adoptive sibling data, we assume that same-aged siblings’ (i.e., twins) E influences are equivalent to the E influences for different-aged siblings (i.e., </w:t>
      </w:r>
      <w:r w:rsidR="00585F9D">
        <w:rPr>
          <w:rFonts w:ascii="Times New Roman" w:hAnsi="Times New Roman" w:cs="Times New Roman"/>
        </w:rPr>
        <w:lastRenderedPageBreak/>
        <w:t>biological or adoptive siblings).</w:t>
      </w:r>
    </w:p>
    <w:p w14:paraId="4A44A72D" w14:textId="50CB148F" w:rsidR="00D03B53" w:rsidRDefault="007A5B7A" w:rsidP="00A9621B">
      <w:pPr>
        <w:widowControl w:val="0"/>
        <w:spacing w:line="480" w:lineRule="auto"/>
        <w:ind w:firstLine="720"/>
        <w:rPr>
          <w:rFonts w:ascii="Times New Roman" w:hAnsi="Times New Roman" w:cs="Times New Roman"/>
        </w:rPr>
      </w:pPr>
      <w:r>
        <w:rPr>
          <w:rFonts w:ascii="Times New Roman" w:hAnsi="Times New Roman" w:cs="Times New Roman"/>
          <w:b/>
          <w:bCs/>
        </w:rPr>
        <w:t xml:space="preserve">Model fitting approach. </w:t>
      </w:r>
      <w:r w:rsidR="00A9621B">
        <w:rPr>
          <w:rFonts w:ascii="Times New Roman" w:hAnsi="Times New Roman" w:cs="Times New Roman"/>
        </w:rPr>
        <w:t>First, to ensure the self-reported music engagement measures fit well within a single domain, we tested a common pathway model of instrument engagement data only.</w:t>
      </w:r>
      <w:r w:rsidR="00A9621B" w:rsidRPr="00A9621B">
        <w:rPr>
          <w:rFonts w:ascii="Times New Roman" w:hAnsi="Times New Roman" w:cs="Times New Roman"/>
        </w:rPr>
        <w:t xml:space="preserve"> </w:t>
      </w:r>
      <w:r w:rsidR="00A9621B">
        <w:rPr>
          <w:rFonts w:ascii="Times New Roman" w:hAnsi="Times New Roman" w:cs="Times New Roman"/>
        </w:rPr>
        <w:t>Second, we added measures of singing and dance engagement to the model to describe the genetic and environmental overlap among latent factors for music instrument, singing, and dance engagement.</w:t>
      </w:r>
      <w:r w:rsidR="00A9621B" w:rsidRPr="00A9621B">
        <w:rPr>
          <w:rFonts w:ascii="Times New Roman" w:hAnsi="Times New Roman" w:cs="Times New Roman"/>
          <w:bCs/>
        </w:rPr>
        <w:t xml:space="preserve"> </w:t>
      </w:r>
      <w:r w:rsidR="00A9621B">
        <w:rPr>
          <w:rFonts w:ascii="Times New Roman" w:hAnsi="Times New Roman" w:cs="Times New Roman"/>
          <w:bCs/>
        </w:rPr>
        <w:t xml:space="preserve">To </w:t>
      </w:r>
      <w:r w:rsidR="00085429">
        <w:rPr>
          <w:rFonts w:ascii="Times New Roman" w:hAnsi="Times New Roman" w:cs="Times New Roman"/>
          <w:bCs/>
        </w:rPr>
        <w:t>facilitate</w:t>
      </w:r>
      <w:r w:rsidR="00A9621B">
        <w:rPr>
          <w:rFonts w:ascii="Times New Roman" w:hAnsi="Times New Roman" w:cs="Times New Roman"/>
          <w:bCs/>
        </w:rPr>
        <w:t xml:space="preserve"> convergence </w:t>
      </w:r>
      <w:r w:rsidR="00085429">
        <w:rPr>
          <w:rFonts w:ascii="Times New Roman" w:hAnsi="Times New Roman" w:cs="Times New Roman"/>
          <w:bCs/>
        </w:rPr>
        <w:t>for</w:t>
      </w:r>
      <w:r w:rsidR="00A9621B">
        <w:rPr>
          <w:rFonts w:ascii="Times New Roman" w:hAnsi="Times New Roman" w:cs="Times New Roman"/>
          <w:bCs/>
        </w:rPr>
        <w:t xml:space="preserve"> this model</w:t>
      </w:r>
      <w:r w:rsidR="00A9621B">
        <w:rPr>
          <w:rFonts w:ascii="Times New Roman" w:hAnsi="Times New Roman" w:cs="Times New Roman"/>
        </w:rPr>
        <w:t xml:space="preserve">, we fixed all residual ACE paths for music engagement measures that were estimated at 0 to 0 (including singing and dance measures that were estimated at 0 in the initial model). </w:t>
      </w:r>
    </w:p>
    <w:p w14:paraId="611A553B" w14:textId="01A3C93B" w:rsidR="00D03B53" w:rsidRDefault="00A9621B" w:rsidP="00986855">
      <w:pPr>
        <w:widowControl w:val="0"/>
        <w:spacing w:line="480" w:lineRule="auto"/>
        <w:ind w:firstLine="720"/>
        <w:rPr>
          <w:rFonts w:ascii="Times New Roman" w:hAnsi="Times New Roman" w:cs="Times New Roman"/>
        </w:rPr>
      </w:pPr>
      <w:r>
        <w:rPr>
          <w:rFonts w:ascii="Times New Roman" w:hAnsi="Times New Roman" w:cs="Times New Roman"/>
        </w:rPr>
        <w:t xml:space="preserve">Next, </w:t>
      </w:r>
      <w:r w:rsidR="002501BB">
        <w:rPr>
          <w:rFonts w:ascii="Times New Roman" w:hAnsi="Times New Roman" w:cs="Times New Roman"/>
        </w:rPr>
        <w:t xml:space="preserve">in </w:t>
      </w:r>
      <w:r>
        <w:rPr>
          <w:rFonts w:ascii="Times New Roman" w:hAnsi="Times New Roman" w:cs="Times New Roman"/>
        </w:rPr>
        <w:t xml:space="preserve">phenotypic correlational and regression analyses, we estimated associations between the music engagement factor(s) from the first step with the age 12 IQ and </w:t>
      </w:r>
      <w:r w:rsidR="002501BB">
        <w:rPr>
          <w:rFonts w:ascii="Times New Roman" w:hAnsi="Times New Roman" w:cs="Times New Roman"/>
        </w:rPr>
        <w:t xml:space="preserve">an </w:t>
      </w:r>
      <w:r>
        <w:rPr>
          <w:rFonts w:ascii="Times New Roman" w:hAnsi="Times New Roman" w:cs="Times New Roman"/>
        </w:rPr>
        <w:t xml:space="preserve">age 16 </w:t>
      </w:r>
      <w:r w:rsidR="002501BB">
        <w:rPr>
          <w:rFonts w:ascii="Times New Roman" w:hAnsi="Times New Roman" w:cs="Times New Roman"/>
        </w:rPr>
        <w:t>V</w:t>
      </w:r>
      <w:r w:rsidR="009C7D51">
        <w:rPr>
          <w:rFonts w:ascii="Times New Roman" w:hAnsi="Times New Roman" w:cs="Times New Roman"/>
        </w:rPr>
        <w:t xml:space="preserve">erbal </w:t>
      </w:r>
      <w:r w:rsidR="002501BB">
        <w:rPr>
          <w:rFonts w:ascii="Times New Roman" w:hAnsi="Times New Roman" w:cs="Times New Roman"/>
        </w:rPr>
        <w:t>A</w:t>
      </w:r>
      <w:r w:rsidR="009C7D51">
        <w:rPr>
          <w:rFonts w:ascii="Times New Roman" w:hAnsi="Times New Roman" w:cs="Times New Roman"/>
        </w:rPr>
        <w:t>bility</w:t>
      </w:r>
      <w:r>
        <w:rPr>
          <w:rFonts w:ascii="Times New Roman" w:hAnsi="Times New Roman" w:cs="Times New Roman"/>
        </w:rPr>
        <w:t xml:space="preserve"> latent variable. When fitting this model, we first ensured that the common pathway model of the age 16 </w:t>
      </w:r>
      <w:r w:rsidR="009C7D51">
        <w:rPr>
          <w:rFonts w:ascii="Times New Roman" w:hAnsi="Times New Roman" w:cs="Times New Roman"/>
        </w:rPr>
        <w:t>verbal ability</w:t>
      </w:r>
      <w:r>
        <w:rPr>
          <w:rFonts w:ascii="Times New Roman" w:hAnsi="Times New Roman" w:cs="Times New Roman"/>
        </w:rPr>
        <w:t xml:space="preserve"> measures fit well and tested for evidence that means and residual variances of certain measures needed to be freed across twin and biological/adoptive sibling subsamples (particularly the WISC and WAIS tests where participants completed different versions). Indeed, model fit was substantially improved by freeing the means for age 12 IQ and age 16 WAIS vocabulary, and freeing variances for age 12 IQ and age 16 WAIS vocabulary.</w:t>
      </w:r>
      <w:r w:rsidRPr="004F1A03">
        <w:rPr>
          <w:rFonts w:ascii="Times New Roman" w:hAnsi="Times New Roman" w:cs="Times New Roman"/>
        </w:rPr>
        <w:t xml:space="preserve"> </w:t>
      </w:r>
      <w:r>
        <w:rPr>
          <w:rFonts w:ascii="Times New Roman" w:hAnsi="Times New Roman" w:cs="Times New Roman"/>
        </w:rPr>
        <w:t xml:space="preserve">In models with measures that did not have identical variances, standardized estimates are presented separately for each sample (covariances estimates were still constrained to be equal across sample, which did not impact model fit, but the total correlations differ because of the freed residual variances). See supplement </w:t>
      </w:r>
      <w:r w:rsidRPr="00CF1F83">
        <w:rPr>
          <w:rFonts w:ascii="Times New Roman" w:hAnsi="Times New Roman" w:cs="Times New Roman"/>
        </w:rPr>
        <w:t>Figure S</w:t>
      </w:r>
      <w:r w:rsidR="00C55558">
        <w:rPr>
          <w:rFonts w:ascii="Times New Roman" w:hAnsi="Times New Roman" w:cs="Times New Roman"/>
        </w:rPr>
        <w:t>2</w:t>
      </w:r>
      <w:r>
        <w:rPr>
          <w:rFonts w:ascii="Times New Roman" w:hAnsi="Times New Roman" w:cs="Times New Roman"/>
        </w:rPr>
        <w:t xml:space="preserve"> for the multivariate model of the age 16 Verbal Ability alone. </w:t>
      </w:r>
    </w:p>
    <w:p w14:paraId="0D5420E1" w14:textId="2809821E" w:rsidR="00B958ED" w:rsidRDefault="00E97314" w:rsidP="00551E1D">
      <w:pPr>
        <w:widowControl w:val="0"/>
        <w:spacing w:line="480" w:lineRule="auto"/>
        <w:ind w:firstLine="720"/>
        <w:rPr>
          <w:rFonts w:ascii="Times New Roman" w:hAnsi="Times New Roman" w:cs="Times New Roman"/>
        </w:rPr>
      </w:pPr>
      <w:bookmarkStart w:id="14" w:name="_Hlk70488472"/>
      <w:r>
        <w:rPr>
          <w:rFonts w:ascii="Times New Roman" w:hAnsi="Times New Roman" w:cs="Times New Roman"/>
        </w:rPr>
        <w:t>Finally, to</w:t>
      </w:r>
      <w:r w:rsidR="00043E1C">
        <w:rPr>
          <w:rFonts w:ascii="Times New Roman" w:hAnsi="Times New Roman" w:cs="Times New Roman"/>
        </w:rPr>
        <w:t xml:space="preserve"> the extent we observed phenotypic associations</w:t>
      </w:r>
      <w:r>
        <w:rPr>
          <w:rFonts w:ascii="Times New Roman" w:hAnsi="Times New Roman" w:cs="Times New Roman"/>
        </w:rPr>
        <w:t xml:space="preserve"> between </w:t>
      </w:r>
      <w:r w:rsidR="009C7D51">
        <w:rPr>
          <w:rFonts w:ascii="Times New Roman" w:hAnsi="Times New Roman" w:cs="Times New Roman"/>
        </w:rPr>
        <w:t>Musical I</w:t>
      </w:r>
      <w:r>
        <w:rPr>
          <w:rFonts w:ascii="Times New Roman" w:hAnsi="Times New Roman" w:cs="Times New Roman"/>
        </w:rPr>
        <w:t xml:space="preserve">nstrument engagement and </w:t>
      </w:r>
      <w:r w:rsidR="009C7D51">
        <w:rPr>
          <w:rFonts w:ascii="Times New Roman" w:hAnsi="Times New Roman" w:cs="Times New Roman"/>
        </w:rPr>
        <w:t>Verbal Ability factors</w:t>
      </w:r>
      <w:r w:rsidR="00043E1C">
        <w:rPr>
          <w:rFonts w:ascii="Times New Roman" w:hAnsi="Times New Roman" w:cs="Times New Roman"/>
        </w:rPr>
        <w:t xml:space="preserve">, we decomposed these associations into their genetic and </w:t>
      </w:r>
      <w:r w:rsidR="00043E1C">
        <w:rPr>
          <w:rFonts w:ascii="Times New Roman" w:hAnsi="Times New Roman" w:cs="Times New Roman"/>
        </w:rPr>
        <w:lastRenderedPageBreak/>
        <w:t xml:space="preserve">environmental components using </w:t>
      </w:r>
      <w:r w:rsidR="00145311">
        <w:rPr>
          <w:rFonts w:ascii="Times New Roman" w:hAnsi="Times New Roman" w:cs="Times New Roman"/>
        </w:rPr>
        <w:t>genetic models</w:t>
      </w:r>
      <w:r w:rsidR="00043E1C">
        <w:rPr>
          <w:rFonts w:ascii="Times New Roman" w:hAnsi="Times New Roman" w:cs="Times New Roman"/>
        </w:rPr>
        <w:t>.</w:t>
      </w:r>
      <w:r w:rsidR="009F06E6">
        <w:rPr>
          <w:rFonts w:ascii="Times New Roman" w:hAnsi="Times New Roman" w:cs="Times New Roman"/>
        </w:rPr>
        <w:t xml:space="preserve"> </w:t>
      </w:r>
      <w:bookmarkStart w:id="15" w:name="_Hlk70489545"/>
      <w:r w:rsidR="009F06E6">
        <w:rPr>
          <w:rFonts w:ascii="Times New Roman" w:hAnsi="Times New Roman" w:cs="Times New Roman"/>
        </w:rPr>
        <w:t xml:space="preserve">In these analyses we examined both </w:t>
      </w:r>
      <w:r w:rsidR="00085429">
        <w:rPr>
          <w:rFonts w:ascii="Times New Roman" w:hAnsi="Times New Roman" w:cs="Times New Roman"/>
        </w:rPr>
        <w:t xml:space="preserve">a </w:t>
      </w:r>
      <w:r w:rsidR="00394B24">
        <w:rPr>
          <w:rFonts w:ascii="Times New Roman" w:hAnsi="Times New Roman" w:cs="Times New Roman"/>
        </w:rPr>
        <w:t xml:space="preserve">bivariate Cholesky decomposition </w:t>
      </w:r>
      <w:r w:rsidR="009F06E6">
        <w:rPr>
          <w:rFonts w:ascii="Times New Roman" w:hAnsi="Times New Roman" w:cs="Times New Roman"/>
        </w:rPr>
        <w:t xml:space="preserve">and </w:t>
      </w:r>
      <w:r w:rsidR="00085429">
        <w:rPr>
          <w:rFonts w:ascii="Times New Roman" w:hAnsi="Times New Roman" w:cs="Times New Roman"/>
        </w:rPr>
        <w:t xml:space="preserve">a </w:t>
      </w:r>
      <w:r w:rsidR="009F06E6">
        <w:rPr>
          <w:rFonts w:ascii="Times New Roman" w:hAnsi="Times New Roman" w:cs="Times New Roman"/>
        </w:rPr>
        <w:t xml:space="preserve">direction of causation model </w:t>
      </w:r>
      <w:r w:rsidR="009F06E6">
        <w:rPr>
          <w:rFonts w:ascii="Times New Roman" w:hAnsi="Times New Roman" w:cs="Times New Roman"/>
        </w:rPr>
        <w:fldChar w:fldCharType="begin"/>
      </w:r>
      <w:r w:rsidR="006D03D5">
        <w:rPr>
          <w:rFonts w:ascii="Times New Roman" w:hAnsi="Times New Roman" w:cs="Times New Roman"/>
        </w:rPr>
        <w:instrText xml:space="preserve"> ADDIN EN.CITE &lt;EndNote&gt;&lt;Cite&gt;&lt;Author&gt;Heath&lt;/Author&gt;&lt;Year&gt;1993&lt;/Year&gt;&lt;RecNum&gt;1253&lt;/RecNum&gt;&lt;DisplayText&gt;(Heath et al., 1993)&lt;/DisplayText&gt;&lt;record&gt;&lt;rec-number&gt;1253&lt;/rec-number&gt;&lt;foreign-keys&gt;&lt;key app="EN" db-id="tzzxvz2xer0vane5arypdtsssr5d2paexa29" timestamp="1588339115"&gt;1253&lt;/key&gt;&lt;/foreign-keys&gt;&lt;ref-type name="Journal Article"&gt;17&lt;/ref-type&gt;&lt;contributors&gt;&lt;authors&gt;&lt;author&gt;Heath, A. C.&lt;/author&gt;&lt;author&gt;Kessler, R. C.&lt;/author&gt;&lt;author&gt;Neale, M. C.&lt;/author&gt;&lt;author&gt;Hewitt, J. K.&lt;/author&gt;&lt;author&gt;Eaves, L. J.&lt;/author&gt;&lt;author&gt;Kendler, K. S.&lt;/author&gt;&lt;/authors&gt;&lt;/contributors&gt;&lt;auth-address&gt;Department of Psychiatry, Washington University School of Medicine, St. Louis, Missouri 63130.&lt;/auth-address&gt;&lt;titles&gt;&lt;title&gt;Testing hypotheses about direction of causation using cross-sectional family data&lt;/title&gt;&lt;secondary-title&gt;Behavior Genetics&lt;/secondary-title&gt;&lt;/titles&gt;&lt;periodical&gt;&lt;full-title&gt;Behavior Genetics&lt;/full-title&gt;&lt;/periodical&gt;&lt;pages&gt;29-50&lt;/pages&gt;&lt;volume&gt;23&lt;/volume&gt;&lt;number&gt;1&lt;/number&gt;&lt;edition&gt;1993/01/01&lt;/edition&gt;&lt;keywords&gt;&lt;keyword&gt;*Adoption/psychology&lt;/keyword&gt;&lt;keyword&gt;Causality&lt;/keyword&gt;&lt;keyword&gt;Cross-Sectional Studies&lt;/keyword&gt;&lt;keyword&gt;Humans&lt;/keyword&gt;&lt;keyword&gt;Mental Disorders/*genetics/psychology&lt;/keyword&gt;&lt;keyword&gt;*Models, Genetic&lt;/keyword&gt;&lt;keyword&gt;Personality Development&lt;/keyword&gt;&lt;keyword&gt;Phenotype&lt;/keyword&gt;&lt;keyword&gt;*Social Environment&lt;/keyword&gt;&lt;keyword&gt;Twins, Dizygotic/genetics&lt;/keyword&gt;&lt;keyword&gt;Twins, Monozygotic/genetics&lt;/keyword&gt;&lt;/keywords&gt;&lt;dates&gt;&lt;year&gt;1993&lt;/year&gt;&lt;pub-dates&gt;&lt;date&gt;Jan&lt;/date&gt;&lt;/pub-dates&gt;&lt;/dates&gt;&lt;isbn&gt;0001-8244 (Print)&amp;#xD;0001-8244 (Linking)&lt;/isbn&gt;&lt;accession-num&gt;8476389&lt;/accession-num&gt;&lt;urls&gt;&lt;related-urls&gt;&lt;url&gt;https://www.ncbi.nlm.nih.gov/pubmed/8476389&lt;/url&gt;&lt;/related-urls&gt;&lt;/urls&gt;&lt;electronic-resource-num&gt;10.1007/bf01067552&lt;/electronic-resource-num&gt;&lt;/record&gt;&lt;/Cite&gt;&lt;/EndNote&gt;</w:instrText>
      </w:r>
      <w:r w:rsidR="009F06E6">
        <w:rPr>
          <w:rFonts w:ascii="Times New Roman" w:hAnsi="Times New Roman" w:cs="Times New Roman"/>
        </w:rPr>
        <w:fldChar w:fldCharType="separate"/>
      </w:r>
      <w:r w:rsidR="009F06E6">
        <w:rPr>
          <w:rFonts w:ascii="Times New Roman" w:hAnsi="Times New Roman" w:cs="Times New Roman"/>
          <w:noProof/>
        </w:rPr>
        <w:t>(Heath et al., 1993)</w:t>
      </w:r>
      <w:r w:rsidR="009F06E6">
        <w:rPr>
          <w:rFonts w:ascii="Times New Roman" w:hAnsi="Times New Roman" w:cs="Times New Roman"/>
        </w:rPr>
        <w:fldChar w:fldCharType="end"/>
      </w:r>
      <w:r w:rsidR="00145311">
        <w:rPr>
          <w:rFonts w:ascii="Times New Roman" w:hAnsi="Times New Roman" w:cs="Times New Roman"/>
        </w:rPr>
        <w:t xml:space="preserve">, which compares the model fit of the bivariate Cholesky with a model in which music engagement directly predicts later </w:t>
      </w:r>
      <w:r w:rsidR="009C7D51">
        <w:rPr>
          <w:rFonts w:ascii="Times New Roman" w:hAnsi="Times New Roman" w:cs="Times New Roman"/>
        </w:rPr>
        <w:t>verbal</w:t>
      </w:r>
      <w:r w:rsidR="00145311">
        <w:rPr>
          <w:rFonts w:ascii="Times New Roman" w:hAnsi="Times New Roman" w:cs="Times New Roman"/>
        </w:rPr>
        <w:t xml:space="preserve"> ability</w:t>
      </w:r>
      <w:r w:rsidR="0004390E">
        <w:rPr>
          <w:rFonts w:ascii="Times New Roman" w:hAnsi="Times New Roman" w:cs="Times New Roman"/>
        </w:rPr>
        <w:t>. In this latter model,</w:t>
      </w:r>
      <w:r w:rsidR="0037746E">
        <w:rPr>
          <w:rFonts w:ascii="Times New Roman" w:hAnsi="Times New Roman" w:cs="Times New Roman"/>
        </w:rPr>
        <w:t xml:space="preserve"> we still estimate ACE paths on</w:t>
      </w:r>
      <w:r w:rsidR="0004390E">
        <w:rPr>
          <w:rFonts w:ascii="Times New Roman" w:hAnsi="Times New Roman" w:cs="Times New Roman"/>
        </w:rPr>
        <w:t xml:space="preserve"> </w:t>
      </w:r>
      <w:r w:rsidR="00394B24">
        <w:rPr>
          <w:rFonts w:ascii="Times New Roman" w:hAnsi="Times New Roman" w:cs="Times New Roman"/>
        </w:rPr>
        <w:t>music</w:t>
      </w:r>
      <w:r w:rsidR="0037746E">
        <w:rPr>
          <w:rFonts w:ascii="Times New Roman" w:hAnsi="Times New Roman" w:cs="Times New Roman"/>
        </w:rPr>
        <w:t xml:space="preserve"> engagement and </w:t>
      </w:r>
      <w:r w:rsidR="00394B24">
        <w:rPr>
          <w:rFonts w:ascii="Times New Roman" w:hAnsi="Times New Roman" w:cs="Times New Roman"/>
        </w:rPr>
        <w:t>v</w:t>
      </w:r>
      <w:r w:rsidR="009C7D51">
        <w:rPr>
          <w:rFonts w:ascii="Times New Roman" w:hAnsi="Times New Roman" w:cs="Times New Roman"/>
        </w:rPr>
        <w:t xml:space="preserve">erbal </w:t>
      </w:r>
      <w:r w:rsidR="00394B24">
        <w:rPr>
          <w:rFonts w:ascii="Times New Roman" w:hAnsi="Times New Roman" w:cs="Times New Roman"/>
        </w:rPr>
        <w:t>a</w:t>
      </w:r>
      <w:r w:rsidR="009C7D51">
        <w:rPr>
          <w:rFonts w:ascii="Times New Roman" w:hAnsi="Times New Roman" w:cs="Times New Roman"/>
        </w:rPr>
        <w:t>bility</w:t>
      </w:r>
      <w:r w:rsidR="0037746E">
        <w:rPr>
          <w:rFonts w:ascii="Times New Roman" w:hAnsi="Times New Roman" w:cs="Times New Roman"/>
        </w:rPr>
        <w:t xml:space="preserve"> factors, but the Cholesky cross</w:t>
      </w:r>
      <w:r w:rsidR="00394B24">
        <w:rPr>
          <w:rFonts w:ascii="Times New Roman" w:hAnsi="Times New Roman" w:cs="Times New Roman"/>
        </w:rPr>
        <w:t>-</w:t>
      </w:r>
      <w:r w:rsidR="0037746E">
        <w:rPr>
          <w:rFonts w:ascii="Times New Roman" w:hAnsi="Times New Roman" w:cs="Times New Roman"/>
        </w:rPr>
        <w:t xml:space="preserve">paths </w:t>
      </w:r>
      <w:r w:rsidR="0004390E">
        <w:rPr>
          <w:rFonts w:ascii="Times New Roman" w:hAnsi="Times New Roman" w:cs="Times New Roman"/>
        </w:rPr>
        <w:t>are replaced with a single phenotypic path.</w:t>
      </w:r>
      <w:bookmarkEnd w:id="15"/>
      <w:r w:rsidR="0004390E">
        <w:rPr>
          <w:rFonts w:ascii="Times New Roman" w:hAnsi="Times New Roman" w:cs="Times New Roman"/>
        </w:rPr>
        <w:t xml:space="preserve"> </w:t>
      </w:r>
      <w:bookmarkStart w:id="16" w:name="_Hlk70489532"/>
      <w:ins w:id="17" w:author="Daniel Gustavson" w:date="2021-04-28T07:42:00Z">
        <w:r w:rsidR="007D5A8D">
          <w:rPr>
            <w:rFonts w:ascii="Times New Roman" w:hAnsi="Times New Roman" w:cs="Times New Roman"/>
          </w:rPr>
          <w:t xml:space="preserve">If the </w:t>
        </w:r>
      </w:ins>
      <w:ins w:id="18" w:author="Daniel Gustavson" w:date="2021-04-28T07:43:00Z">
        <w:r w:rsidR="007D5A8D">
          <w:rPr>
            <w:rFonts w:ascii="Times New Roman" w:hAnsi="Times New Roman" w:cs="Times New Roman"/>
          </w:rPr>
          <w:t xml:space="preserve">model with a </w:t>
        </w:r>
      </w:ins>
      <w:ins w:id="19" w:author="Daniel Gustavson" w:date="2021-04-28T07:42:00Z">
        <w:r w:rsidR="007D5A8D">
          <w:rPr>
            <w:rFonts w:ascii="Times New Roman" w:hAnsi="Times New Roman" w:cs="Times New Roman"/>
          </w:rPr>
          <w:t>single</w:t>
        </w:r>
      </w:ins>
      <w:ins w:id="20" w:author="Daniel Gustavson" w:date="2021-04-28T07:43:00Z">
        <w:r w:rsidR="007D5A8D">
          <w:rPr>
            <w:rFonts w:ascii="Times New Roman" w:hAnsi="Times New Roman" w:cs="Times New Roman"/>
          </w:rPr>
          <w:t xml:space="preserve"> phenotypic</w:t>
        </w:r>
      </w:ins>
      <w:ins w:id="21" w:author="Daniel Gustavson" w:date="2021-04-28T07:42:00Z">
        <w:r w:rsidR="007D5A8D">
          <w:rPr>
            <w:rFonts w:ascii="Times New Roman" w:hAnsi="Times New Roman" w:cs="Times New Roman"/>
          </w:rPr>
          <w:t xml:space="preserve"> path fits worse than the </w:t>
        </w:r>
      </w:ins>
      <w:ins w:id="22" w:author="Daniel Gustavson" w:date="2021-04-28T07:44:00Z">
        <w:r w:rsidR="007D5A8D">
          <w:rPr>
            <w:rFonts w:ascii="Times New Roman" w:hAnsi="Times New Roman" w:cs="Times New Roman"/>
          </w:rPr>
          <w:t>Cholesky</w:t>
        </w:r>
      </w:ins>
      <w:ins w:id="23" w:author="Daniel Gustavson" w:date="2021-04-28T07:43:00Z">
        <w:r w:rsidR="007D5A8D">
          <w:rPr>
            <w:rFonts w:ascii="Times New Roman" w:hAnsi="Times New Roman" w:cs="Times New Roman"/>
          </w:rPr>
          <w:t xml:space="preserve"> model, this </w:t>
        </w:r>
      </w:ins>
      <w:ins w:id="24" w:author="Daniel Gustavson" w:date="2021-04-28T08:01:00Z">
        <w:r w:rsidR="00CB34F4">
          <w:rPr>
            <w:rFonts w:ascii="Times New Roman" w:hAnsi="Times New Roman" w:cs="Times New Roman"/>
          </w:rPr>
          <w:t>is</w:t>
        </w:r>
      </w:ins>
      <w:ins w:id="25" w:author="Daniel Gustavson" w:date="2021-04-28T07:43:00Z">
        <w:r w:rsidR="007D5A8D">
          <w:rPr>
            <w:rFonts w:ascii="Times New Roman" w:hAnsi="Times New Roman" w:cs="Times New Roman"/>
          </w:rPr>
          <w:t xml:space="preserve"> evidence against a causal association between music engagement and later verbal ability. </w:t>
        </w:r>
      </w:ins>
      <w:ins w:id="26" w:author="Daniel Gustavson" w:date="2021-04-28T07:44:00Z">
        <w:r w:rsidR="007D5A8D">
          <w:rPr>
            <w:rFonts w:ascii="Times New Roman" w:hAnsi="Times New Roman" w:cs="Times New Roman"/>
          </w:rPr>
          <w:t xml:space="preserve">If the latter model fits no worse than the Cholesky, this </w:t>
        </w:r>
      </w:ins>
      <w:ins w:id="27" w:author="Daniel Gustavson" w:date="2021-04-28T08:04:00Z">
        <w:r w:rsidR="00551E1D">
          <w:rPr>
            <w:rFonts w:ascii="Times New Roman" w:hAnsi="Times New Roman" w:cs="Times New Roman"/>
          </w:rPr>
          <w:t>is</w:t>
        </w:r>
      </w:ins>
      <w:ins w:id="28" w:author="Daniel Gustavson" w:date="2021-04-28T07:44:00Z">
        <w:r w:rsidR="007D5A8D">
          <w:rPr>
            <w:rFonts w:ascii="Times New Roman" w:hAnsi="Times New Roman" w:cs="Times New Roman"/>
          </w:rPr>
          <w:t xml:space="preserve"> consistent with a casual association </w:t>
        </w:r>
      </w:ins>
      <w:ins w:id="29" w:author="Daniel Gustavson" w:date="2021-04-28T07:45:00Z">
        <w:r w:rsidR="007D5A8D">
          <w:rPr>
            <w:rFonts w:ascii="Times New Roman" w:hAnsi="Times New Roman" w:cs="Times New Roman"/>
          </w:rPr>
          <w:t>(but would not necessarily prove causation).</w:t>
        </w:r>
      </w:ins>
      <w:ins w:id="30" w:author="Daniel Gustavson" w:date="2021-04-28T07:46:00Z">
        <w:r w:rsidR="007D5A8D">
          <w:rPr>
            <w:rFonts w:ascii="Times New Roman" w:hAnsi="Times New Roman" w:cs="Times New Roman"/>
          </w:rPr>
          <w:t xml:space="preserve"> </w:t>
        </w:r>
      </w:ins>
      <w:bookmarkEnd w:id="14"/>
      <w:ins w:id="31" w:author="Daniel Gustavson" w:date="2021-04-28T07:52:00Z">
        <w:r w:rsidR="00CB34F4">
          <w:rPr>
            <w:rFonts w:ascii="Times New Roman" w:hAnsi="Times New Roman" w:cs="Times New Roman"/>
          </w:rPr>
          <w:t>In other words, if one trait causes the other, then the ACE factor</w:t>
        </w:r>
      </w:ins>
      <w:ins w:id="32" w:author="Daniel Gustavson" w:date="2021-04-28T07:53:00Z">
        <w:r w:rsidR="00CB34F4">
          <w:rPr>
            <w:rFonts w:ascii="Times New Roman" w:hAnsi="Times New Roman" w:cs="Times New Roman"/>
          </w:rPr>
          <w:t>s affecting</w:t>
        </w:r>
        <w:r w:rsidR="00CB34F4" w:rsidRPr="00CB34F4">
          <w:t xml:space="preserve"> </w:t>
        </w:r>
        <w:r w:rsidR="00CB34F4" w:rsidRPr="00CB34F4">
          <w:rPr>
            <w:rFonts w:ascii="Times New Roman" w:hAnsi="Times New Roman" w:cs="Times New Roman"/>
          </w:rPr>
          <w:t xml:space="preserve">music engagement </w:t>
        </w:r>
      </w:ins>
      <w:ins w:id="33" w:author="Daniel Gustavson" w:date="2021-04-28T08:02:00Z">
        <w:r w:rsidR="00CB34F4">
          <w:rPr>
            <w:rFonts w:ascii="Times New Roman" w:hAnsi="Times New Roman" w:cs="Times New Roman"/>
          </w:rPr>
          <w:t>only indirectly influence</w:t>
        </w:r>
      </w:ins>
      <w:ins w:id="34" w:author="Daniel Gustavson" w:date="2021-04-28T07:53:00Z">
        <w:r w:rsidR="00CB34F4" w:rsidRPr="00CB34F4">
          <w:rPr>
            <w:rFonts w:ascii="Times New Roman" w:hAnsi="Times New Roman" w:cs="Times New Roman"/>
          </w:rPr>
          <w:t xml:space="preserve"> the second trait verbal ability through the direct phenotypic path</w:t>
        </w:r>
      </w:ins>
      <w:ins w:id="35" w:author="Daniel Gustavson" w:date="2021-04-28T08:02:00Z">
        <w:r w:rsidR="00551E1D">
          <w:rPr>
            <w:rFonts w:ascii="Times New Roman" w:hAnsi="Times New Roman" w:cs="Times New Roman"/>
          </w:rPr>
          <w:t xml:space="preserve">, especially when the two traits differ in models of inheritance (i.e., </w:t>
        </w:r>
      </w:ins>
      <w:ins w:id="36" w:author="Daniel Gustavson" w:date="2021-04-28T08:03:00Z">
        <w:r w:rsidR="00551E1D">
          <w:rPr>
            <w:rFonts w:ascii="Times New Roman" w:hAnsi="Times New Roman" w:cs="Times New Roman"/>
          </w:rPr>
          <w:t xml:space="preserve">if music engagement but not verbal ability have shared environmental influences, </w:t>
        </w:r>
      </w:ins>
      <w:ins w:id="37" w:author="Daniel Gustavson" w:date="2021-04-28T08:04:00Z">
        <w:r w:rsidR="00551E1D">
          <w:rPr>
            <w:rFonts w:ascii="Times New Roman" w:hAnsi="Times New Roman" w:cs="Times New Roman"/>
          </w:rPr>
          <w:t>those shared environmental influences on music engagement could only influence verbal ability through the music engagement phenotype).</w:t>
        </w:r>
      </w:ins>
      <w:bookmarkEnd w:id="16"/>
      <w:del w:id="38" w:author="Daniel Gustavson" w:date="2021-04-28T07:45:00Z">
        <w:r w:rsidR="0004390E" w:rsidDel="007D5A8D">
          <w:rPr>
            <w:rFonts w:ascii="Times New Roman" w:hAnsi="Times New Roman" w:cs="Times New Roman"/>
          </w:rPr>
          <w:delText xml:space="preserve">If the latter model fits no worse than the Cholesky, </w:delText>
        </w:r>
        <w:r w:rsidR="00436F0E" w:rsidDel="007D5A8D">
          <w:rPr>
            <w:rFonts w:ascii="Times New Roman" w:hAnsi="Times New Roman" w:cs="Times New Roman"/>
          </w:rPr>
          <w:delText>the</w:delText>
        </w:r>
        <w:r w:rsidR="0004390E" w:rsidDel="007D5A8D">
          <w:rPr>
            <w:rFonts w:ascii="Times New Roman" w:hAnsi="Times New Roman" w:cs="Times New Roman"/>
          </w:rPr>
          <w:delText xml:space="preserve"> model is more consistent with a causal association between the music engagement phenotype on </w:delText>
        </w:r>
        <w:r w:rsidR="001070EE" w:rsidDel="007D5A8D">
          <w:rPr>
            <w:rFonts w:ascii="Times New Roman" w:hAnsi="Times New Roman" w:cs="Times New Roman"/>
          </w:rPr>
          <w:delText>later verbal ability</w:delText>
        </w:r>
        <w:r w:rsidR="0004390E" w:rsidDel="007D5A8D">
          <w:rPr>
            <w:rFonts w:ascii="Times New Roman" w:hAnsi="Times New Roman" w:cs="Times New Roman"/>
          </w:rPr>
          <w:delText>, rather than shared genetic or environmental influences.</w:delText>
        </w:r>
      </w:del>
    </w:p>
    <w:p w14:paraId="6CF1555F" w14:textId="21B77915" w:rsidR="00DB6954" w:rsidRPr="002858A2" w:rsidRDefault="00DB6954" w:rsidP="00A9621B">
      <w:pPr>
        <w:widowControl w:val="0"/>
        <w:spacing w:line="480" w:lineRule="auto"/>
        <w:ind w:firstLine="720"/>
        <w:rPr>
          <w:rFonts w:ascii="Times New Roman" w:hAnsi="Times New Roman" w:cs="Times New Roman"/>
        </w:rPr>
      </w:pPr>
      <w:r>
        <w:rPr>
          <w:rFonts w:ascii="Times New Roman" w:hAnsi="Times New Roman" w:cs="Times New Roman"/>
          <w:b/>
          <w:bCs/>
        </w:rPr>
        <w:t>Power</w:t>
      </w:r>
      <w:r>
        <w:rPr>
          <w:rFonts w:ascii="Times New Roman" w:hAnsi="Times New Roman" w:cs="Times New Roman"/>
        </w:rPr>
        <w:t xml:space="preserve">. </w:t>
      </w:r>
      <w:r w:rsidR="00B310F0">
        <w:rPr>
          <w:rFonts w:ascii="Times New Roman" w:hAnsi="Times New Roman" w:cs="Times New Roman"/>
        </w:rPr>
        <w:t xml:space="preserve">Analyses were based on a secondary data source collected about 20 years ago. </w:t>
      </w:r>
      <w:r w:rsidR="00325192">
        <w:rPr>
          <w:rFonts w:ascii="Times New Roman" w:hAnsi="Times New Roman" w:cs="Times New Roman"/>
        </w:rPr>
        <w:t>Th</w:t>
      </w:r>
      <w:r w:rsidR="00B310F0">
        <w:rPr>
          <w:rFonts w:ascii="Times New Roman" w:hAnsi="Times New Roman" w:cs="Times New Roman"/>
        </w:rPr>
        <w:t>e original</w:t>
      </w:r>
      <w:r w:rsidR="00325192">
        <w:rPr>
          <w:rFonts w:ascii="Times New Roman" w:hAnsi="Times New Roman" w:cs="Times New Roman"/>
        </w:rPr>
        <w:t xml:space="preserve"> </w:t>
      </w:r>
      <w:r w:rsidR="00B310F0">
        <w:rPr>
          <w:rFonts w:ascii="Times New Roman" w:hAnsi="Times New Roman" w:cs="Times New Roman"/>
        </w:rPr>
        <w:t>data collection effort</w:t>
      </w:r>
      <w:r w:rsidR="00325192">
        <w:rPr>
          <w:rFonts w:ascii="Times New Roman" w:hAnsi="Times New Roman" w:cs="Times New Roman"/>
        </w:rPr>
        <w:t xml:space="preserve"> was not designed with this specific </w:t>
      </w:r>
      <w:r w:rsidR="00B310F0">
        <w:rPr>
          <w:rFonts w:ascii="Times New Roman" w:hAnsi="Times New Roman" w:cs="Times New Roman"/>
        </w:rPr>
        <w:t>analysis</w:t>
      </w:r>
      <w:r w:rsidR="00325192">
        <w:rPr>
          <w:rFonts w:ascii="Times New Roman" w:hAnsi="Times New Roman" w:cs="Times New Roman"/>
        </w:rPr>
        <w:t xml:space="preserve"> in mind, so all subjects with available data were included and no a prior</w:t>
      </w:r>
      <w:r w:rsidR="00F06C84">
        <w:rPr>
          <w:rFonts w:ascii="Times New Roman" w:hAnsi="Times New Roman" w:cs="Times New Roman"/>
        </w:rPr>
        <w:t>i</w:t>
      </w:r>
      <w:r w:rsidR="00325192">
        <w:rPr>
          <w:rFonts w:ascii="Times New Roman" w:hAnsi="Times New Roman" w:cs="Times New Roman"/>
        </w:rPr>
        <w:t xml:space="preserve"> power calculation was conducted. Post-hoc power calculations </w:t>
      </w:r>
      <w:r w:rsidR="00325192">
        <w:rPr>
          <w:rFonts w:ascii="Times New Roman" w:hAnsi="Times New Roman" w:cs="Times New Roman"/>
        </w:rPr>
        <w:fldChar w:fldCharType="begin"/>
      </w:r>
      <w:r w:rsidR="00325192">
        <w:rPr>
          <w:rFonts w:ascii="Times New Roman" w:hAnsi="Times New Roman" w:cs="Times New Roman"/>
        </w:rPr>
        <w:instrText xml:space="preserve"> ADDIN EN.CITE &lt;EndNote&gt;&lt;Cite&gt;&lt;Author&gt;Soper&lt;/Author&gt;&lt;Year&gt;2018&lt;/Year&gt;&lt;RecNum&gt;700&lt;/RecNum&gt;&lt;DisplayText&gt;(Soper, 2018)&lt;/DisplayText&gt;&lt;record&gt;&lt;rec-number&gt;700&lt;/rec-number&gt;&lt;foreign-keys&gt;&lt;key app="EN" db-id="tzzxvz2xer0vane5arypdtsssr5d2paexa29" timestamp="1516916927"&gt;700&lt;/key&gt;&lt;/foreign-keys&gt;&lt;ref-type name="Web Page"&gt;12&lt;/ref-type&gt;&lt;contributors&gt;&lt;authors&gt;&lt;author&gt;Soper, D. S.&lt;/author&gt;&lt;/authors&gt;&lt;/contributors&gt;&lt;titles&gt;&lt;title&gt;A-priori sample size calculator for structural equation models [Software]. Available from http://www.danielsoper.com/statcalc&lt;/title&gt;&lt;/titles&gt;&lt;volume&gt;2018&lt;/volume&gt;&lt;dates&gt;&lt;year&gt;2018&lt;/year&gt;&lt;/dates&gt;&lt;urls&gt;&lt;/urls&gt;&lt;/record&gt;&lt;/Cite&gt;&lt;/EndNote&gt;</w:instrText>
      </w:r>
      <w:r w:rsidR="00325192">
        <w:rPr>
          <w:rFonts w:ascii="Times New Roman" w:hAnsi="Times New Roman" w:cs="Times New Roman"/>
        </w:rPr>
        <w:fldChar w:fldCharType="separate"/>
      </w:r>
      <w:r w:rsidR="00325192">
        <w:rPr>
          <w:rFonts w:ascii="Times New Roman" w:hAnsi="Times New Roman" w:cs="Times New Roman"/>
          <w:noProof/>
        </w:rPr>
        <w:t>(Soper, 2018)</w:t>
      </w:r>
      <w:r w:rsidR="00325192">
        <w:rPr>
          <w:rFonts w:ascii="Times New Roman" w:hAnsi="Times New Roman" w:cs="Times New Roman"/>
        </w:rPr>
        <w:fldChar w:fldCharType="end"/>
      </w:r>
      <w:r w:rsidR="00325192">
        <w:rPr>
          <w:rFonts w:ascii="Times New Roman" w:hAnsi="Times New Roman" w:cs="Times New Roman"/>
        </w:rPr>
        <w:t xml:space="preserve"> confirmed that </w:t>
      </w:r>
      <w:r w:rsidR="00085429">
        <w:rPr>
          <w:rFonts w:ascii="Times New Roman" w:hAnsi="Times New Roman" w:cs="Times New Roman"/>
        </w:rPr>
        <w:t xml:space="preserve">analyses </w:t>
      </w:r>
      <w:r w:rsidR="00325192">
        <w:rPr>
          <w:rFonts w:ascii="Times New Roman" w:hAnsi="Times New Roman" w:cs="Times New Roman"/>
        </w:rPr>
        <w:t>were well-powered to detect small phenotypic correlations among music engagement latent factors</w:t>
      </w:r>
      <w:r w:rsidR="00B310F0">
        <w:rPr>
          <w:rFonts w:ascii="Times New Roman" w:hAnsi="Times New Roman" w:cs="Times New Roman"/>
        </w:rPr>
        <w:t xml:space="preserve"> and their potential</w:t>
      </w:r>
      <w:r w:rsidR="00325192">
        <w:rPr>
          <w:rFonts w:ascii="Times New Roman" w:hAnsi="Times New Roman" w:cs="Times New Roman"/>
        </w:rPr>
        <w:t xml:space="preserve"> correlations with </w:t>
      </w:r>
      <w:r w:rsidR="00B310F0">
        <w:rPr>
          <w:rFonts w:ascii="Times New Roman" w:hAnsi="Times New Roman" w:cs="Times New Roman"/>
        </w:rPr>
        <w:t xml:space="preserve">IQ and </w:t>
      </w:r>
      <w:r w:rsidR="00325192">
        <w:rPr>
          <w:rFonts w:ascii="Times New Roman" w:hAnsi="Times New Roman" w:cs="Times New Roman"/>
        </w:rPr>
        <w:t>verbal ability</w:t>
      </w:r>
      <w:r w:rsidR="00B310F0">
        <w:rPr>
          <w:rFonts w:ascii="Times New Roman" w:hAnsi="Times New Roman" w:cs="Times New Roman"/>
        </w:rPr>
        <w:t xml:space="preserve">. Specifically, </w:t>
      </w:r>
      <w:r w:rsidR="00325192">
        <w:rPr>
          <w:rFonts w:ascii="Times New Roman" w:hAnsi="Times New Roman" w:cs="Times New Roman"/>
        </w:rPr>
        <w:t xml:space="preserve">to achieve 80% power detect correlations of </w:t>
      </w:r>
      <w:r w:rsidR="00325192">
        <w:rPr>
          <w:rFonts w:ascii="Times New Roman" w:hAnsi="Times New Roman" w:cs="Times New Roman"/>
          <w:i/>
          <w:iCs/>
        </w:rPr>
        <w:t>r</w:t>
      </w:r>
      <w:r w:rsidR="00325192">
        <w:rPr>
          <w:rFonts w:ascii="Times New Roman" w:hAnsi="Times New Roman" w:cs="Times New Roman"/>
        </w:rPr>
        <w:t xml:space="preserve">=.10 with 14 measured variables, 4 latent variables, α=.05, the </w:t>
      </w:r>
      <w:r w:rsidR="00085429">
        <w:rPr>
          <w:rFonts w:ascii="Times New Roman" w:hAnsi="Times New Roman" w:cs="Times New Roman"/>
        </w:rPr>
        <w:t xml:space="preserve">estimated </w:t>
      </w:r>
      <w:r w:rsidR="00325192">
        <w:rPr>
          <w:rFonts w:ascii="Times New Roman" w:hAnsi="Times New Roman" w:cs="Times New Roman"/>
        </w:rPr>
        <w:t>minimum N</w:t>
      </w:r>
      <w:r w:rsidR="00F06C84">
        <w:rPr>
          <w:rFonts w:ascii="Times New Roman" w:hAnsi="Times New Roman" w:cs="Times New Roman"/>
        </w:rPr>
        <w:t xml:space="preserve"> was </w:t>
      </w:r>
      <w:r w:rsidR="00325192">
        <w:rPr>
          <w:rFonts w:ascii="Times New Roman" w:hAnsi="Times New Roman" w:cs="Times New Roman"/>
        </w:rPr>
        <w:t>1,</w:t>
      </w:r>
      <w:r w:rsidR="00237C9F">
        <w:rPr>
          <w:rFonts w:ascii="Times New Roman" w:hAnsi="Times New Roman" w:cs="Times New Roman"/>
        </w:rPr>
        <w:t>454. This calculat</w:t>
      </w:r>
      <w:r w:rsidR="00242C7D">
        <w:rPr>
          <w:rFonts w:ascii="Times New Roman" w:hAnsi="Times New Roman" w:cs="Times New Roman"/>
        </w:rPr>
        <w:t>ion</w:t>
      </w:r>
      <w:r w:rsidR="00237C9F">
        <w:rPr>
          <w:rFonts w:ascii="Times New Roman" w:hAnsi="Times New Roman" w:cs="Times New Roman"/>
        </w:rPr>
        <w:t xml:space="preserve"> did not consider the non-independence of data nested within families, </w:t>
      </w:r>
      <w:r w:rsidR="00242C7D">
        <w:rPr>
          <w:rFonts w:ascii="Times New Roman" w:hAnsi="Times New Roman" w:cs="Times New Roman"/>
        </w:rPr>
        <w:t>which</w:t>
      </w:r>
      <w:r w:rsidR="00237C9F">
        <w:rPr>
          <w:rFonts w:ascii="Times New Roman" w:hAnsi="Times New Roman" w:cs="Times New Roman"/>
        </w:rPr>
        <w:t xml:space="preserve"> should have little </w:t>
      </w:r>
      <w:r w:rsidR="00242C7D">
        <w:rPr>
          <w:rFonts w:ascii="Times New Roman" w:hAnsi="Times New Roman" w:cs="Times New Roman"/>
        </w:rPr>
        <w:t xml:space="preserve">effect on this phenotypic power (and nesting within families was </w:t>
      </w:r>
      <w:r w:rsidR="00242C7D">
        <w:rPr>
          <w:rFonts w:ascii="Times New Roman" w:hAnsi="Times New Roman" w:cs="Times New Roman"/>
        </w:rPr>
        <w:lastRenderedPageBreak/>
        <w:t>controlled for in the actual analyses)</w:t>
      </w:r>
      <w:r w:rsidR="00237C9F">
        <w:rPr>
          <w:rFonts w:ascii="Times New Roman" w:hAnsi="Times New Roman" w:cs="Times New Roman"/>
        </w:rPr>
        <w:t xml:space="preserve">. </w:t>
      </w:r>
      <w:r w:rsidR="00325192">
        <w:rPr>
          <w:rFonts w:ascii="Times New Roman" w:hAnsi="Times New Roman" w:cs="Times New Roman"/>
        </w:rPr>
        <w:t xml:space="preserve"> </w:t>
      </w:r>
    </w:p>
    <w:p w14:paraId="7A180ACA" w14:textId="77777777" w:rsidR="00C83B34" w:rsidRDefault="0051529C">
      <w:pPr>
        <w:widowControl w:val="0"/>
        <w:spacing w:line="480" w:lineRule="auto"/>
        <w:jc w:val="center"/>
        <w:rPr>
          <w:rFonts w:ascii="Times New Roman" w:hAnsi="Times New Roman" w:cs="Times New Roman"/>
        </w:rPr>
      </w:pPr>
      <w:r>
        <w:rPr>
          <w:rFonts w:ascii="Times New Roman" w:hAnsi="Times New Roman" w:cs="Times New Roman"/>
          <w:b/>
        </w:rPr>
        <w:t>Results</w:t>
      </w:r>
    </w:p>
    <w:p w14:paraId="0D6A4B21" w14:textId="77777777" w:rsidR="00C83B34" w:rsidRDefault="0051529C">
      <w:pPr>
        <w:widowControl w:val="0"/>
        <w:spacing w:line="480" w:lineRule="auto"/>
        <w:rPr>
          <w:rFonts w:ascii="Times New Roman" w:hAnsi="Times New Roman" w:cs="Times New Roman"/>
        </w:rPr>
      </w:pPr>
      <w:r>
        <w:rPr>
          <w:rFonts w:ascii="Times New Roman" w:hAnsi="Times New Roman" w:cs="Times New Roman"/>
          <w:b/>
        </w:rPr>
        <w:t xml:space="preserve">Descriptive </w:t>
      </w:r>
      <w:r w:rsidR="00741239">
        <w:rPr>
          <w:rFonts w:ascii="Times New Roman" w:hAnsi="Times New Roman" w:cs="Times New Roman"/>
          <w:b/>
        </w:rPr>
        <w:t>S</w:t>
      </w:r>
      <w:r w:rsidR="0090780F">
        <w:rPr>
          <w:rFonts w:ascii="Times New Roman" w:hAnsi="Times New Roman" w:cs="Times New Roman"/>
          <w:b/>
        </w:rPr>
        <w:t>tatistics</w:t>
      </w:r>
    </w:p>
    <w:p w14:paraId="011FA360" w14:textId="48C73CEF" w:rsidR="0061726E" w:rsidRDefault="005151B9">
      <w:pPr>
        <w:widowControl w:val="0"/>
        <w:spacing w:line="480" w:lineRule="auto"/>
        <w:ind w:firstLine="720"/>
        <w:rPr>
          <w:rFonts w:ascii="Times New Roman" w:hAnsi="Times New Roman" w:cs="Times New Roman"/>
        </w:rPr>
      </w:pPr>
      <w:r w:rsidRPr="00417176">
        <w:rPr>
          <w:rFonts w:ascii="Times New Roman" w:hAnsi="Times New Roman" w:cs="Times New Roman"/>
        </w:rPr>
        <w:t xml:space="preserve">Descriptive statistics </w:t>
      </w:r>
      <w:r w:rsidR="0061726E">
        <w:rPr>
          <w:rFonts w:ascii="Times New Roman" w:hAnsi="Times New Roman" w:cs="Times New Roman"/>
        </w:rPr>
        <w:t xml:space="preserve">for all measures </w:t>
      </w:r>
      <w:r w:rsidR="00410B18">
        <w:rPr>
          <w:rFonts w:ascii="Times New Roman" w:hAnsi="Times New Roman" w:cs="Times New Roman"/>
        </w:rPr>
        <w:t xml:space="preserve">are displayed in Table </w:t>
      </w:r>
      <w:r w:rsidR="007A5B7A">
        <w:rPr>
          <w:rFonts w:ascii="Times New Roman" w:hAnsi="Times New Roman" w:cs="Times New Roman"/>
        </w:rPr>
        <w:t>1</w:t>
      </w:r>
      <w:r w:rsidR="00E55C63">
        <w:rPr>
          <w:rFonts w:ascii="Times New Roman" w:hAnsi="Times New Roman" w:cs="Times New Roman"/>
        </w:rPr>
        <w:t>, and p</w:t>
      </w:r>
      <w:r w:rsidR="005B3AA3">
        <w:rPr>
          <w:rFonts w:ascii="Times New Roman" w:hAnsi="Times New Roman" w:cs="Times New Roman"/>
        </w:rPr>
        <w:t xml:space="preserve">henotypic correlations among </w:t>
      </w:r>
      <w:r w:rsidR="00E55C63">
        <w:rPr>
          <w:rFonts w:ascii="Times New Roman" w:hAnsi="Times New Roman" w:cs="Times New Roman"/>
        </w:rPr>
        <w:t xml:space="preserve">all </w:t>
      </w:r>
      <w:r w:rsidR="005B3AA3">
        <w:rPr>
          <w:rFonts w:ascii="Times New Roman" w:hAnsi="Times New Roman" w:cs="Times New Roman"/>
        </w:rPr>
        <w:t>measures are displayed in the supplement (Table</w:t>
      </w:r>
      <w:r w:rsidR="00C55558">
        <w:rPr>
          <w:rFonts w:ascii="Times New Roman" w:hAnsi="Times New Roman" w:cs="Times New Roman"/>
        </w:rPr>
        <w:t>s</w:t>
      </w:r>
      <w:r w:rsidR="009A72D5">
        <w:rPr>
          <w:rFonts w:ascii="Times New Roman" w:hAnsi="Times New Roman" w:cs="Times New Roman"/>
        </w:rPr>
        <w:t xml:space="preserve"> S</w:t>
      </w:r>
      <w:r w:rsidR="00C55558">
        <w:rPr>
          <w:rFonts w:ascii="Times New Roman" w:hAnsi="Times New Roman" w:cs="Times New Roman"/>
        </w:rPr>
        <w:t>1 and S</w:t>
      </w:r>
      <w:r w:rsidR="00CF1F83">
        <w:rPr>
          <w:rFonts w:ascii="Times New Roman" w:hAnsi="Times New Roman" w:cs="Times New Roman"/>
        </w:rPr>
        <w:t>2</w:t>
      </w:r>
      <w:r w:rsidR="005B3AA3">
        <w:rPr>
          <w:rFonts w:ascii="Times New Roman" w:hAnsi="Times New Roman" w:cs="Times New Roman"/>
        </w:rPr>
        <w:t>).</w:t>
      </w:r>
      <w:r w:rsidR="007A5B7A">
        <w:rPr>
          <w:rFonts w:ascii="Times New Roman" w:hAnsi="Times New Roman" w:cs="Times New Roman"/>
        </w:rPr>
        <w:t xml:space="preserve"> </w:t>
      </w:r>
      <w:ins w:id="39" w:author="Daniel Gustavson" w:date="2021-04-28T10:06:00Z">
        <w:r w:rsidR="008D141A">
          <w:rPr>
            <w:rFonts w:ascii="Times New Roman" w:hAnsi="Times New Roman" w:cs="Times New Roman"/>
          </w:rPr>
          <w:t>Cross-sibling cross-trait correlations are also displayed in the supplement (Tables S3 and S4).</w:t>
        </w:r>
      </w:ins>
    </w:p>
    <w:p w14:paraId="6FB4C3B4" w14:textId="7FC0BA82" w:rsidR="0036630C" w:rsidRDefault="0036630C" w:rsidP="0036630C">
      <w:pPr>
        <w:widowControl w:val="0"/>
        <w:spacing w:line="480" w:lineRule="auto"/>
        <w:rPr>
          <w:rFonts w:ascii="Times New Roman" w:hAnsi="Times New Roman" w:cs="Times New Roman"/>
          <w:b/>
        </w:rPr>
      </w:pPr>
      <w:r>
        <w:rPr>
          <w:rFonts w:ascii="Times New Roman" w:hAnsi="Times New Roman" w:cs="Times New Roman"/>
          <w:b/>
        </w:rPr>
        <w:t>Genetic and Environmental Model of Music</w:t>
      </w:r>
      <w:r w:rsidR="0065576A">
        <w:rPr>
          <w:rFonts w:ascii="Times New Roman" w:hAnsi="Times New Roman" w:cs="Times New Roman"/>
          <w:b/>
        </w:rPr>
        <w:t>al</w:t>
      </w:r>
      <w:r>
        <w:rPr>
          <w:rFonts w:ascii="Times New Roman" w:hAnsi="Times New Roman" w:cs="Times New Roman"/>
          <w:b/>
        </w:rPr>
        <w:t xml:space="preserve"> Instrument Engagement</w:t>
      </w:r>
    </w:p>
    <w:p w14:paraId="7A04F386" w14:textId="51FE757B" w:rsidR="007E2DF9" w:rsidRDefault="00D26ABF" w:rsidP="005F7EC2">
      <w:pPr>
        <w:widowControl w:val="0"/>
        <w:spacing w:line="480" w:lineRule="auto"/>
        <w:rPr>
          <w:rFonts w:ascii="Times New Roman" w:hAnsi="Times New Roman" w:cs="Times New Roman"/>
          <w:bCs/>
        </w:rPr>
      </w:pPr>
      <w:r>
        <w:rPr>
          <w:rFonts w:ascii="Times New Roman" w:hAnsi="Times New Roman" w:cs="Times New Roman"/>
          <w:b/>
        </w:rPr>
        <w:tab/>
      </w:r>
      <w:r w:rsidR="00A9621B">
        <w:rPr>
          <w:rFonts w:ascii="Times New Roman" w:hAnsi="Times New Roman" w:cs="Times New Roman"/>
        </w:rPr>
        <w:t xml:space="preserve">The </w:t>
      </w:r>
      <w:r w:rsidR="00A9621B">
        <w:rPr>
          <w:rFonts w:ascii="Times New Roman" w:hAnsi="Times New Roman" w:cs="Times New Roman"/>
          <w:bCs/>
        </w:rPr>
        <w:t>multivariate genetic model of the music</w:t>
      </w:r>
      <w:r w:rsidR="0065576A">
        <w:rPr>
          <w:rFonts w:ascii="Times New Roman" w:hAnsi="Times New Roman" w:cs="Times New Roman"/>
          <w:bCs/>
        </w:rPr>
        <w:t>al</w:t>
      </w:r>
      <w:r w:rsidR="00A9621B">
        <w:rPr>
          <w:rFonts w:ascii="Times New Roman" w:hAnsi="Times New Roman" w:cs="Times New Roman"/>
          <w:bCs/>
        </w:rPr>
        <w:t xml:space="preserve"> </w:t>
      </w:r>
      <w:r w:rsidR="0065576A">
        <w:rPr>
          <w:rFonts w:ascii="Times New Roman" w:hAnsi="Times New Roman" w:cs="Times New Roman"/>
          <w:bCs/>
        </w:rPr>
        <w:t xml:space="preserve">instrument </w:t>
      </w:r>
      <w:r w:rsidR="00A9621B">
        <w:rPr>
          <w:rFonts w:ascii="Times New Roman" w:hAnsi="Times New Roman" w:cs="Times New Roman"/>
          <w:bCs/>
        </w:rPr>
        <w:t>engagement measures</w:t>
      </w:r>
      <w:r w:rsidR="0065576A">
        <w:rPr>
          <w:rFonts w:ascii="Times New Roman" w:hAnsi="Times New Roman" w:cs="Times New Roman"/>
          <w:bCs/>
        </w:rPr>
        <w:t xml:space="preserve"> alone</w:t>
      </w:r>
      <w:r w:rsidR="00AD5C38">
        <w:rPr>
          <w:rFonts w:ascii="Times New Roman" w:hAnsi="Times New Roman" w:cs="Times New Roman"/>
          <w:bCs/>
        </w:rPr>
        <w:t xml:space="preserve"> </w:t>
      </w:r>
      <w:r w:rsidR="00062009">
        <w:rPr>
          <w:rFonts w:ascii="Times New Roman" w:hAnsi="Times New Roman" w:cs="Times New Roman"/>
          <w:bCs/>
        </w:rPr>
        <w:t>(</w:t>
      </w:r>
      <w:r w:rsidR="00AD5C38">
        <w:rPr>
          <w:rFonts w:ascii="Times New Roman" w:hAnsi="Times New Roman" w:cs="Times New Roman"/>
          <w:bCs/>
        </w:rPr>
        <w:t>Figure 1</w:t>
      </w:r>
      <w:r w:rsidR="00062009">
        <w:rPr>
          <w:rFonts w:ascii="Times New Roman" w:hAnsi="Times New Roman" w:cs="Times New Roman"/>
          <w:bCs/>
        </w:rPr>
        <w:t>)</w:t>
      </w:r>
      <w:r w:rsidR="00AD5C38">
        <w:rPr>
          <w:rFonts w:ascii="Times New Roman" w:hAnsi="Times New Roman" w:cs="Times New Roman"/>
          <w:bCs/>
        </w:rPr>
        <w:t xml:space="preserve"> fit the data </w:t>
      </w:r>
      <w:r w:rsidR="00A712F9">
        <w:rPr>
          <w:rFonts w:ascii="Times New Roman" w:hAnsi="Times New Roman" w:cs="Times New Roman"/>
          <w:bCs/>
        </w:rPr>
        <w:t>acceptably</w:t>
      </w:r>
      <w:r w:rsidR="00AD5C38">
        <w:rPr>
          <w:rFonts w:ascii="Times New Roman" w:hAnsi="Times New Roman" w:cs="Times New Roman"/>
          <w:bCs/>
        </w:rPr>
        <w:t>,</w:t>
      </w:r>
      <w:r w:rsidR="002931E1">
        <w:rPr>
          <w:rFonts w:ascii="Times New Roman" w:hAnsi="Times New Roman" w:cs="Times New Roman"/>
          <w:bCs/>
        </w:rPr>
        <w:t xml:space="preserve"> </w:t>
      </w:r>
      <w:r w:rsidR="002931E1" w:rsidRPr="002931E1">
        <w:rPr>
          <w:rFonts w:ascii="Times New Roman" w:hAnsi="Times New Roman" w:cs="Times New Roman"/>
          <w:bCs/>
          <w:i/>
          <w:iCs/>
        </w:rPr>
        <w:t>χ</w:t>
      </w:r>
      <w:r w:rsidR="002931E1" w:rsidRPr="002931E1">
        <w:rPr>
          <w:rFonts w:ascii="Times New Roman" w:hAnsi="Times New Roman" w:cs="Times New Roman"/>
          <w:bCs/>
          <w:i/>
          <w:iCs/>
          <w:vertAlign w:val="superscript"/>
        </w:rPr>
        <w:t>2</w:t>
      </w:r>
      <w:r w:rsidR="002931E1">
        <w:rPr>
          <w:rFonts w:ascii="Times New Roman" w:hAnsi="Times New Roman" w:cs="Times New Roman"/>
          <w:bCs/>
        </w:rPr>
        <w:t>(</w:t>
      </w:r>
      <w:proofErr w:type="gramStart"/>
      <w:r w:rsidR="002931E1">
        <w:rPr>
          <w:rFonts w:ascii="Times New Roman" w:hAnsi="Times New Roman" w:cs="Times New Roman"/>
          <w:bCs/>
        </w:rPr>
        <w:t>15</w:t>
      </w:r>
      <w:r w:rsidR="00F675F9">
        <w:rPr>
          <w:rFonts w:ascii="Times New Roman" w:hAnsi="Times New Roman" w:cs="Times New Roman"/>
          <w:bCs/>
        </w:rPr>
        <w:t>8</w:t>
      </w:r>
      <w:r w:rsidR="002931E1">
        <w:rPr>
          <w:rFonts w:ascii="Times New Roman" w:hAnsi="Times New Roman" w:cs="Times New Roman"/>
          <w:bCs/>
        </w:rPr>
        <w:t>)=</w:t>
      </w:r>
      <w:proofErr w:type="gramEnd"/>
      <w:r w:rsidR="00F675F9">
        <w:rPr>
          <w:rFonts w:ascii="Times New Roman" w:hAnsi="Times New Roman" w:cs="Times New Roman"/>
          <w:bCs/>
        </w:rPr>
        <w:t>303.09</w:t>
      </w:r>
      <w:r w:rsidR="002931E1">
        <w:rPr>
          <w:rFonts w:ascii="Times New Roman" w:hAnsi="Times New Roman" w:cs="Times New Roman"/>
          <w:bCs/>
        </w:rPr>
        <w:t xml:space="preserve">, </w:t>
      </w:r>
      <w:r w:rsidR="002931E1">
        <w:rPr>
          <w:rFonts w:ascii="Times New Roman" w:hAnsi="Times New Roman" w:cs="Times New Roman"/>
          <w:bCs/>
          <w:i/>
          <w:iCs/>
        </w:rPr>
        <w:t>p</w:t>
      </w:r>
      <w:r w:rsidR="002931E1">
        <w:rPr>
          <w:rFonts w:ascii="Times New Roman" w:hAnsi="Times New Roman" w:cs="Times New Roman"/>
          <w:bCs/>
        </w:rPr>
        <w:t>&lt;.001, RMSEA=.06</w:t>
      </w:r>
      <w:r w:rsidR="00F675F9">
        <w:rPr>
          <w:rFonts w:ascii="Times New Roman" w:hAnsi="Times New Roman" w:cs="Times New Roman"/>
          <w:bCs/>
        </w:rPr>
        <w:t>8</w:t>
      </w:r>
      <w:r w:rsidR="002931E1">
        <w:rPr>
          <w:rFonts w:ascii="Times New Roman" w:hAnsi="Times New Roman" w:cs="Times New Roman"/>
          <w:bCs/>
        </w:rPr>
        <w:t>, CFI=.97</w:t>
      </w:r>
      <w:r w:rsidR="00F675F9">
        <w:rPr>
          <w:rFonts w:ascii="Times New Roman" w:hAnsi="Times New Roman" w:cs="Times New Roman"/>
          <w:bCs/>
        </w:rPr>
        <w:t>2</w:t>
      </w:r>
      <w:r w:rsidR="00AD5C38">
        <w:rPr>
          <w:rFonts w:ascii="Times New Roman" w:hAnsi="Times New Roman" w:cs="Times New Roman"/>
          <w:bCs/>
        </w:rPr>
        <w:t>.</w:t>
      </w:r>
      <w:r w:rsidR="00D94424">
        <w:rPr>
          <w:rFonts w:ascii="Times New Roman" w:hAnsi="Times New Roman" w:cs="Times New Roman"/>
          <w:bCs/>
        </w:rPr>
        <w:t xml:space="preserve"> </w:t>
      </w:r>
      <w:r w:rsidR="007E2DF9">
        <w:rPr>
          <w:rFonts w:ascii="Times New Roman" w:hAnsi="Times New Roman" w:cs="Times New Roman"/>
        </w:rPr>
        <w:t>In this model and all other</w:t>
      </w:r>
      <w:r w:rsidR="001A7417">
        <w:rPr>
          <w:rFonts w:ascii="Times New Roman" w:hAnsi="Times New Roman" w:cs="Times New Roman"/>
        </w:rPr>
        <w:t>s</w:t>
      </w:r>
      <w:r w:rsidR="007E2DF9">
        <w:rPr>
          <w:rFonts w:ascii="Times New Roman" w:hAnsi="Times New Roman" w:cs="Times New Roman"/>
        </w:rPr>
        <w:t xml:space="preserve"> presented here, percent variance explained in individual </w:t>
      </w:r>
      <w:r w:rsidR="0034569C">
        <w:rPr>
          <w:rFonts w:ascii="Times New Roman" w:hAnsi="Times New Roman" w:cs="Times New Roman"/>
        </w:rPr>
        <w:t>measures</w:t>
      </w:r>
      <w:r w:rsidR="007E2DF9">
        <w:rPr>
          <w:rFonts w:ascii="Times New Roman" w:hAnsi="Times New Roman" w:cs="Times New Roman"/>
        </w:rPr>
        <w:t xml:space="preserve"> (shown in rectangles) by their respective latent factors can be computed by squaring the factor loadings </w:t>
      </w:r>
      <w:r w:rsidR="00A712F9">
        <w:rPr>
          <w:rFonts w:ascii="Times New Roman" w:hAnsi="Times New Roman" w:cs="Times New Roman"/>
        </w:rPr>
        <w:t xml:space="preserve">(shown on single-headed arrows) </w:t>
      </w:r>
      <w:r w:rsidR="00085429">
        <w:rPr>
          <w:rFonts w:ascii="Times New Roman" w:hAnsi="Times New Roman" w:cs="Times New Roman"/>
        </w:rPr>
        <w:t>from</w:t>
      </w:r>
      <w:r w:rsidR="007E2DF9">
        <w:rPr>
          <w:rFonts w:ascii="Times New Roman" w:hAnsi="Times New Roman" w:cs="Times New Roman"/>
        </w:rPr>
        <w:t xml:space="preserve"> the latent variables (shown in ovals). </w:t>
      </w:r>
      <w:r w:rsidR="00285969">
        <w:rPr>
          <w:rFonts w:ascii="Times New Roman" w:hAnsi="Times New Roman" w:cs="Times New Roman"/>
        </w:rPr>
        <w:t>V</w:t>
      </w:r>
      <w:r w:rsidR="007E2DF9">
        <w:rPr>
          <w:rFonts w:ascii="Times New Roman" w:hAnsi="Times New Roman" w:cs="Times New Roman"/>
        </w:rPr>
        <w:t xml:space="preserve">ariance in latent factors explained by genetic (A), shared environmental (C), and nonshared environmental influences (E) can </w:t>
      </w:r>
      <w:r w:rsidR="00285969">
        <w:rPr>
          <w:rFonts w:ascii="Times New Roman" w:hAnsi="Times New Roman" w:cs="Times New Roman"/>
        </w:rPr>
        <w:t xml:space="preserve">also </w:t>
      </w:r>
      <w:r w:rsidR="007E2DF9">
        <w:rPr>
          <w:rFonts w:ascii="Times New Roman" w:hAnsi="Times New Roman" w:cs="Times New Roman"/>
        </w:rPr>
        <w:t xml:space="preserve">be computed by squaring their factor loadings.  </w:t>
      </w:r>
    </w:p>
    <w:p w14:paraId="08D19F07" w14:textId="0D18DE55" w:rsidR="0036630C" w:rsidRDefault="007E2DF9" w:rsidP="007E2DF9">
      <w:pPr>
        <w:widowControl w:val="0"/>
        <w:spacing w:line="480" w:lineRule="auto"/>
        <w:ind w:firstLine="720"/>
        <w:rPr>
          <w:rFonts w:ascii="Times New Roman" w:hAnsi="Times New Roman" w:cs="Times New Roman"/>
          <w:bCs/>
        </w:rPr>
      </w:pPr>
      <w:r>
        <w:rPr>
          <w:rFonts w:ascii="Times New Roman" w:hAnsi="Times New Roman" w:cs="Times New Roman"/>
          <w:bCs/>
        </w:rPr>
        <w:t>As shown in Figure 1</w:t>
      </w:r>
      <w:r w:rsidR="00D94424">
        <w:rPr>
          <w:rFonts w:ascii="Times New Roman" w:hAnsi="Times New Roman" w:cs="Times New Roman"/>
          <w:bCs/>
        </w:rPr>
        <w:t>, most of the variance in the four music engagement</w:t>
      </w:r>
      <w:r w:rsidR="00031553">
        <w:rPr>
          <w:rFonts w:ascii="Times New Roman" w:hAnsi="Times New Roman" w:cs="Times New Roman"/>
          <w:bCs/>
        </w:rPr>
        <w:t xml:space="preserve"> measures</w:t>
      </w:r>
      <w:r w:rsidR="00D94424">
        <w:rPr>
          <w:rFonts w:ascii="Times New Roman" w:hAnsi="Times New Roman" w:cs="Times New Roman"/>
          <w:bCs/>
        </w:rPr>
        <w:t xml:space="preserve"> </w:t>
      </w:r>
      <w:r w:rsidR="00834F99">
        <w:rPr>
          <w:rFonts w:ascii="Times New Roman" w:hAnsi="Times New Roman" w:cs="Times New Roman"/>
          <w:bCs/>
        </w:rPr>
        <w:t>was</w:t>
      </w:r>
      <w:r w:rsidR="00D94424">
        <w:rPr>
          <w:rFonts w:ascii="Times New Roman" w:hAnsi="Times New Roman" w:cs="Times New Roman"/>
          <w:bCs/>
        </w:rPr>
        <w:t xml:space="preserve"> explained by a Music Engagement latent factor.</w:t>
      </w:r>
      <w:r w:rsidR="006C2B40">
        <w:rPr>
          <w:rFonts w:ascii="Times New Roman" w:hAnsi="Times New Roman" w:cs="Times New Roman"/>
          <w:bCs/>
        </w:rPr>
        <w:t xml:space="preserve"> Genetic influence</w:t>
      </w:r>
      <w:r w:rsidR="002E0EDD">
        <w:rPr>
          <w:rFonts w:ascii="Times New Roman" w:hAnsi="Times New Roman" w:cs="Times New Roman"/>
          <w:bCs/>
        </w:rPr>
        <w:t>s (a</w:t>
      </w:r>
      <w:r w:rsidR="002E0EDD">
        <w:rPr>
          <w:rFonts w:ascii="Times New Roman" w:hAnsi="Times New Roman" w:cs="Times New Roman"/>
          <w:bCs/>
          <w:vertAlign w:val="superscript"/>
        </w:rPr>
        <w:t>2</w:t>
      </w:r>
      <w:r w:rsidR="002E0EDD">
        <w:rPr>
          <w:rFonts w:ascii="Times New Roman" w:hAnsi="Times New Roman" w:cs="Times New Roman"/>
          <w:bCs/>
        </w:rPr>
        <w:t>)</w:t>
      </w:r>
      <w:r w:rsidR="006C2B40">
        <w:rPr>
          <w:rFonts w:ascii="Times New Roman" w:hAnsi="Times New Roman" w:cs="Times New Roman"/>
          <w:bCs/>
        </w:rPr>
        <w:t xml:space="preserve"> accounted for </w:t>
      </w:r>
      <w:r w:rsidR="002860C5" w:rsidRPr="002860C5">
        <w:rPr>
          <w:rFonts w:ascii="Times New Roman" w:hAnsi="Times New Roman" w:cs="Times New Roman"/>
          <w:bCs/>
        </w:rPr>
        <w:t>7</w:t>
      </w:r>
      <w:r w:rsidR="00252CAF">
        <w:rPr>
          <w:rFonts w:ascii="Times New Roman" w:hAnsi="Times New Roman" w:cs="Times New Roman"/>
          <w:bCs/>
        </w:rPr>
        <w:t>7</w:t>
      </w:r>
      <w:r w:rsidR="002860C5" w:rsidRPr="002860C5">
        <w:rPr>
          <w:rFonts w:ascii="Times New Roman" w:hAnsi="Times New Roman" w:cs="Times New Roman"/>
          <w:bCs/>
        </w:rPr>
        <w:t>.</w:t>
      </w:r>
      <w:r w:rsidR="00252CAF">
        <w:rPr>
          <w:rFonts w:ascii="Times New Roman" w:hAnsi="Times New Roman" w:cs="Times New Roman"/>
          <w:bCs/>
        </w:rPr>
        <w:t>8</w:t>
      </w:r>
      <w:r w:rsidR="006C2B40">
        <w:rPr>
          <w:rFonts w:ascii="Times New Roman" w:hAnsi="Times New Roman" w:cs="Times New Roman"/>
          <w:bCs/>
        </w:rPr>
        <w:t xml:space="preserve">% of the variance in this latent factor, </w:t>
      </w:r>
      <w:r w:rsidR="006C2B40" w:rsidRPr="00252CAF">
        <w:rPr>
          <w:rFonts w:ascii="Times New Roman" w:hAnsi="Times New Roman" w:cs="Times New Roman"/>
          <w:bCs/>
        </w:rPr>
        <w:t>95% CI [.</w:t>
      </w:r>
      <w:r w:rsidR="00F46BEF">
        <w:rPr>
          <w:rFonts w:ascii="Times New Roman" w:hAnsi="Times New Roman" w:cs="Times New Roman"/>
          <w:bCs/>
        </w:rPr>
        <w:t>55</w:t>
      </w:r>
      <w:r w:rsidR="006C2B40" w:rsidRPr="00252CAF">
        <w:rPr>
          <w:rFonts w:ascii="Times New Roman" w:hAnsi="Times New Roman" w:cs="Times New Roman"/>
          <w:bCs/>
        </w:rPr>
        <w:t xml:space="preserve">, </w:t>
      </w:r>
      <w:r w:rsidR="00F46BEF">
        <w:rPr>
          <w:rFonts w:ascii="Times New Roman" w:hAnsi="Times New Roman" w:cs="Times New Roman"/>
          <w:bCs/>
        </w:rPr>
        <w:t>.94</w:t>
      </w:r>
      <w:r w:rsidR="006C2B40" w:rsidRPr="00252CAF">
        <w:rPr>
          <w:rFonts w:ascii="Times New Roman" w:hAnsi="Times New Roman" w:cs="Times New Roman"/>
          <w:bCs/>
        </w:rPr>
        <w:t>]</w:t>
      </w:r>
      <w:r w:rsidR="006C2B40">
        <w:rPr>
          <w:rFonts w:ascii="Times New Roman" w:hAnsi="Times New Roman" w:cs="Times New Roman"/>
          <w:bCs/>
        </w:rPr>
        <w:t>. The remaining variance was explained evenly between shared environmental influences, c</w:t>
      </w:r>
      <w:r w:rsidR="006C2B40">
        <w:rPr>
          <w:rFonts w:ascii="Times New Roman" w:hAnsi="Times New Roman" w:cs="Times New Roman"/>
          <w:bCs/>
          <w:vertAlign w:val="superscript"/>
        </w:rPr>
        <w:t>2</w:t>
      </w:r>
      <w:r w:rsidR="006C2B40">
        <w:rPr>
          <w:rFonts w:ascii="Times New Roman" w:hAnsi="Times New Roman" w:cs="Times New Roman"/>
          <w:bCs/>
        </w:rPr>
        <w:t>=.</w:t>
      </w:r>
      <w:r w:rsidR="00CB3CA6">
        <w:rPr>
          <w:rFonts w:ascii="Times New Roman" w:hAnsi="Times New Roman" w:cs="Times New Roman"/>
          <w:bCs/>
        </w:rPr>
        <w:t>11</w:t>
      </w:r>
      <w:r w:rsidR="006C2B40">
        <w:rPr>
          <w:rFonts w:ascii="Times New Roman" w:hAnsi="Times New Roman" w:cs="Times New Roman"/>
          <w:bCs/>
        </w:rPr>
        <w:t xml:space="preserve">, </w:t>
      </w:r>
      <w:r w:rsidR="00DE563C" w:rsidRPr="00252CAF">
        <w:rPr>
          <w:rFonts w:ascii="Times New Roman" w:hAnsi="Times New Roman" w:cs="Times New Roman"/>
          <w:bCs/>
        </w:rPr>
        <w:t>95% CI [.</w:t>
      </w:r>
      <w:r w:rsidR="00DE563C">
        <w:rPr>
          <w:rFonts w:ascii="Times New Roman" w:hAnsi="Times New Roman" w:cs="Times New Roman"/>
          <w:bCs/>
        </w:rPr>
        <w:t>0</w:t>
      </w:r>
      <w:r w:rsidR="004A23D3">
        <w:rPr>
          <w:rFonts w:ascii="Times New Roman" w:hAnsi="Times New Roman" w:cs="Times New Roman"/>
          <w:bCs/>
        </w:rPr>
        <w:t>0</w:t>
      </w:r>
      <w:r w:rsidR="00DE563C" w:rsidRPr="00252CAF">
        <w:rPr>
          <w:rFonts w:ascii="Times New Roman" w:hAnsi="Times New Roman" w:cs="Times New Roman"/>
          <w:bCs/>
        </w:rPr>
        <w:t xml:space="preserve">, </w:t>
      </w:r>
      <w:r w:rsidR="00F43095">
        <w:rPr>
          <w:rFonts w:ascii="Times New Roman" w:hAnsi="Times New Roman" w:cs="Times New Roman"/>
          <w:bCs/>
        </w:rPr>
        <w:t>.29</w:t>
      </w:r>
      <w:r w:rsidR="00DE563C" w:rsidRPr="00252CAF">
        <w:rPr>
          <w:rFonts w:ascii="Times New Roman" w:hAnsi="Times New Roman" w:cs="Times New Roman"/>
          <w:bCs/>
        </w:rPr>
        <w:t>]</w:t>
      </w:r>
      <w:r w:rsidR="006C2B40">
        <w:rPr>
          <w:rFonts w:ascii="Times New Roman" w:hAnsi="Times New Roman" w:cs="Times New Roman"/>
          <w:bCs/>
        </w:rPr>
        <w:t>, and nonshared environmental influences, e</w:t>
      </w:r>
      <w:r w:rsidR="006C2B40">
        <w:rPr>
          <w:rFonts w:ascii="Times New Roman" w:hAnsi="Times New Roman" w:cs="Times New Roman"/>
          <w:bCs/>
          <w:vertAlign w:val="superscript"/>
        </w:rPr>
        <w:t>2</w:t>
      </w:r>
      <w:r w:rsidR="006C2B40">
        <w:rPr>
          <w:rFonts w:ascii="Times New Roman" w:hAnsi="Times New Roman" w:cs="Times New Roman"/>
          <w:bCs/>
        </w:rPr>
        <w:t>=.</w:t>
      </w:r>
      <w:r w:rsidR="005A06C8">
        <w:rPr>
          <w:rFonts w:ascii="Times New Roman" w:hAnsi="Times New Roman" w:cs="Times New Roman"/>
          <w:bCs/>
        </w:rPr>
        <w:t>11</w:t>
      </w:r>
      <w:r w:rsidR="004A23D3">
        <w:rPr>
          <w:rFonts w:ascii="Times New Roman" w:hAnsi="Times New Roman" w:cs="Times New Roman"/>
          <w:bCs/>
          <w:i/>
          <w:iCs/>
        </w:rPr>
        <w:t xml:space="preserve">, </w:t>
      </w:r>
      <w:r w:rsidR="00CB3CA6" w:rsidRPr="00252CAF">
        <w:rPr>
          <w:rFonts w:ascii="Times New Roman" w:hAnsi="Times New Roman" w:cs="Times New Roman"/>
          <w:bCs/>
        </w:rPr>
        <w:t>95% CI [.</w:t>
      </w:r>
      <w:r w:rsidR="00F43095">
        <w:rPr>
          <w:rFonts w:ascii="Times New Roman" w:hAnsi="Times New Roman" w:cs="Times New Roman"/>
          <w:bCs/>
        </w:rPr>
        <w:t>03</w:t>
      </w:r>
      <w:r w:rsidR="00CB3CA6" w:rsidRPr="00252CAF">
        <w:rPr>
          <w:rFonts w:ascii="Times New Roman" w:hAnsi="Times New Roman" w:cs="Times New Roman"/>
          <w:bCs/>
        </w:rPr>
        <w:t xml:space="preserve">, </w:t>
      </w:r>
      <w:r w:rsidR="00CB3CA6">
        <w:rPr>
          <w:rFonts w:ascii="Times New Roman" w:hAnsi="Times New Roman" w:cs="Times New Roman"/>
          <w:bCs/>
        </w:rPr>
        <w:t>.</w:t>
      </w:r>
      <w:r w:rsidR="00F43095">
        <w:rPr>
          <w:rFonts w:ascii="Times New Roman" w:hAnsi="Times New Roman" w:cs="Times New Roman"/>
          <w:bCs/>
        </w:rPr>
        <w:t>21</w:t>
      </w:r>
      <w:r w:rsidR="00CB3CA6" w:rsidRPr="00252CAF">
        <w:rPr>
          <w:rFonts w:ascii="Times New Roman" w:hAnsi="Times New Roman" w:cs="Times New Roman"/>
          <w:bCs/>
        </w:rPr>
        <w:t>]</w:t>
      </w:r>
      <w:r w:rsidR="006C2B40">
        <w:rPr>
          <w:rFonts w:ascii="Times New Roman" w:hAnsi="Times New Roman" w:cs="Times New Roman"/>
          <w:bCs/>
        </w:rPr>
        <w:t xml:space="preserve">. </w:t>
      </w:r>
      <w:r w:rsidR="00932D74">
        <w:rPr>
          <w:rFonts w:ascii="Times New Roman" w:hAnsi="Times New Roman" w:cs="Times New Roman"/>
          <w:bCs/>
        </w:rPr>
        <w:t xml:space="preserve">Of the remaining variance in the individual music engagement indicators not already explained by the latent factor, </w:t>
      </w:r>
      <w:r w:rsidR="00035440">
        <w:rPr>
          <w:rFonts w:ascii="Times New Roman" w:hAnsi="Times New Roman" w:cs="Times New Roman"/>
          <w:bCs/>
        </w:rPr>
        <w:t>most</w:t>
      </w:r>
      <w:r w:rsidR="00932D74">
        <w:rPr>
          <w:rFonts w:ascii="Times New Roman" w:hAnsi="Times New Roman" w:cs="Times New Roman"/>
          <w:bCs/>
        </w:rPr>
        <w:t xml:space="preserve"> was</w:t>
      </w:r>
      <w:r w:rsidR="00035440">
        <w:rPr>
          <w:rFonts w:ascii="Times New Roman" w:hAnsi="Times New Roman" w:cs="Times New Roman"/>
          <w:bCs/>
        </w:rPr>
        <w:t xml:space="preserve"> explained</w:t>
      </w:r>
      <w:r w:rsidR="00932D74">
        <w:rPr>
          <w:rFonts w:ascii="Times New Roman" w:hAnsi="Times New Roman" w:cs="Times New Roman"/>
          <w:bCs/>
        </w:rPr>
        <w:t xml:space="preserve"> </w:t>
      </w:r>
      <w:r w:rsidR="00327A6C">
        <w:rPr>
          <w:rFonts w:ascii="Times New Roman" w:hAnsi="Times New Roman" w:cs="Times New Roman"/>
          <w:bCs/>
        </w:rPr>
        <w:t xml:space="preserve">by </w:t>
      </w:r>
      <w:r w:rsidR="00932D74">
        <w:rPr>
          <w:rFonts w:ascii="Times New Roman" w:hAnsi="Times New Roman" w:cs="Times New Roman"/>
          <w:bCs/>
        </w:rPr>
        <w:t>nonshared environmental influences</w:t>
      </w:r>
      <w:r w:rsidR="00241E6D">
        <w:rPr>
          <w:rFonts w:ascii="Times New Roman" w:hAnsi="Times New Roman" w:cs="Times New Roman"/>
          <w:bCs/>
        </w:rPr>
        <w:t xml:space="preserve"> (which include measurement error)</w:t>
      </w:r>
      <w:r w:rsidR="00932D74">
        <w:rPr>
          <w:rFonts w:ascii="Times New Roman" w:hAnsi="Times New Roman" w:cs="Times New Roman"/>
          <w:bCs/>
        </w:rPr>
        <w:t>. These results suggest that the Music Engagement latent factor capture</w:t>
      </w:r>
      <w:r w:rsidR="00EE5418">
        <w:rPr>
          <w:rFonts w:ascii="Times New Roman" w:hAnsi="Times New Roman" w:cs="Times New Roman"/>
          <w:bCs/>
        </w:rPr>
        <w:t>d</w:t>
      </w:r>
      <w:r w:rsidR="00932D74">
        <w:rPr>
          <w:rFonts w:ascii="Times New Roman" w:hAnsi="Times New Roman" w:cs="Times New Roman"/>
          <w:bCs/>
        </w:rPr>
        <w:t xml:space="preserve"> nearly all the </w:t>
      </w:r>
      <w:r w:rsidR="00140C96">
        <w:rPr>
          <w:rFonts w:ascii="Times New Roman" w:hAnsi="Times New Roman" w:cs="Times New Roman"/>
          <w:bCs/>
        </w:rPr>
        <w:t>genetic influences</w:t>
      </w:r>
      <w:r w:rsidR="00932D74">
        <w:rPr>
          <w:rFonts w:ascii="Times New Roman" w:hAnsi="Times New Roman" w:cs="Times New Roman"/>
          <w:bCs/>
        </w:rPr>
        <w:t xml:space="preserve"> </w:t>
      </w:r>
      <w:r w:rsidR="00327A6C">
        <w:rPr>
          <w:rFonts w:ascii="Times New Roman" w:hAnsi="Times New Roman" w:cs="Times New Roman"/>
          <w:bCs/>
        </w:rPr>
        <w:t>on</w:t>
      </w:r>
      <w:r w:rsidR="00932D74">
        <w:rPr>
          <w:rFonts w:ascii="Times New Roman" w:hAnsi="Times New Roman" w:cs="Times New Roman"/>
          <w:bCs/>
        </w:rPr>
        <w:t xml:space="preserve"> the individual indicators</w:t>
      </w:r>
      <w:r w:rsidR="00EE5418">
        <w:rPr>
          <w:rFonts w:ascii="Times New Roman" w:hAnsi="Times New Roman" w:cs="Times New Roman"/>
          <w:bCs/>
        </w:rPr>
        <w:t xml:space="preserve">. </w:t>
      </w:r>
    </w:p>
    <w:p w14:paraId="1B063D9E" w14:textId="5DF3154A" w:rsidR="0003749F" w:rsidRDefault="00912425">
      <w:pPr>
        <w:widowControl w:val="0"/>
        <w:spacing w:line="480" w:lineRule="auto"/>
        <w:rPr>
          <w:rFonts w:ascii="Times New Roman" w:hAnsi="Times New Roman" w:cs="Times New Roman"/>
          <w:b/>
        </w:rPr>
      </w:pPr>
      <w:r>
        <w:rPr>
          <w:rFonts w:ascii="Times New Roman" w:hAnsi="Times New Roman" w:cs="Times New Roman"/>
          <w:b/>
        </w:rPr>
        <w:lastRenderedPageBreak/>
        <w:t xml:space="preserve">Genetic and Environmental </w:t>
      </w:r>
      <w:r w:rsidR="00486939">
        <w:rPr>
          <w:rFonts w:ascii="Times New Roman" w:hAnsi="Times New Roman" w:cs="Times New Roman"/>
          <w:b/>
        </w:rPr>
        <w:t>Associations Among</w:t>
      </w:r>
      <w:r>
        <w:rPr>
          <w:rFonts w:ascii="Times New Roman" w:hAnsi="Times New Roman" w:cs="Times New Roman"/>
          <w:b/>
        </w:rPr>
        <w:t xml:space="preserve"> </w:t>
      </w:r>
      <w:r w:rsidR="002E0EDD">
        <w:rPr>
          <w:rFonts w:ascii="Times New Roman" w:hAnsi="Times New Roman" w:cs="Times New Roman"/>
          <w:b/>
        </w:rPr>
        <w:t>Instrument</w:t>
      </w:r>
      <w:r>
        <w:rPr>
          <w:rFonts w:ascii="Times New Roman" w:hAnsi="Times New Roman" w:cs="Times New Roman"/>
          <w:b/>
        </w:rPr>
        <w:t>, Singing, and Dancing</w:t>
      </w:r>
      <w:r w:rsidR="00486939">
        <w:rPr>
          <w:rFonts w:ascii="Times New Roman" w:hAnsi="Times New Roman" w:cs="Times New Roman"/>
          <w:b/>
        </w:rPr>
        <w:t xml:space="preserve"> Engagement</w:t>
      </w:r>
    </w:p>
    <w:p w14:paraId="48513A6A" w14:textId="54BC35D9" w:rsidR="004B3747" w:rsidRPr="00ED53AC" w:rsidRDefault="00937200" w:rsidP="00756220">
      <w:pPr>
        <w:widowControl w:val="0"/>
        <w:spacing w:line="480" w:lineRule="auto"/>
        <w:ind w:firstLine="720"/>
        <w:rPr>
          <w:rFonts w:ascii="Times New Roman" w:hAnsi="Times New Roman" w:cs="Times New Roman"/>
          <w:bCs/>
        </w:rPr>
      </w:pPr>
      <w:bookmarkStart w:id="40" w:name="_Hlk528234944"/>
      <w:bookmarkStart w:id="41" w:name="_Hlk528225005"/>
      <w:r>
        <w:rPr>
          <w:rFonts w:ascii="Times New Roman" w:hAnsi="Times New Roman" w:cs="Times New Roman"/>
          <w:bCs/>
        </w:rPr>
        <w:t xml:space="preserve">Figure 2 displays the </w:t>
      </w:r>
      <w:r w:rsidR="00802D5D">
        <w:rPr>
          <w:rFonts w:ascii="Times New Roman" w:hAnsi="Times New Roman" w:cs="Times New Roman"/>
          <w:bCs/>
        </w:rPr>
        <w:t>genetic correlations among</w:t>
      </w:r>
      <w:r>
        <w:rPr>
          <w:rFonts w:ascii="Times New Roman" w:hAnsi="Times New Roman" w:cs="Times New Roman"/>
          <w:bCs/>
        </w:rPr>
        <w:t xml:space="preserve"> </w:t>
      </w:r>
      <w:r w:rsidR="00971B05">
        <w:rPr>
          <w:rFonts w:ascii="Times New Roman" w:hAnsi="Times New Roman" w:cs="Times New Roman"/>
          <w:bCs/>
        </w:rPr>
        <w:t>the</w:t>
      </w:r>
      <w:r>
        <w:rPr>
          <w:rFonts w:ascii="Times New Roman" w:hAnsi="Times New Roman" w:cs="Times New Roman"/>
          <w:bCs/>
        </w:rPr>
        <w:t xml:space="preserve"> </w:t>
      </w:r>
      <w:r w:rsidR="00971B05">
        <w:rPr>
          <w:rFonts w:ascii="Times New Roman" w:hAnsi="Times New Roman" w:cs="Times New Roman"/>
          <w:bCs/>
        </w:rPr>
        <w:t>M</w:t>
      </w:r>
      <w:r>
        <w:rPr>
          <w:rFonts w:ascii="Times New Roman" w:hAnsi="Times New Roman" w:cs="Times New Roman"/>
          <w:bCs/>
        </w:rPr>
        <w:t>usic</w:t>
      </w:r>
      <w:r w:rsidR="00802D5D">
        <w:rPr>
          <w:rFonts w:ascii="Times New Roman" w:hAnsi="Times New Roman" w:cs="Times New Roman"/>
          <w:bCs/>
        </w:rPr>
        <w:t>al</w:t>
      </w:r>
      <w:r>
        <w:rPr>
          <w:rFonts w:ascii="Times New Roman" w:hAnsi="Times New Roman" w:cs="Times New Roman"/>
          <w:bCs/>
        </w:rPr>
        <w:t xml:space="preserve"> </w:t>
      </w:r>
      <w:r w:rsidR="00971B05">
        <w:rPr>
          <w:rFonts w:ascii="Times New Roman" w:hAnsi="Times New Roman" w:cs="Times New Roman"/>
          <w:bCs/>
        </w:rPr>
        <w:t>In</w:t>
      </w:r>
      <w:r>
        <w:rPr>
          <w:rFonts w:ascii="Times New Roman" w:hAnsi="Times New Roman" w:cs="Times New Roman"/>
          <w:bCs/>
        </w:rPr>
        <w:t xml:space="preserve">strument, </w:t>
      </w:r>
      <w:r w:rsidR="00971B05">
        <w:rPr>
          <w:rFonts w:ascii="Times New Roman" w:hAnsi="Times New Roman" w:cs="Times New Roman"/>
          <w:bCs/>
        </w:rPr>
        <w:t>S</w:t>
      </w:r>
      <w:r>
        <w:rPr>
          <w:rFonts w:ascii="Times New Roman" w:hAnsi="Times New Roman" w:cs="Times New Roman"/>
          <w:bCs/>
        </w:rPr>
        <w:t xml:space="preserve">inging, and </w:t>
      </w:r>
      <w:r w:rsidR="00971B05">
        <w:rPr>
          <w:rFonts w:ascii="Times New Roman" w:hAnsi="Times New Roman" w:cs="Times New Roman"/>
          <w:bCs/>
        </w:rPr>
        <w:t>D</w:t>
      </w:r>
      <w:r>
        <w:rPr>
          <w:rFonts w:ascii="Times New Roman" w:hAnsi="Times New Roman" w:cs="Times New Roman"/>
          <w:bCs/>
        </w:rPr>
        <w:t>ance engagement</w:t>
      </w:r>
      <w:r w:rsidR="00971B05">
        <w:rPr>
          <w:rFonts w:ascii="Times New Roman" w:hAnsi="Times New Roman" w:cs="Times New Roman"/>
          <w:bCs/>
        </w:rPr>
        <w:t xml:space="preserve"> latent factors</w:t>
      </w:r>
      <w:r>
        <w:rPr>
          <w:rFonts w:ascii="Times New Roman" w:hAnsi="Times New Roman" w:cs="Times New Roman"/>
          <w:bCs/>
        </w:rPr>
        <w:t xml:space="preserve">, which </w:t>
      </w:r>
      <w:r w:rsidR="002931E1">
        <w:rPr>
          <w:rFonts w:ascii="Times New Roman" w:hAnsi="Times New Roman" w:cs="Times New Roman"/>
          <w:bCs/>
        </w:rPr>
        <w:t xml:space="preserve">also </w:t>
      </w:r>
      <w:r w:rsidR="004B3747">
        <w:rPr>
          <w:rFonts w:ascii="Times New Roman" w:hAnsi="Times New Roman" w:cs="Times New Roman"/>
          <w:bCs/>
        </w:rPr>
        <w:t xml:space="preserve">demonstrated </w:t>
      </w:r>
      <w:r w:rsidR="002931E1">
        <w:rPr>
          <w:rFonts w:ascii="Times New Roman" w:hAnsi="Times New Roman" w:cs="Times New Roman"/>
          <w:bCs/>
        </w:rPr>
        <w:t>good</w:t>
      </w:r>
      <w:r w:rsidR="004B3747">
        <w:rPr>
          <w:rFonts w:ascii="Times New Roman" w:hAnsi="Times New Roman" w:cs="Times New Roman"/>
          <w:bCs/>
        </w:rPr>
        <w:t xml:space="preserve"> fit</w:t>
      </w:r>
      <w:r w:rsidR="002931E1">
        <w:rPr>
          <w:rFonts w:ascii="Times New Roman" w:hAnsi="Times New Roman" w:cs="Times New Roman"/>
          <w:bCs/>
        </w:rPr>
        <w:t xml:space="preserve">, </w:t>
      </w:r>
      <w:r w:rsidR="002931E1" w:rsidRPr="002931E1">
        <w:rPr>
          <w:rFonts w:ascii="Times New Roman" w:hAnsi="Times New Roman" w:cs="Times New Roman"/>
          <w:bCs/>
          <w:i/>
          <w:iCs/>
        </w:rPr>
        <w:t>χ</w:t>
      </w:r>
      <w:r w:rsidR="002931E1" w:rsidRPr="002931E1">
        <w:rPr>
          <w:rFonts w:ascii="Times New Roman" w:hAnsi="Times New Roman" w:cs="Times New Roman"/>
          <w:bCs/>
          <w:i/>
          <w:iCs/>
          <w:vertAlign w:val="superscript"/>
        </w:rPr>
        <w:t>2</w:t>
      </w:r>
      <w:r w:rsidR="002931E1">
        <w:rPr>
          <w:rFonts w:ascii="Times New Roman" w:hAnsi="Times New Roman" w:cs="Times New Roman"/>
          <w:bCs/>
        </w:rPr>
        <w:t>(</w:t>
      </w:r>
      <w:proofErr w:type="gramStart"/>
      <w:r w:rsidR="00F675F9">
        <w:rPr>
          <w:rFonts w:ascii="Times New Roman" w:hAnsi="Times New Roman" w:cs="Times New Roman"/>
          <w:bCs/>
        </w:rPr>
        <w:t>869</w:t>
      </w:r>
      <w:r w:rsidR="002931E1">
        <w:rPr>
          <w:rFonts w:ascii="Times New Roman" w:hAnsi="Times New Roman" w:cs="Times New Roman"/>
          <w:bCs/>
        </w:rPr>
        <w:t>)=</w:t>
      </w:r>
      <w:proofErr w:type="gramEnd"/>
      <w:r w:rsidR="00F675F9">
        <w:rPr>
          <w:rFonts w:ascii="Times New Roman" w:hAnsi="Times New Roman" w:cs="Times New Roman"/>
          <w:bCs/>
        </w:rPr>
        <w:t>1179.36</w:t>
      </w:r>
      <w:r w:rsidR="002931E1">
        <w:rPr>
          <w:rFonts w:ascii="Times New Roman" w:hAnsi="Times New Roman" w:cs="Times New Roman"/>
          <w:bCs/>
        </w:rPr>
        <w:t xml:space="preserve">, </w:t>
      </w:r>
      <w:r w:rsidR="002931E1">
        <w:rPr>
          <w:rFonts w:ascii="Times New Roman" w:hAnsi="Times New Roman" w:cs="Times New Roman"/>
          <w:bCs/>
          <w:i/>
          <w:iCs/>
        </w:rPr>
        <w:t>p</w:t>
      </w:r>
      <w:r w:rsidR="002931E1">
        <w:rPr>
          <w:rFonts w:ascii="Times New Roman" w:hAnsi="Times New Roman" w:cs="Times New Roman"/>
          <w:bCs/>
        </w:rPr>
        <w:t>&lt;.001, RMSEA=.04</w:t>
      </w:r>
      <w:r w:rsidR="00F675F9">
        <w:rPr>
          <w:rFonts w:ascii="Times New Roman" w:hAnsi="Times New Roman" w:cs="Times New Roman"/>
          <w:bCs/>
        </w:rPr>
        <w:t>2</w:t>
      </w:r>
      <w:r w:rsidR="002931E1">
        <w:rPr>
          <w:rFonts w:ascii="Times New Roman" w:hAnsi="Times New Roman" w:cs="Times New Roman"/>
          <w:bCs/>
        </w:rPr>
        <w:t>, CFI=.9</w:t>
      </w:r>
      <w:r w:rsidR="00F675F9">
        <w:rPr>
          <w:rFonts w:ascii="Times New Roman" w:hAnsi="Times New Roman" w:cs="Times New Roman"/>
          <w:bCs/>
        </w:rPr>
        <w:t>67</w:t>
      </w:r>
      <w:r w:rsidR="00A3737D">
        <w:rPr>
          <w:rFonts w:ascii="Times New Roman" w:hAnsi="Times New Roman" w:cs="Times New Roman"/>
          <w:bCs/>
        </w:rPr>
        <w:t>.</w:t>
      </w:r>
      <w:r w:rsidR="00062009">
        <w:rPr>
          <w:rFonts w:ascii="Times New Roman" w:hAnsi="Times New Roman" w:cs="Times New Roman"/>
          <w:bCs/>
        </w:rPr>
        <w:t xml:space="preserve"> The</w:t>
      </w:r>
      <w:r w:rsidR="00971B05">
        <w:rPr>
          <w:rFonts w:ascii="Times New Roman" w:hAnsi="Times New Roman" w:cs="Times New Roman"/>
          <w:bCs/>
        </w:rPr>
        <w:t xml:space="preserve"> </w:t>
      </w:r>
      <w:r w:rsidR="000E45A3">
        <w:rPr>
          <w:rFonts w:ascii="Times New Roman" w:hAnsi="Times New Roman" w:cs="Times New Roman"/>
          <w:bCs/>
        </w:rPr>
        <w:t xml:space="preserve">Music Instrument engagement </w:t>
      </w:r>
      <w:r w:rsidR="00971B05">
        <w:rPr>
          <w:rFonts w:ascii="Times New Roman" w:hAnsi="Times New Roman" w:cs="Times New Roman"/>
          <w:bCs/>
        </w:rPr>
        <w:t xml:space="preserve">factor </w:t>
      </w:r>
      <w:r w:rsidR="000E45A3">
        <w:rPr>
          <w:rFonts w:ascii="Times New Roman" w:hAnsi="Times New Roman" w:cs="Times New Roman"/>
          <w:bCs/>
        </w:rPr>
        <w:t>was only weakly</w:t>
      </w:r>
      <w:r w:rsidR="006E491F">
        <w:rPr>
          <w:rFonts w:ascii="Times New Roman" w:hAnsi="Times New Roman" w:cs="Times New Roman"/>
          <w:bCs/>
        </w:rPr>
        <w:t>-to-moderately</w:t>
      </w:r>
      <w:r w:rsidR="000E45A3">
        <w:rPr>
          <w:rFonts w:ascii="Times New Roman" w:hAnsi="Times New Roman" w:cs="Times New Roman"/>
          <w:bCs/>
        </w:rPr>
        <w:t xml:space="preserve"> associated with the</w:t>
      </w:r>
      <w:r w:rsidR="006520EB">
        <w:rPr>
          <w:rFonts w:ascii="Times New Roman" w:hAnsi="Times New Roman" w:cs="Times New Roman"/>
          <w:bCs/>
        </w:rPr>
        <w:t xml:space="preserve"> factors for</w:t>
      </w:r>
      <w:r w:rsidR="000E45A3">
        <w:rPr>
          <w:rFonts w:ascii="Times New Roman" w:hAnsi="Times New Roman" w:cs="Times New Roman"/>
          <w:bCs/>
        </w:rPr>
        <w:t xml:space="preserve"> Singing</w:t>
      </w:r>
      <w:r w:rsidR="006520EB">
        <w:rPr>
          <w:rFonts w:ascii="Times New Roman" w:hAnsi="Times New Roman" w:cs="Times New Roman"/>
          <w:bCs/>
        </w:rPr>
        <w:t xml:space="preserve">, </w:t>
      </w:r>
      <w:r w:rsidR="006520EB">
        <w:rPr>
          <w:rFonts w:ascii="Times New Roman" w:hAnsi="Times New Roman" w:cs="Times New Roman"/>
          <w:bCs/>
          <w:i/>
          <w:iCs/>
        </w:rPr>
        <w:t>r</w:t>
      </w:r>
      <w:r w:rsidR="006520EB">
        <w:rPr>
          <w:rFonts w:ascii="Times New Roman" w:hAnsi="Times New Roman" w:cs="Times New Roman"/>
          <w:bCs/>
        </w:rPr>
        <w:t>=</w:t>
      </w:r>
      <w:r w:rsidR="006520EB" w:rsidRPr="00061BAB">
        <w:rPr>
          <w:rFonts w:ascii="Times New Roman" w:hAnsi="Times New Roman" w:cs="Times New Roman"/>
          <w:bCs/>
        </w:rPr>
        <w:t>.</w:t>
      </w:r>
      <w:r w:rsidR="00061BAB" w:rsidRPr="00061BAB">
        <w:rPr>
          <w:rFonts w:ascii="Times New Roman" w:hAnsi="Times New Roman" w:cs="Times New Roman"/>
          <w:bCs/>
        </w:rPr>
        <w:t>1</w:t>
      </w:r>
      <w:r w:rsidR="0005744A">
        <w:rPr>
          <w:rFonts w:ascii="Times New Roman" w:hAnsi="Times New Roman" w:cs="Times New Roman"/>
          <w:bCs/>
        </w:rPr>
        <w:t xml:space="preserve">9, </w:t>
      </w:r>
      <w:r w:rsidR="0005744A" w:rsidRPr="00A40FC4">
        <w:rPr>
          <w:rFonts w:ascii="Times New Roman" w:hAnsi="Times New Roman" w:cs="Times New Roman"/>
          <w:bCs/>
        </w:rPr>
        <w:t>95% CI [.</w:t>
      </w:r>
      <w:r w:rsidR="0002569A">
        <w:rPr>
          <w:rFonts w:ascii="Times New Roman" w:hAnsi="Times New Roman" w:cs="Times New Roman"/>
          <w:bCs/>
        </w:rPr>
        <w:t>11</w:t>
      </w:r>
      <w:r w:rsidR="0005744A" w:rsidRPr="00A40FC4">
        <w:rPr>
          <w:rFonts w:ascii="Times New Roman" w:hAnsi="Times New Roman" w:cs="Times New Roman"/>
          <w:bCs/>
        </w:rPr>
        <w:t>, .</w:t>
      </w:r>
      <w:r w:rsidR="0002569A">
        <w:rPr>
          <w:rFonts w:ascii="Times New Roman" w:hAnsi="Times New Roman" w:cs="Times New Roman"/>
          <w:bCs/>
        </w:rPr>
        <w:t>27</w:t>
      </w:r>
      <w:r w:rsidR="0005744A" w:rsidRPr="00A40FC4">
        <w:rPr>
          <w:rFonts w:ascii="Times New Roman" w:hAnsi="Times New Roman" w:cs="Times New Roman"/>
          <w:bCs/>
        </w:rPr>
        <w:t>]</w:t>
      </w:r>
      <w:r w:rsidR="006520EB" w:rsidRPr="00061BAB">
        <w:rPr>
          <w:rFonts w:ascii="Times New Roman" w:hAnsi="Times New Roman" w:cs="Times New Roman"/>
          <w:bCs/>
        </w:rPr>
        <w:t>,</w:t>
      </w:r>
      <w:r w:rsidR="006520EB">
        <w:rPr>
          <w:rFonts w:ascii="Times New Roman" w:hAnsi="Times New Roman" w:cs="Times New Roman"/>
          <w:b/>
        </w:rPr>
        <w:t xml:space="preserve"> </w:t>
      </w:r>
      <w:r w:rsidR="000E45A3">
        <w:rPr>
          <w:rFonts w:ascii="Times New Roman" w:hAnsi="Times New Roman" w:cs="Times New Roman"/>
          <w:bCs/>
        </w:rPr>
        <w:t>and Danc</w:t>
      </w:r>
      <w:r w:rsidR="00CF1F83">
        <w:rPr>
          <w:rFonts w:ascii="Times New Roman" w:hAnsi="Times New Roman" w:cs="Times New Roman"/>
          <w:bCs/>
        </w:rPr>
        <w:t>e</w:t>
      </w:r>
      <w:r w:rsidR="000E45A3">
        <w:rPr>
          <w:rFonts w:ascii="Times New Roman" w:hAnsi="Times New Roman" w:cs="Times New Roman"/>
          <w:bCs/>
        </w:rPr>
        <w:t xml:space="preserve"> </w:t>
      </w:r>
      <w:r w:rsidR="00327A6C">
        <w:rPr>
          <w:rFonts w:ascii="Times New Roman" w:hAnsi="Times New Roman" w:cs="Times New Roman"/>
          <w:bCs/>
        </w:rPr>
        <w:t>engagement</w:t>
      </w:r>
      <w:r w:rsidR="006520EB">
        <w:rPr>
          <w:rFonts w:ascii="Times New Roman" w:hAnsi="Times New Roman" w:cs="Times New Roman"/>
          <w:bCs/>
        </w:rPr>
        <w:t xml:space="preserve">, </w:t>
      </w:r>
      <w:r w:rsidR="006520EB">
        <w:rPr>
          <w:rFonts w:ascii="Times New Roman" w:hAnsi="Times New Roman" w:cs="Times New Roman"/>
          <w:bCs/>
          <w:i/>
          <w:iCs/>
        </w:rPr>
        <w:t>r</w:t>
      </w:r>
      <w:r w:rsidR="006520EB">
        <w:rPr>
          <w:rFonts w:ascii="Times New Roman" w:hAnsi="Times New Roman" w:cs="Times New Roman"/>
          <w:bCs/>
        </w:rPr>
        <w:t>=</w:t>
      </w:r>
      <w:r w:rsidR="00061BAB">
        <w:rPr>
          <w:rFonts w:ascii="Times New Roman" w:hAnsi="Times New Roman" w:cs="Times New Roman"/>
          <w:bCs/>
        </w:rPr>
        <w:t>.2</w:t>
      </w:r>
      <w:r w:rsidR="0082330F">
        <w:rPr>
          <w:rFonts w:ascii="Times New Roman" w:hAnsi="Times New Roman" w:cs="Times New Roman"/>
          <w:bCs/>
        </w:rPr>
        <w:t xml:space="preserve">3, </w:t>
      </w:r>
      <w:r w:rsidR="0082330F" w:rsidRPr="00A40FC4">
        <w:rPr>
          <w:rFonts w:ascii="Times New Roman" w:hAnsi="Times New Roman" w:cs="Times New Roman"/>
          <w:bCs/>
        </w:rPr>
        <w:t>95% CI [.</w:t>
      </w:r>
      <w:r w:rsidR="0082330F">
        <w:rPr>
          <w:rFonts w:ascii="Times New Roman" w:hAnsi="Times New Roman" w:cs="Times New Roman"/>
          <w:bCs/>
        </w:rPr>
        <w:t>16</w:t>
      </w:r>
      <w:r w:rsidR="0082330F" w:rsidRPr="00A40FC4">
        <w:rPr>
          <w:rFonts w:ascii="Times New Roman" w:hAnsi="Times New Roman" w:cs="Times New Roman"/>
          <w:bCs/>
        </w:rPr>
        <w:t>, .</w:t>
      </w:r>
      <w:r w:rsidR="0082330F">
        <w:rPr>
          <w:rFonts w:ascii="Times New Roman" w:hAnsi="Times New Roman" w:cs="Times New Roman"/>
          <w:bCs/>
        </w:rPr>
        <w:t>30</w:t>
      </w:r>
      <w:r w:rsidR="0082330F" w:rsidRPr="00A40FC4">
        <w:rPr>
          <w:rFonts w:ascii="Times New Roman" w:hAnsi="Times New Roman" w:cs="Times New Roman"/>
          <w:bCs/>
        </w:rPr>
        <w:t>]</w:t>
      </w:r>
      <w:r w:rsidR="00FE4354">
        <w:rPr>
          <w:rFonts w:ascii="Times New Roman" w:hAnsi="Times New Roman" w:cs="Times New Roman"/>
          <w:bCs/>
        </w:rPr>
        <w:t xml:space="preserve"> (see Table 2 for phenotypic correlations adjusted for covariates)</w:t>
      </w:r>
      <w:r w:rsidR="000E45A3">
        <w:rPr>
          <w:rFonts w:ascii="Times New Roman" w:hAnsi="Times New Roman" w:cs="Times New Roman"/>
          <w:bCs/>
        </w:rPr>
        <w:t xml:space="preserve">. </w:t>
      </w:r>
      <w:r w:rsidR="006E491F">
        <w:rPr>
          <w:rFonts w:ascii="Times New Roman" w:hAnsi="Times New Roman" w:cs="Times New Roman"/>
          <w:bCs/>
        </w:rPr>
        <w:t xml:space="preserve">These correlations appeared to be driven by genetic correlations, but </w:t>
      </w:r>
      <w:r w:rsidR="00062009">
        <w:rPr>
          <w:rFonts w:ascii="Times New Roman" w:hAnsi="Times New Roman" w:cs="Times New Roman"/>
          <w:bCs/>
        </w:rPr>
        <w:t>the genetic correlations</w:t>
      </w:r>
      <w:r w:rsidR="006E491F">
        <w:rPr>
          <w:rFonts w:ascii="Times New Roman" w:hAnsi="Times New Roman" w:cs="Times New Roman"/>
          <w:bCs/>
        </w:rPr>
        <w:t xml:space="preserve"> were not statistically significant</w:t>
      </w:r>
      <w:r w:rsidR="00555BD9">
        <w:rPr>
          <w:rFonts w:ascii="Times New Roman" w:hAnsi="Times New Roman" w:cs="Times New Roman"/>
          <w:bCs/>
        </w:rPr>
        <w:t xml:space="preserve"> for Singing</w:t>
      </w:r>
      <w:r w:rsidR="006E491F">
        <w:rPr>
          <w:rFonts w:ascii="Times New Roman" w:hAnsi="Times New Roman" w:cs="Times New Roman"/>
          <w:bCs/>
        </w:rPr>
        <w:t xml:space="preserve">, </w:t>
      </w:r>
      <w:proofErr w:type="spellStart"/>
      <w:r w:rsidR="00756220">
        <w:rPr>
          <w:rFonts w:ascii="Times New Roman" w:hAnsi="Times New Roman" w:cs="Times New Roman"/>
          <w:bCs/>
          <w:i/>
          <w:iCs/>
        </w:rPr>
        <w:t>r</w:t>
      </w:r>
      <w:r w:rsidR="00756220">
        <w:rPr>
          <w:rFonts w:ascii="Times New Roman" w:hAnsi="Times New Roman" w:cs="Times New Roman"/>
          <w:bCs/>
          <w:i/>
          <w:iCs/>
          <w:vertAlign w:val="subscript"/>
        </w:rPr>
        <w:t>g</w:t>
      </w:r>
      <w:proofErr w:type="spellEnd"/>
      <w:r w:rsidR="00756220">
        <w:rPr>
          <w:rFonts w:ascii="Times New Roman" w:hAnsi="Times New Roman" w:cs="Times New Roman"/>
          <w:bCs/>
        </w:rPr>
        <w:t>=</w:t>
      </w:r>
      <w:r w:rsidR="00756220" w:rsidRPr="00061BAB">
        <w:rPr>
          <w:rFonts w:ascii="Times New Roman" w:hAnsi="Times New Roman" w:cs="Times New Roman"/>
          <w:bCs/>
        </w:rPr>
        <w:t>.</w:t>
      </w:r>
      <w:r w:rsidR="00756220">
        <w:rPr>
          <w:rFonts w:ascii="Times New Roman" w:hAnsi="Times New Roman" w:cs="Times New Roman"/>
          <w:bCs/>
        </w:rPr>
        <w:t xml:space="preserve">30, </w:t>
      </w:r>
      <w:r w:rsidR="00756220" w:rsidRPr="0073630F">
        <w:rPr>
          <w:rFonts w:ascii="Times New Roman" w:hAnsi="Times New Roman" w:cs="Times New Roman"/>
          <w:bCs/>
        </w:rPr>
        <w:t>95% CI [-.</w:t>
      </w:r>
      <w:r w:rsidR="00756220">
        <w:rPr>
          <w:rFonts w:ascii="Times New Roman" w:hAnsi="Times New Roman" w:cs="Times New Roman"/>
          <w:bCs/>
        </w:rPr>
        <w:t>04</w:t>
      </w:r>
      <w:r w:rsidR="00756220" w:rsidRPr="0073630F">
        <w:rPr>
          <w:rFonts w:ascii="Times New Roman" w:hAnsi="Times New Roman" w:cs="Times New Roman"/>
          <w:bCs/>
        </w:rPr>
        <w:t>, .</w:t>
      </w:r>
      <w:r w:rsidR="00756220">
        <w:rPr>
          <w:rFonts w:ascii="Times New Roman" w:hAnsi="Times New Roman" w:cs="Times New Roman"/>
          <w:bCs/>
        </w:rPr>
        <w:t>60</w:t>
      </w:r>
      <w:r w:rsidR="00756220" w:rsidRPr="0073630F">
        <w:rPr>
          <w:rFonts w:ascii="Times New Roman" w:hAnsi="Times New Roman" w:cs="Times New Roman"/>
          <w:bCs/>
        </w:rPr>
        <w:t>]</w:t>
      </w:r>
      <w:r w:rsidR="00756220">
        <w:rPr>
          <w:rFonts w:ascii="Times New Roman" w:hAnsi="Times New Roman" w:cs="Times New Roman"/>
          <w:bCs/>
        </w:rPr>
        <w:t xml:space="preserve">, </w:t>
      </w:r>
      <w:r w:rsidR="00062009">
        <w:rPr>
          <w:rFonts w:ascii="Times New Roman" w:hAnsi="Times New Roman" w:cs="Times New Roman"/>
          <w:bCs/>
        </w:rPr>
        <w:t>n</w:t>
      </w:r>
      <w:r w:rsidR="00555BD9">
        <w:rPr>
          <w:rFonts w:ascii="Times New Roman" w:hAnsi="Times New Roman" w:cs="Times New Roman"/>
          <w:bCs/>
        </w:rPr>
        <w:t>or for Danc</w:t>
      </w:r>
      <w:r w:rsidR="0011230C">
        <w:rPr>
          <w:rFonts w:ascii="Times New Roman" w:hAnsi="Times New Roman" w:cs="Times New Roman"/>
          <w:bCs/>
        </w:rPr>
        <w:t>e</w:t>
      </w:r>
      <w:r w:rsidR="00555BD9">
        <w:rPr>
          <w:rFonts w:ascii="Times New Roman" w:hAnsi="Times New Roman" w:cs="Times New Roman"/>
          <w:bCs/>
        </w:rPr>
        <w:t xml:space="preserve"> engagement</w:t>
      </w:r>
      <w:r w:rsidR="006E491F">
        <w:rPr>
          <w:rFonts w:ascii="Times New Roman" w:hAnsi="Times New Roman" w:cs="Times New Roman"/>
          <w:bCs/>
        </w:rPr>
        <w:t xml:space="preserve">, </w:t>
      </w:r>
      <w:proofErr w:type="spellStart"/>
      <w:r w:rsidR="006E491F">
        <w:rPr>
          <w:rFonts w:ascii="Times New Roman" w:hAnsi="Times New Roman" w:cs="Times New Roman"/>
          <w:bCs/>
          <w:i/>
          <w:iCs/>
        </w:rPr>
        <w:t>r</w:t>
      </w:r>
      <w:r w:rsidR="006E491F">
        <w:rPr>
          <w:rFonts w:ascii="Times New Roman" w:hAnsi="Times New Roman" w:cs="Times New Roman"/>
          <w:bCs/>
          <w:i/>
          <w:iCs/>
          <w:vertAlign w:val="subscript"/>
        </w:rPr>
        <w:t>g</w:t>
      </w:r>
      <w:proofErr w:type="spellEnd"/>
      <w:r w:rsidR="006E491F">
        <w:rPr>
          <w:rFonts w:ascii="Times New Roman" w:hAnsi="Times New Roman" w:cs="Times New Roman"/>
          <w:bCs/>
        </w:rPr>
        <w:t>=</w:t>
      </w:r>
      <w:r w:rsidR="006E491F" w:rsidRPr="000B6966">
        <w:rPr>
          <w:rFonts w:ascii="Times New Roman" w:hAnsi="Times New Roman" w:cs="Times New Roman"/>
          <w:bCs/>
        </w:rPr>
        <w:t>.</w:t>
      </w:r>
      <w:r w:rsidR="00A40FC4">
        <w:rPr>
          <w:rFonts w:ascii="Times New Roman" w:hAnsi="Times New Roman" w:cs="Times New Roman"/>
          <w:bCs/>
        </w:rPr>
        <w:t>23</w:t>
      </w:r>
      <w:r w:rsidR="0077687B" w:rsidRPr="0073630F">
        <w:rPr>
          <w:rFonts w:ascii="Times New Roman" w:hAnsi="Times New Roman" w:cs="Times New Roman"/>
          <w:bCs/>
        </w:rPr>
        <w:t xml:space="preserve">, </w:t>
      </w:r>
      <w:r w:rsidR="006E491F" w:rsidRPr="00A40FC4">
        <w:rPr>
          <w:rFonts w:ascii="Times New Roman" w:hAnsi="Times New Roman" w:cs="Times New Roman"/>
          <w:bCs/>
        </w:rPr>
        <w:t>95% CI [</w:t>
      </w:r>
      <w:r w:rsidR="00A40FC4" w:rsidRPr="00A40FC4">
        <w:rPr>
          <w:rFonts w:ascii="Times New Roman" w:hAnsi="Times New Roman" w:cs="Times New Roman"/>
          <w:bCs/>
        </w:rPr>
        <w:t>-.06</w:t>
      </w:r>
      <w:r w:rsidR="006E491F" w:rsidRPr="00A40FC4">
        <w:rPr>
          <w:rFonts w:ascii="Times New Roman" w:hAnsi="Times New Roman" w:cs="Times New Roman"/>
          <w:bCs/>
        </w:rPr>
        <w:t>, .</w:t>
      </w:r>
      <w:r w:rsidR="00A40FC4" w:rsidRPr="00A40FC4">
        <w:rPr>
          <w:rFonts w:ascii="Times New Roman" w:hAnsi="Times New Roman" w:cs="Times New Roman"/>
          <w:bCs/>
        </w:rPr>
        <w:t>51</w:t>
      </w:r>
      <w:r w:rsidR="006E491F" w:rsidRPr="00A40FC4">
        <w:rPr>
          <w:rFonts w:ascii="Times New Roman" w:hAnsi="Times New Roman" w:cs="Times New Roman"/>
          <w:bCs/>
        </w:rPr>
        <w:t>]</w:t>
      </w:r>
      <w:r w:rsidR="006E491F" w:rsidRPr="006E491F">
        <w:rPr>
          <w:rFonts w:ascii="Times New Roman" w:hAnsi="Times New Roman" w:cs="Times New Roman"/>
          <w:bCs/>
        </w:rPr>
        <w:t xml:space="preserve">. </w:t>
      </w:r>
      <w:r w:rsidR="00756220">
        <w:rPr>
          <w:rFonts w:ascii="Times New Roman" w:hAnsi="Times New Roman" w:cs="Times New Roman"/>
          <w:bCs/>
        </w:rPr>
        <w:t xml:space="preserve">In contrast, the Singing and Dance engagement factors were strongly correlated with one another, </w:t>
      </w:r>
      <w:r w:rsidR="00756220">
        <w:rPr>
          <w:rFonts w:ascii="Times New Roman" w:hAnsi="Times New Roman" w:cs="Times New Roman"/>
          <w:bCs/>
          <w:i/>
          <w:iCs/>
        </w:rPr>
        <w:t>r</w:t>
      </w:r>
      <w:r w:rsidR="00756220">
        <w:rPr>
          <w:rFonts w:ascii="Times New Roman" w:hAnsi="Times New Roman" w:cs="Times New Roman"/>
          <w:bCs/>
        </w:rPr>
        <w:t>=</w:t>
      </w:r>
      <w:r w:rsidR="00756220" w:rsidRPr="000E43D7">
        <w:rPr>
          <w:rFonts w:ascii="Times New Roman" w:hAnsi="Times New Roman" w:cs="Times New Roman"/>
          <w:bCs/>
        </w:rPr>
        <w:t>.5</w:t>
      </w:r>
      <w:r w:rsidR="00756220">
        <w:rPr>
          <w:rFonts w:ascii="Times New Roman" w:hAnsi="Times New Roman" w:cs="Times New Roman"/>
          <w:bCs/>
        </w:rPr>
        <w:t xml:space="preserve">6, </w:t>
      </w:r>
      <w:r w:rsidR="00756220" w:rsidRPr="00A40FC4">
        <w:rPr>
          <w:rFonts w:ascii="Times New Roman" w:hAnsi="Times New Roman" w:cs="Times New Roman"/>
          <w:bCs/>
        </w:rPr>
        <w:t>95% CI [.</w:t>
      </w:r>
      <w:r w:rsidR="00756220">
        <w:rPr>
          <w:rFonts w:ascii="Times New Roman" w:hAnsi="Times New Roman" w:cs="Times New Roman"/>
          <w:bCs/>
        </w:rPr>
        <w:t>50</w:t>
      </w:r>
      <w:r w:rsidR="00756220" w:rsidRPr="00A40FC4">
        <w:rPr>
          <w:rFonts w:ascii="Times New Roman" w:hAnsi="Times New Roman" w:cs="Times New Roman"/>
          <w:bCs/>
        </w:rPr>
        <w:t>, .</w:t>
      </w:r>
      <w:r w:rsidR="00756220">
        <w:rPr>
          <w:rFonts w:ascii="Times New Roman" w:hAnsi="Times New Roman" w:cs="Times New Roman"/>
          <w:bCs/>
        </w:rPr>
        <w:t>62</w:t>
      </w:r>
      <w:r w:rsidR="00756220" w:rsidRPr="00A40FC4">
        <w:rPr>
          <w:rFonts w:ascii="Times New Roman" w:hAnsi="Times New Roman" w:cs="Times New Roman"/>
          <w:bCs/>
        </w:rPr>
        <w:t>]</w:t>
      </w:r>
      <w:r w:rsidR="00756220">
        <w:rPr>
          <w:rFonts w:ascii="Times New Roman" w:hAnsi="Times New Roman" w:cs="Times New Roman"/>
          <w:bCs/>
        </w:rPr>
        <w:t xml:space="preserve">. Genetic influences accounted for almost all of this association, </w:t>
      </w:r>
      <w:bookmarkStart w:id="42" w:name="_Hlk39048987"/>
      <w:proofErr w:type="spellStart"/>
      <w:r w:rsidR="00756220">
        <w:rPr>
          <w:rFonts w:ascii="Times New Roman" w:hAnsi="Times New Roman" w:cs="Times New Roman"/>
          <w:bCs/>
          <w:i/>
          <w:iCs/>
        </w:rPr>
        <w:t>r</w:t>
      </w:r>
      <w:r w:rsidR="00756220">
        <w:rPr>
          <w:rFonts w:ascii="Times New Roman" w:hAnsi="Times New Roman" w:cs="Times New Roman"/>
          <w:bCs/>
          <w:i/>
          <w:iCs/>
          <w:vertAlign w:val="subscript"/>
        </w:rPr>
        <w:t>g</w:t>
      </w:r>
      <w:proofErr w:type="spellEnd"/>
      <w:r w:rsidR="00756220">
        <w:rPr>
          <w:rFonts w:ascii="Times New Roman" w:hAnsi="Times New Roman" w:cs="Times New Roman"/>
          <w:bCs/>
        </w:rPr>
        <w:t>=</w:t>
      </w:r>
      <w:r w:rsidR="00756220" w:rsidRPr="00C84F70">
        <w:rPr>
          <w:rFonts w:ascii="Times New Roman" w:hAnsi="Times New Roman" w:cs="Times New Roman"/>
          <w:bCs/>
        </w:rPr>
        <w:t>.</w:t>
      </w:r>
      <w:r w:rsidR="00756220" w:rsidRPr="007F0EE8">
        <w:rPr>
          <w:rFonts w:ascii="Times New Roman" w:hAnsi="Times New Roman" w:cs="Times New Roman"/>
          <w:bCs/>
        </w:rPr>
        <w:t>88</w:t>
      </w:r>
      <w:bookmarkEnd w:id="42"/>
      <w:r w:rsidR="00756220">
        <w:rPr>
          <w:rFonts w:ascii="Times New Roman" w:hAnsi="Times New Roman" w:cs="Times New Roman"/>
          <w:bCs/>
        </w:rPr>
        <w:t xml:space="preserve">, </w:t>
      </w:r>
      <w:r w:rsidR="00756220" w:rsidRPr="007F0EE8">
        <w:rPr>
          <w:rFonts w:ascii="Times New Roman" w:hAnsi="Times New Roman" w:cs="Times New Roman"/>
          <w:bCs/>
        </w:rPr>
        <w:t>95% CI [.</w:t>
      </w:r>
      <w:r w:rsidR="00756220">
        <w:rPr>
          <w:rFonts w:ascii="Times New Roman" w:hAnsi="Times New Roman" w:cs="Times New Roman"/>
          <w:bCs/>
        </w:rPr>
        <w:t>54</w:t>
      </w:r>
      <w:r w:rsidR="00756220" w:rsidRPr="007F0EE8">
        <w:rPr>
          <w:rFonts w:ascii="Times New Roman" w:hAnsi="Times New Roman" w:cs="Times New Roman"/>
          <w:bCs/>
        </w:rPr>
        <w:t>, 1.0],</w:t>
      </w:r>
      <w:r w:rsidR="00756220">
        <w:rPr>
          <w:rFonts w:ascii="Times New Roman" w:hAnsi="Times New Roman" w:cs="Times New Roman"/>
          <w:bCs/>
        </w:rPr>
        <w:t xml:space="preserve"> explaining </w:t>
      </w:r>
      <w:r w:rsidR="00756220" w:rsidRPr="003903AD">
        <w:rPr>
          <w:rFonts w:ascii="Times New Roman" w:hAnsi="Times New Roman" w:cs="Times New Roman"/>
          <w:bCs/>
        </w:rPr>
        <w:t>86%</w:t>
      </w:r>
      <w:r w:rsidR="00756220">
        <w:rPr>
          <w:rFonts w:ascii="Times New Roman" w:hAnsi="Times New Roman" w:cs="Times New Roman"/>
          <w:bCs/>
        </w:rPr>
        <w:t xml:space="preserve"> of the phenotypic correlation. The shared environmental, </w:t>
      </w:r>
      <w:proofErr w:type="spellStart"/>
      <w:r w:rsidR="00756220">
        <w:rPr>
          <w:rFonts w:ascii="Times New Roman" w:hAnsi="Times New Roman" w:cs="Times New Roman"/>
          <w:bCs/>
          <w:i/>
          <w:iCs/>
        </w:rPr>
        <w:t>r</w:t>
      </w:r>
      <w:r w:rsidR="00756220">
        <w:rPr>
          <w:rFonts w:ascii="Times New Roman" w:hAnsi="Times New Roman" w:cs="Times New Roman"/>
          <w:bCs/>
          <w:i/>
          <w:iCs/>
          <w:vertAlign w:val="subscript"/>
        </w:rPr>
        <w:t>c</w:t>
      </w:r>
      <w:proofErr w:type="spellEnd"/>
      <w:r w:rsidR="00756220" w:rsidRPr="007F0EE8">
        <w:rPr>
          <w:rFonts w:ascii="Times New Roman" w:hAnsi="Times New Roman" w:cs="Times New Roman"/>
          <w:bCs/>
        </w:rPr>
        <w:t>=.12</w:t>
      </w:r>
      <w:r w:rsidR="00756220">
        <w:rPr>
          <w:rFonts w:ascii="Times New Roman" w:hAnsi="Times New Roman" w:cs="Times New Roman"/>
          <w:bCs/>
        </w:rPr>
        <w:t xml:space="preserve">, </w:t>
      </w:r>
      <w:r w:rsidR="00756220" w:rsidRPr="007F0EE8">
        <w:rPr>
          <w:rFonts w:ascii="Times New Roman" w:hAnsi="Times New Roman" w:cs="Times New Roman"/>
          <w:bCs/>
        </w:rPr>
        <w:t xml:space="preserve">95% CI [-1.0, 1.0], and nonshared environmental correlations, </w:t>
      </w:r>
      <w:r w:rsidR="00756220" w:rsidRPr="007F0EE8">
        <w:rPr>
          <w:rFonts w:ascii="Times New Roman" w:hAnsi="Times New Roman" w:cs="Times New Roman"/>
          <w:bCs/>
          <w:i/>
          <w:iCs/>
        </w:rPr>
        <w:t>r</w:t>
      </w:r>
      <w:r w:rsidR="00756220" w:rsidRPr="007F0EE8">
        <w:rPr>
          <w:rFonts w:ascii="Times New Roman" w:hAnsi="Times New Roman" w:cs="Times New Roman"/>
          <w:bCs/>
          <w:i/>
          <w:iCs/>
          <w:vertAlign w:val="subscript"/>
        </w:rPr>
        <w:t>e</w:t>
      </w:r>
      <w:r w:rsidR="00756220" w:rsidRPr="007F0EE8">
        <w:rPr>
          <w:rFonts w:ascii="Times New Roman" w:hAnsi="Times New Roman" w:cs="Times New Roman"/>
          <w:bCs/>
        </w:rPr>
        <w:t>=.20</w:t>
      </w:r>
      <w:r w:rsidR="00756220">
        <w:rPr>
          <w:rFonts w:ascii="Times New Roman" w:hAnsi="Times New Roman" w:cs="Times New Roman"/>
          <w:bCs/>
        </w:rPr>
        <w:t xml:space="preserve">, </w:t>
      </w:r>
      <w:r w:rsidR="00756220" w:rsidRPr="007F0EE8">
        <w:rPr>
          <w:rFonts w:ascii="Times New Roman" w:hAnsi="Times New Roman" w:cs="Times New Roman"/>
          <w:bCs/>
        </w:rPr>
        <w:t>95% CI [</w:t>
      </w:r>
      <w:r w:rsidR="00756220">
        <w:rPr>
          <w:rFonts w:ascii="Times New Roman" w:hAnsi="Times New Roman" w:cs="Times New Roman"/>
          <w:bCs/>
        </w:rPr>
        <w:t>-.05</w:t>
      </w:r>
      <w:r w:rsidR="00756220" w:rsidRPr="007F0EE8">
        <w:rPr>
          <w:rFonts w:ascii="Times New Roman" w:hAnsi="Times New Roman" w:cs="Times New Roman"/>
          <w:bCs/>
        </w:rPr>
        <w:t>, .</w:t>
      </w:r>
      <w:r w:rsidR="00756220">
        <w:rPr>
          <w:rFonts w:ascii="Times New Roman" w:hAnsi="Times New Roman" w:cs="Times New Roman"/>
          <w:bCs/>
        </w:rPr>
        <w:t>49</w:t>
      </w:r>
      <w:r w:rsidR="00756220" w:rsidRPr="007F0EE8">
        <w:rPr>
          <w:rFonts w:ascii="Times New Roman" w:hAnsi="Times New Roman" w:cs="Times New Roman"/>
          <w:bCs/>
        </w:rPr>
        <w:t>], w</w:t>
      </w:r>
      <w:r w:rsidR="00756220">
        <w:rPr>
          <w:rFonts w:ascii="Times New Roman" w:hAnsi="Times New Roman" w:cs="Times New Roman"/>
          <w:bCs/>
        </w:rPr>
        <w:t>ere not significant. The heritability of Singing engagement was a</w:t>
      </w:r>
      <w:r w:rsidR="00756220">
        <w:rPr>
          <w:rFonts w:ascii="Times New Roman" w:hAnsi="Times New Roman" w:cs="Times New Roman"/>
          <w:bCs/>
          <w:vertAlign w:val="superscript"/>
        </w:rPr>
        <w:t>2</w:t>
      </w:r>
      <w:r w:rsidR="00756220">
        <w:rPr>
          <w:rFonts w:ascii="Times New Roman" w:hAnsi="Times New Roman" w:cs="Times New Roman"/>
          <w:bCs/>
        </w:rPr>
        <w:t>=.</w:t>
      </w:r>
      <w:r w:rsidR="00756220" w:rsidRPr="00663D69">
        <w:rPr>
          <w:rFonts w:ascii="Times New Roman" w:hAnsi="Times New Roman" w:cs="Times New Roman"/>
          <w:bCs/>
        </w:rPr>
        <w:t>43</w:t>
      </w:r>
      <w:r w:rsidR="00756220">
        <w:rPr>
          <w:rFonts w:ascii="Times New Roman" w:hAnsi="Times New Roman" w:cs="Times New Roman"/>
          <w:bCs/>
        </w:rPr>
        <w:t xml:space="preserve">, </w:t>
      </w:r>
      <w:r w:rsidR="00756220" w:rsidRPr="00A40FC4">
        <w:rPr>
          <w:rFonts w:ascii="Times New Roman" w:hAnsi="Times New Roman" w:cs="Times New Roman"/>
          <w:bCs/>
        </w:rPr>
        <w:t>95% CI [.</w:t>
      </w:r>
      <w:r w:rsidR="00756220">
        <w:rPr>
          <w:rFonts w:ascii="Times New Roman" w:hAnsi="Times New Roman" w:cs="Times New Roman"/>
          <w:bCs/>
        </w:rPr>
        <w:t>18</w:t>
      </w:r>
      <w:r w:rsidR="00756220" w:rsidRPr="00A40FC4">
        <w:rPr>
          <w:rFonts w:ascii="Times New Roman" w:hAnsi="Times New Roman" w:cs="Times New Roman"/>
          <w:bCs/>
        </w:rPr>
        <w:t>, .</w:t>
      </w:r>
      <w:r w:rsidR="00756220">
        <w:rPr>
          <w:rFonts w:ascii="Times New Roman" w:hAnsi="Times New Roman" w:cs="Times New Roman"/>
          <w:bCs/>
        </w:rPr>
        <w:t>63</w:t>
      </w:r>
      <w:r w:rsidR="00756220" w:rsidRPr="00A40FC4">
        <w:rPr>
          <w:rFonts w:ascii="Times New Roman" w:hAnsi="Times New Roman" w:cs="Times New Roman"/>
          <w:bCs/>
        </w:rPr>
        <w:t>],</w:t>
      </w:r>
      <w:r w:rsidR="00756220">
        <w:rPr>
          <w:rFonts w:ascii="Times New Roman" w:hAnsi="Times New Roman" w:cs="Times New Roman"/>
          <w:bCs/>
        </w:rPr>
        <w:t xml:space="preserve"> and the heritability of Dance engagement was a</w:t>
      </w:r>
      <w:r w:rsidR="00756220">
        <w:rPr>
          <w:rFonts w:ascii="Times New Roman" w:hAnsi="Times New Roman" w:cs="Times New Roman"/>
          <w:bCs/>
          <w:vertAlign w:val="superscript"/>
        </w:rPr>
        <w:t>2</w:t>
      </w:r>
      <w:r w:rsidR="00756220">
        <w:rPr>
          <w:rFonts w:ascii="Times New Roman" w:hAnsi="Times New Roman" w:cs="Times New Roman"/>
          <w:bCs/>
        </w:rPr>
        <w:t>=.</w:t>
      </w:r>
      <w:r w:rsidR="00756220" w:rsidRPr="0088764D">
        <w:rPr>
          <w:rFonts w:ascii="Times New Roman" w:hAnsi="Times New Roman" w:cs="Times New Roman"/>
          <w:bCs/>
        </w:rPr>
        <w:t>66</w:t>
      </w:r>
      <w:r w:rsidR="00756220">
        <w:rPr>
          <w:rFonts w:ascii="Times New Roman" w:hAnsi="Times New Roman" w:cs="Times New Roman"/>
          <w:bCs/>
        </w:rPr>
        <w:t xml:space="preserve">, </w:t>
      </w:r>
      <w:r w:rsidR="00756220" w:rsidRPr="00A40FC4">
        <w:rPr>
          <w:rFonts w:ascii="Times New Roman" w:hAnsi="Times New Roman" w:cs="Times New Roman"/>
          <w:bCs/>
        </w:rPr>
        <w:t>95% CI [.</w:t>
      </w:r>
      <w:r w:rsidR="00756220">
        <w:rPr>
          <w:rFonts w:ascii="Times New Roman" w:hAnsi="Times New Roman" w:cs="Times New Roman"/>
          <w:bCs/>
        </w:rPr>
        <w:t>38</w:t>
      </w:r>
      <w:r w:rsidR="00756220" w:rsidRPr="00A40FC4">
        <w:rPr>
          <w:rFonts w:ascii="Times New Roman" w:hAnsi="Times New Roman" w:cs="Times New Roman"/>
          <w:bCs/>
        </w:rPr>
        <w:t>, .</w:t>
      </w:r>
      <w:r w:rsidR="00756220">
        <w:rPr>
          <w:rFonts w:ascii="Times New Roman" w:hAnsi="Times New Roman" w:cs="Times New Roman"/>
          <w:bCs/>
        </w:rPr>
        <w:t>80</w:t>
      </w:r>
      <w:r w:rsidR="00756220" w:rsidRPr="00A40FC4">
        <w:rPr>
          <w:rFonts w:ascii="Times New Roman" w:hAnsi="Times New Roman" w:cs="Times New Roman"/>
          <w:bCs/>
        </w:rPr>
        <w:t>]</w:t>
      </w:r>
      <w:r w:rsidR="00756220">
        <w:rPr>
          <w:rFonts w:ascii="Times New Roman" w:hAnsi="Times New Roman" w:cs="Times New Roman"/>
          <w:bCs/>
        </w:rPr>
        <w:t>. Because the three music engagement domains were not strongly correlated with one another, we did not test higher-order common factor models</w:t>
      </w:r>
      <w:r w:rsidR="00756220">
        <w:rPr>
          <w:rFonts w:ascii="Times New Roman" w:hAnsi="Times New Roman" w:cs="Times New Roman"/>
        </w:rPr>
        <w:t>.</w:t>
      </w:r>
    </w:p>
    <w:p w14:paraId="22C90A15" w14:textId="675638AB" w:rsidR="00A3737D" w:rsidRPr="001E09FB" w:rsidRDefault="0098232E">
      <w:pPr>
        <w:widowControl w:val="0"/>
        <w:spacing w:line="480" w:lineRule="auto"/>
        <w:rPr>
          <w:rFonts w:ascii="Times New Roman" w:hAnsi="Times New Roman" w:cs="Times New Roman"/>
          <w:bCs/>
        </w:rPr>
      </w:pPr>
      <w:r>
        <w:rPr>
          <w:rFonts w:ascii="Times New Roman" w:hAnsi="Times New Roman" w:cs="Times New Roman"/>
          <w:bCs/>
        </w:rPr>
        <w:tab/>
      </w:r>
      <w:r w:rsidR="00530636">
        <w:rPr>
          <w:rFonts w:ascii="Times New Roman" w:hAnsi="Times New Roman" w:cs="Times New Roman"/>
          <w:bCs/>
        </w:rPr>
        <w:t>This model included three</w:t>
      </w:r>
      <w:r>
        <w:rPr>
          <w:rFonts w:ascii="Times New Roman" w:hAnsi="Times New Roman" w:cs="Times New Roman"/>
          <w:bCs/>
        </w:rPr>
        <w:t xml:space="preserve"> residual correlations</w:t>
      </w:r>
      <w:r w:rsidR="001E09FB">
        <w:rPr>
          <w:rFonts w:ascii="Times New Roman" w:hAnsi="Times New Roman" w:cs="Times New Roman"/>
          <w:bCs/>
        </w:rPr>
        <w:t>, informed by preliminary phenotypic analyses</w:t>
      </w:r>
      <w:r w:rsidR="00047140">
        <w:rPr>
          <w:rFonts w:ascii="Times New Roman" w:hAnsi="Times New Roman" w:cs="Times New Roman"/>
          <w:bCs/>
        </w:rPr>
        <w:t xml:space="preserve">. </w:t>
      </w:r>
      <w:r w:rsidR="0064760B">
        <w:rPr>
          <w:rFonts w:ascii="Times New Roman" w:hAnsi="Times New Roman" w:cs="Times New Roman"/>
          <w:bCs/>
        </w:rPr>
        <w:t>W</w:t>
      </w:r>
      <w:r w:rsidR="001E09FB">
        <w:rPr>
          <w:rFonts w:ascii="Times New Roman" w:hAnsi="Times New Roman" w:cs="Times New Roman"/>
          <w:bCs/>
        </w:rPr>
        <w:t xml:space="preserve">e initially tested phenotypic associations between all measures of the same type (e.g., instrument lessons with </w:t>
      </w:r>
      <w:r w:rsidR="0064760B">
        <w:rPr>
          <w:rFonts w:ascii="Times New Roman" w:hAnsi="Times New Roman" w:cs="Times New Roman"/>
          <w:bCs/>
        </w:rPr>
        <w:t>singing lessons</w:t>
      </w:r>
      <w:r w:rsidR="001E09FB">
        <w:rPr>
          <w:rFonts w:ascii="Times New Roman" w:hAnsi="Times New Roman" w:cs="Times New Roman"/>
          <w:bCs/>
        </w:rPr>
        <w:t xml:space="preserve"> and dance lessons), </w:t>
      </w:r>
      <w:r w:rsidR="0064760B">
        <w:rPr>
          <w:rFonts w:ascii="Times New Roman" w:hAnsi="Times New Roman" w:cs="Times New Roman"/>
          <w:bCs/>
        </w:rPr>
        <w:t xml:space="preserve">but </w:t>
      </w:r>
      <w:r w:rsidR="001E09FB">
        <w:rPr>
          <w:rFonts w:ascii="Times New Roman" w:hAnsi="Times New Roman" w:cs="Times New Roman"/>
          <w:bCs/>
        </w:rPr>
        <w:t xml:space="preserve">only 2 </w:t>
      </w:r>
      <w:r w:rsidR="00BC2A3D">
        <w:rPr>
          <w:rFonts w:ascii="Times New Roman" w:hAnsi="Times New Roman" w:cs="Times New Roman"/>
          <w:bCs/>
        </w:rPr>
        <w:t xml:space="preserve">correlations </w:t>
      </w:r>
      <w:r w:rsidR="001E09FB">
        <w:rPr>
          <w:rFonts w:ascii="Times New Roman" w:hAnsi="Times New Roman" w:cs="Times New Roman"/>
          <w:bCs/>
        </w:rPr>
        <w:t xml:space="preserve">were statistically significant: </w:t>
      </w:r>
      <w:r w:rsidR="00BC2A3D">
        <w:rPr>
          <w:rFonts w:ascii="Times New Roman" w:hAnsi="Times New Roman" w:cs="Times New Roman"/>
          <w:bCs/>
        </w:rPr>
        <w:t>one</w:t>
      </w:r>
      <w:r w:rsidR="001E09FB">
        <w:rPr>
          <w:rFonts w:ascii="Times New Roman" w:hAnsi="Times New Roman" w:cs="Times New Roman"/>
          <w:bCs/>
        </w:rPr>
        <w:t xml:space="preserve"> between instrument lessons and danc</w:t>
      </w:r>
      <w:r w:rsidR="0064760B">
        <w:rPr>
          <w:rFonts w:ascii="Times New Roman" w:hAnsi="Times New Roman" w:cs="Times New Roman"/>
          <w:bCs/>
        </w:rPr>
        <w:t>e</w:t>
      </w:r>
      <w:r w:rsidR="001E09FB">
        <w:rPr>
          <w:rFonts w:ascii="Times New Roman" w:hAnsi="Times New Roman" w:cs="Times New Roman"/>
          <w:bCs/>
        </w:rPr>
        <w:t xml:space="preserve"> lessons, and </w:t>
      </w:r>
      <w:r w:rsidR="00BC2A3D">
        <w:rPr>
          <w:rFonts w:ascii="Times New Roman" w:hAnsi="Times New Roman" w:cs="Times New Roman"/>
          <w:bCs/>
        </w:rPr>
        <w:t>one</w:t>
      </w:r>
      <w:r w:rsidR="001E09FB">
        <w:rPr>
          <w:rFonts w:ascii="Times New Roman" w:hAnsi="Times New Roman" w:cs="Times New Roman"/>
          <w:bCs/>
        </w:rPr>
        <w:t xml:space="preserve"> between singing </w:t>
      </w:r>
      <w:r w:rsidR="0064760B">
        <w:rPr>
          <w:rFonts w:ascii="Times New Roman" w:hAnsi="Times New Roman" w:cs="Times New Roman"/>
          <w:bCs/>
        </w:rPr>
        <w:t xml:space="preserve">interest </w:t>
      </w:r>
      <w:r w:rsidR="001E09FB">
        <w:rPr>
          <w:rFonts w:ascii="Times New Roman" w:hAnsi="Times New Roman" w:cs="Times New Roman"/>
          <w:bCs/>
        </w:rPr>
        <w:t xml:space="preserve">and dance interest. The first was represented in our final genetic model by paths from the residual C and E </w:t>
      </w:r>
      <w:r w:rsidR="001E09FB">
        <w:rPr>
          <w:rFonts w:ascii="Times New Roman" w:hAnsi="Times New Roman" w:cs="Times New Roman"/>
          <w:noProof/>
        </w:rPr>
        <w:t xml:space="preserve">influences </w:t>
      </w:r>
      <w:r w:rsidR="001E09FB">
        <w:rPr>
          <w:rFonts w:ascii="Times New Roman" w:hAnsi="Times New Roman" w:cs="Times New Roman"/>
          <w:bCs/>
        </w:rPr>
        <w:t xml:space="preserve">on instrument lessons to dance lessons, </w:t>
      </w:r>
      <w:r w:rsidR="00756220">
        <w:rPr>
          <w:rFonts w:ascii="Times New Roman" w:hAnsi="Times New Roman" w:cs="Times New Roman"/>
          <w:noProof/>
        </w:rPr>
        <w:t>C path=.35</w:t>
      </w:r>
      <w:r w:rsidR="00756220">
        <w:rPr>
          <w:rFonts w:ascii="Times New Roman" w:hAnsi="Times New Roman" w:cs="Times New Roman"/>
          <w:bCs/>
        </w:rPr>
        <w:t xml:space="preserve">, </w:t>
      </w:r>
      <w:r w:rsidR="00756220" w:rsidRPr="00A40FC4">
        <w:rPr>
          <w:rFonts w:ascii="Times New Roman" w:hAnsi="Times New Roman" w:cs="Times New Roman"/>
          <w:bCs/>
        </w:rPr>
        <w:t xml:space="preserve">95% CI </w:t>
      </w:r>
      <w:r w:rsidR="00756220" w:rsidRPr="00A40FC4">
        <w:rPr>
          <w:rFonts w:ascii="Times New Roman" w:hAnsi="Times New Roman" w:cs="Times New Roman"/>
          <w:bCs/>
        </w:rPr>
        <w:lastRenderedPageBreak/>
        <w:t>[</w:t>
      </w:r>
      <w:r w:rsidR="00756220">
        <w:rPr>
          <w:rFonts w:ascii="Times New Roman" w:hAnsi="Times New Roman" w:cs="Times New Roman"/>
          <w:bCs/>
        </w:rPr>
        <w:t>.05</w:t>
      </w:r>
      <w:r w:rsidR="00756220" w:rsidRPr="00A40FC4">
        <w:rPr>
          <w:rFonts w:ascii="Times New Roman" w:hAnsi="Times New Roman" w:cs="Times New Roman"/>
          <w:bCs/>
        </w:rPr>
        <w:t>, .</w:t>
      </w:r>
      <w:r w:rsidR="00756220">
        <w:rPr>
          <w:rFonts w:ascii="Times New Roman" w:hAnsi="Times New Roman" w:cs="Times New Roman"/>
          <w:bCs/>
        </w:rPr>
        <w:t>66</w:t>
      </w:r>
      <w:r w:rsidR="00756220" w:rsidRPr="00A40FC4">
        <w:rPr>
          <w:rFonts w:ascii="Times New Roman" w:hAnsi="Times New Roman" w:cs="Times New Roman"/>
          <w:bCs/>
        </w:rPr>
        <w:t>]</w:t>
      </w:r>
      <w:r w:rsidR="00756220">
        <w:rPr>
          <w:rFonts w:ascii="Times New Roman" w:hAnsi="Times New Roman" w:cs="Times New Roman"/>
          <w:bCs/>
        </w:rPr>
        <w:t>,</w:t>
      </w:r>
      <w:r w:rsidR="00756220">
        <w:rPr>
          <w:rFonts w:ascii="Times New Roman" w:hAnsi="Times New Roman" w:cs="Times New Roman"/>
          <w:noProof/>
        </w:rPr>
        <w:t xml:space="preserve"> and E path=.11</w:t>
      </w:r>
      <w:r w:rsidR="00756220">
        <w:rPr>
          <w:rFonts w:ascii="Times New Roman" w:hAnsi="Times New Roman" w:cs="Times New Roman"/>
          <w:bCs/>
        </w:rPr>
        <w:t xml:space="preserve">, </w:t>
      </w:r>
      <w:r w:rsidR="00756220" w:rsidRPr="00A40FC4">
        <w:rPr>
          <w:rFonts w:ascii="Times New Roman" w:hAnsi="Times New Roman" w:cs="Times New Roman"/>
          <w:bCs/>
        </w:rPr>
        <w:t>95% CI [</w:t>
      </w:r>
      <w:r w:rsidR="00756220">
        <w:rPr>
          <w:rFonts w:ascii="Times New Roman" w:hAnsi="Times New Roman" w:cs="Times New Roman"/>
          <w:bCs/>
        </w:rPr>
        <w:t>.00</w:t>
      </w:r>
      <w:r w:rsidR="00756220" w:rsidRPr="00A40FC4">
        <w:rPr>
          <w:rFonts w:ascii="Times New Roman" w:hAnsi="Times New Roman" w:cs="Times New Roman"/>
          <w:bCs/>
        </w:rPr>
        <w:t>, .</w:t>
      </w:r>
      <w:r w:rsidR="00756220">
        <w:rPr>
          <w:rFonts w:ascii="Times New Roman" w:hAnsi="Times New Roman" w:cs="Times New Roman"/>
          <w:bCs/>
        </w:rPr>
        <w:t>28</w:t>
      </w:r>
      <w:r w:rsidR="00756220" w:rsidRPr="00A40FC4">
        <w:rPr>
          <w:rFonts w:ascii="Times New Roman" w:hAnsi="Times New Roman" w:cs="Times New Roman"/>
          <w:bCs/>
        </w:rPr>
        <w:t>]</w:t>
      </w:r>
      <w:r w:rsidR="00756220">
        <w:rPr>
          <w:rFonts w:ascii="Times New Roman" w:hAnsi="Times New Roman" w:cs="Times New Roman"/>
          <w:noProof/>
        </w:rPr>
        <w:t>. The second was represented by a path from the residual C influences on singing interest to dance interest,</w:t>
      </w:r>
      <w:r w:rsidR="00756220" w:rsidRPr="001E09FB">
        <w:rPr>
          <w:rFonts w:ascii="Times New Roman" w:hAnsi="Times New Roman" w:cs="Times New Roman"/>
          <w:noProof/>
        </w:rPr>
        <w:t xml:space="preserve"> </w:t>
      </w:r>
      <w:r w:rsidR="00756220">
        <w:rPr>
          <w:rFonts w:ascii="Times New Roman" w:hAnsi="Times New Roman" w:cs="Times New Roman"/>
          <w:noProof/>
        </w:rPr>
        <w:t>C path=.38</w:t>
      </w:r>
      <w:r w:rsidR="00756220">
        <w:rPr>
          <w:rFonts w:ascii="Times New Roman" w:hAnsi="Times New Roman" w:cs="Times New Roman"/>
          <w:bCs/>
        </w:rPr>
        <w:t xml:space="preserve">, </w:t>
      </w:r>
      <w:r w:rsidR="00756220" w:rsidRPr="00A40FC4">
        <w:rPr>
          <w:rFonts w:ascii="Times New Roman" w:hAnsi="Times New Roman" w:cs="Times New Roman"/>
          <w:bCs/>
        </w:rPr>
        <w:t>95% CI [.</w:t>
      </w:r>
      <w:r w:rsidR="00756220">
        <w:rPr>
          <w:rFonts w:ascii="Times New Roman" w:hAnsi="Times New Roman" w:cs="Times New Roman"/>
          <w:bCs/>
        </w:rPr>
        <w:t>20</w:t>
      </w:r>
      <w:r w:rsidR="00756220" w:rsidRPr="00A40FC4">
        <w:rPr>
          <w:rFonts w:ascii="Times New Roman" w:hAnsi="Times New Roman" w:cs="Times New Roman"/>
          <w:bCs/>
        </w:rPr>
        <w:t>, .</w:t>
      </w:r>
      <w:r w:rsidR="00756220">
        <w:rPr>
          <w:rFonts w:ascii="Times New Roman" w:hAnsi="Times New Roman" w:cs="Times New Roman"/>
          <w:bCs/>
        </w:rPr>
        <w:t>53</w:t>
      </w:r>
      <w:r w:rsidR="00756220" w:rsidRPr="00A40FC4">
        <w:rPr>
          <w:rFonts w:ascii="Times New Roman" w:hAnsi="Times New Roman" w:cs="Times New Roman"/>
          <w:bCs/>
        </w:rPr>
        <w:t>]</w:t>
      </w:r>
      <w:r w:rsidR="00D73F4B">
        <w:rPr>
          <w:rFonts w:ascii="Times New Roman" w:hAnsi="Times New Roman" w:cs="Times New Roman"/>
          <w:bCs/>
        </w:rPr>
        <w:t>. These paths are displayed as correlations in Figure 2 for ease of viewing</w:t>
      </w:r>
      <w:r w:rsidR="00756220">
        <w:rPr>
          <w:rFonts w:ascii="Times New Roman" w:hAnsi="Times New Roman" w:cs="Times New Roman"/>
          <w:bCs/>
        </w:rPr>
        <w:t>.</w:t>
      </w:r>
      <w:r w:rsidR="001E09FB">
        <w:rPr>
          <w:rFonts w:ascii="Times New Roman" w:hAnsi="Times New Roman" w:cs="Times New Roman"/>
          <w:bCs/>
        </w:rPr>
        <w:t xml:space="preserve"> Although we included these paths to prevent potentially biasing the genetic/environmental correlations between the latent factors upwards, results were nearly identical if they were not included in the model</w:t>
      </w:r>
      <w:bookmarkEnd w:id="40"/>
      <w:bookmarkEnd w:id="41"/>
      <w:r w:rsidR="001E09FB">
        <w:rPr>
          <w:rFonts w:ascii="Times New Roman" w:hAnsi="Times New Roman" w:cs="Times New Roman"/>
          <w:bCs/>
        </w:rPr>
        <w:t xml:space="preserve">. The phenotypic </w:t>
      </w:r>
      <w:r w:rsidR="00A712F9">
        <w:rPr>
          <w:rFonts w:ascii="Times New Roman" w:hAnsi="Times New Roman" w:cs="Times New Roman"/>
          <w:bCs/>
        </w:rPr>
        <w:t xml:space="preserve">residual </w:t>
      </w:r>
      <w:r w:rsidR="001E09FB">
        <w:rPr>
          <w:rFonts w:ascii="Times New Roman" w:hAnsi="Times New Roman" w:cs="Times New Roman"/>
          <w:bCs/>
        </w:rPr>
        <w:t xml:space="preserve">correlations were also included in subsequent analyses with </w:t>
      </w:r>
      <w:r w:rsidR="009C7D51">
        <w:rPr>
          <w:rFonts w:ascii="Times New Roman" w:hAnsi="Times New Roman" w:cs="Times New Roman"/>
          <w:bCs/>
        </w:rPr>
        <w:t>verbal ability</w:t>
      </w:r>
      <w:r w:rsidR="001E09FB">
        <w:rPr>
          <w:rFonts w:ascii="Times New Roman" w:hAnsi="Times New Roman" w:cs="Times New Roman"/>
          <w:bCs/>
        </w:rPr>
        <w:t>.</w:t>
      </w:r>
    </w:p>
    <w:p w14:paraId="1B5DFD0A" w14:textId="07C71BDE" w:rsidR="00A9621B" w:rsidRPr="00FA151C" w:rsidRDefault="00486939">
      <w:pPr>
        <w:widowControl w:val="0"/>
        <w:spacing w:line="480" w:lineRule="auto"/>
        <w:rPr>
          <w:rFonts w:ascii="Times New Roman" w:hAnsi="Times New Roman" w:cs="Times New Roman"/>
          <w:b/>
        </w:rPr>
      </w:pPr>
      <w:r>
        <w:rPr>
          <w:rFonts w:ascii="Times New Roman" w:hAnsi="Times New Roman" w:cs="Times New Roman"/>
          <w:b/>
        </w:rPr>
        <w:t>Associations between</w:t>
      </w:r>
      <w:r w:rsidR="004E1063">
        <w:rPr>
          <w:rFonts w:ascii="Times New Roman" w:hAnsi="Times New Roman" w:cs="Times New Roman"/>
          <w:b/>
        </w:rPr>
        <w:t xml:space="preserve"> </w:t>
      </w:r>
      <w:r w:rsidR="004B08EA">
        <w:rPr>
          <w:rFonts w:ascii="Times New Roman" w:hAnsi="Times New Roman" w:cs="Times New Roman"/>
          <w:b/>
        </w:rPr>
        <w:t xml:space="preserve">Age 12 </w:t>
      </w:r>
      <w:r w:rsidR="00F07213">
        <w:rPr>
          <w:rFonts w:ascii="Times New Roman" w:hAnsi="Times New Roman" w:cs="Times New Roman"/>
          <w:b/>
        </w:rPr>
        <w:t xml:space="preserve">Music Engagement and </w:t>
      </w:r>
      <w:r w:rsidR="004B08EA">
        <w:rPr>
          <w:rFonts w:ascii="Times New Roman" w:hAnsi="Times New Roman" w:cs="Times New Roman"/>
          <w:b/>
        </w:rPr>
        <w:t xml:space="preserve">Age 16 </w:t>
      </w:r>
      <w:r w:rsidR="009C7D51">
        <w:rPr>
          <w:rFonts w:ascii="Times New Roman" w:hAnsi="Times New Roman" w:cs="Times New Roman"/>
          <w:b/>
        </w:rPr>
        <w:t>Verbal</w:t>
      </w:r>
      <w:r w:rsidR="00717E64">
        <w:rPr>
          <w:rFonts w:ascii="Times New Roman" w:hAnsi="Times New Roman" w:cs="Times New Roman"/>
          <w:b/>
        </w:rPr>
        <w:t xml:space="preserve"> Ability</w:t>
      </w:r>
      <w:r w:rsidR="004B08EA">
        <w:rPr>
          <w:rFonts w:ascii="Times New Roman" w:hAnsi="Times New Roman" w:cs="Times New Roman"/>
          <w:b/>
        </w:rPr>
        <w:t xml:space="preserve"> </w:t>
      </w:r>
    </w:p>
    <w:p w14:paraId="342915C6" w14:textId="71C8EC8F" w:rsidR="00A9621B" w:rsidRPr="0028791A" w:rsidRDefault="005E439B" w:rsidP="00FA151C">
      <w:pPr>
        <w:widowControl w:val="0"/>
        <w:spacing w:line="480" w:lineRule="auto"/>
        <w:ind w:firstLine="720"/>
        <w:rPr>
          <w:rFonts w:ascii="Times New Roman" w:hAnsi="Times New Roman" w:cs="Times New Roman"/>
        </w:rPr>
      </w:pPr>
      <w:r>
        <w:rPr>
          <w:rFonts w:ascii="Times New Roman" w:hAnsi="Times New Roman" w:cs="Times New Roman"/>
        </w:rPr>
        <w:t>W</w:t>
      </w:r>
      <w:r w:rsidR="00901C5D">
        <w:rPr>
          <w:rFonts w:ascii="Times New Roman" w:hAnsi="Times New Roman" w:cs="Times New Roman"/>
        </w:rPr>
        <w:t>e</w:t>
      </w:r>
      <w:r>
        <w:rPr>
          <w:rFonts w:ascii="Times New Roman" w:hAnsi="Times New Roman" w:cs="Times New Roman"/>
        </w:rPr>
        <w:t xml:space="preserve"> next</w:t>
      </w:r>
      <w:r w:rsidR="00901C5D">
        <w:rPr>
          <w:rFonts w:ascii="Times New Roman" w:hAnsi="Times New Roman" w:cs="Times New Roman"/>
        </w:rPr>
        <w:t xml:space="preserve"> incorporated the multivariate model of </w:t>
      </w:r>
      <w:r w:rsidR="00097EB4">
        <w:rPr>
          <w:rFonts w:ascii="Times New Roman" w:hAnsi="Times New Roman" w:cs="Times New Roman"/>
        </w:rPr>
        <w:t>m</w:t>
      </w:r>
      <w:r w:rsidR="00901C5D">
        <w:rPr>
          <w:rFonts w:ascii="Times New Roman" w:hAnsi="Times New Roman" w:cs="Times New Roman"/>
        </w:rPr>
        <w:t xml:space="preserve">usical </w:t>
      </w:r>
      <w:r w:rsidR="00097EB4">
        <w:rPr>
          <w:rFonts w:ascii="Times New Roman" w:hAnsi="Times New Roman" w:cs="Times New Roman"/>
        </w:rPr>
        <w:t>i</w:t>
      </w:r>
      <w:r w:rsidR="00901C5D">
        <w:rPr>
          <w:rFonts w:ascii="Times New Roman" w:hAnsi="Times New Roman" w:cs="Times New Roman"/>
        </w:rPr>
        <w:t xml:space="preserve">nstrument, </w:t>
      </w:r>
      <w:r w:rsidR="00097EB4">
        <w:rPr>
          <w:rFonts w:ascii="Times New Roman" w:hAnsi="Times New Roman" w:cs="Times New Roman"/>
        </w:rPr>
        <w:t>s</w:t>
      </w:r>
      <w:r w:rsidR="00901C5D">
        <w:rPr>
          <w:rFonts w:ascii="Times New Roman" w:hAnsi="Times New Roman" w:cs="Times New Roman"/>
        </w:rPr>
        <w:t xml:space="preserve">inging, and </w:t>
      </w:r>
      <w:r w:rsidR="00097EB4">
        <w:rPr>
          <w:rFonts w:ascii="Times New Roman" w:hAnsi="Times New Roman" w:cs="Times New Roman"/>
        </w:rPr>
        <w:t>dance</w:t>
      </w:r>
      <w:r w:rsidR="00901C5D">
        <w:rPr>
          <w:rFonts w:ascii="Times New Roman" w:hAnsi="Times New Roman" w:cs="Times New Roman"/>
        </w:rPr>
        <w:t xml:space="preserve"> engagement with </w:t>
      </w:r>
      <w:r w:rsidR="004B08EA">
        <w:rPr>
          <w:rFonts w:ascii="Times New Roman" w:hAnsi="Times New Roman" w:cs="Times New Roman"/>
        </w:rPr>
        <w:t xml:space="preserve">age 16 </w:t>
      </w:r>
      <w:r w:rsidR="009C7D51">
        <w:rPr>
          <w:rFonts w:ascii="Times New Roman" w:hAnsi="Times New Roman" w:cs="Times New Roman"/>
        </w:rPr>
        <w:t>verbal ability</w:t>
      </w:r>
      <w:r w:rsidR="00097EB4">
        <w:rPr>
          <w:rFonts w:ascii="Times New Roman" w:hAnsi="Times New Roman" w:cs="Times New Roman"/>
        </w:rPr>
        <w:t xml:space="preserve"> measures</w:t>
      </w:r>
      <w:r w:rsidR="00901C5D">
        <w:rPr>
          <w:rFonts w:ascii="Times New Roman" w:hAnsi="Times New Roman" w:cs="Times New Roman"/>
        </w:rPr>
        <w:t xml:space="preserve"> in a</w:t>
      </w:r>
      <w:r w:rsidR="00416098">
        <w:rPr>
          <w:rFonts w:ascii="Times New Roman" w:hAnsi="Times New Roman" w:cs="Times New Roman"/>
        </w:rPr>
        <w:t xml:space="preserve"> correlational</w:t>
      </w:r>
      <w:r w:rsidR="00901C5D">
        <w:rPr>
          <w:rFonts w:ascii="Times New Roman" w:hAnsi="Times New Roman" w:cs="Times New Roman"/>
        </w:rPr>
        <w:t xml:space="preserve"> phenotypic model</w:t>
      </w:r>
      <w:r w:rsidR="004B08EA">
        <w:rPr>
          <w:rFonts w:ascii="Times New Roman" w:hAnsi="Times New Roman" w:cs="Times New Roman"/>
        </w:rPr>
        <w:t xml:space="preserve">. Latent variable correlations are displayed </w:t>
      </w:r>
      <w:r w:rsidR="00C43DC6">
        <w:rPr>
          <w:rFonts w:ascii="Times New Roman" w:hAnsi="Times New Roman" w:cs="Times New Roman"/>
        </w:rPr>
        <w:t xml:space="preserve">in </w:t>
      </w:r>
      <w:r w:rsidR="00C43DC6" w:rsidRPr="001E09FB">
        <w:rPr>
          <w:rFonts w:ascii="Times New Roman" w:hAnsi="Times New Roman" w:cs="Times New Roman"/>
        </w:rPr>
        <w:t xml:space="preserve">Table </w:t>
      </w:r>
      <w:r w:rsidR="001E09FB" w:rsidRPr="001E09FB">
        <w:rPr>
          <w:rFonts w:ascii="Times New Roman" w:hAnsi="Times New Roman" w:cs="Times New Roman"/>
        </w:rPr>
        <w:t>2</w:t>
      </w:r>
      <w:r w:rsidR="004B08EA" w:rsidRPr="001E09FB">
        <w:rPr>
          <w:rFonts w:ascii="Times New Roman" w:hAnsi="Times New Roman" w:cs="Times New Roman"/>
        </w:rPr>
        <w:t>,</w:t>
      </w:r>
      <w:r w:rsidR="004B08EA">
        <w:rPr>
          <w:rFonts w:ascii="Times New Roman" w:hAnsi="Times New Roman" w:cs="Times New Roman"/>
        </w:rPr>
        <w:t xml:space="preserve"> which also included correlations with age 12 IQ. </w:t>
      </w:r>
      <w:r w:rsidR="008A65A0">
        <w:rPr>
          <w:rFonts w:ascii="Times New Roman" w:hAnsi="Times New Roman" w:cs="Times New Roman"/>
        </w:rPr>
        <w:t>Factor loading</w:t>
      </w:r>
      <w:r w:rsidR="00AE7658">
        <w:rPr>
          <w:rFonts w:ascii="Times New Roman" w:hAnsi="Times New Roman" w:cs="Times New Roman"/>
        </w:rPr>
        <w:t>s</w:t>
      </w:r>
      <w:r w:rsidR="008A65A0">
        <w:rPr>
          <w:rFonts w:ascii="Times New Roman" w:hAnsi="Times New Roman" w:cs="Times New Roman"/>
        </w:rPr>
        <w:t xml:space="preserve"> on individual tasks</w:t>
      </w:r>
      <w:r w:rsidR="0047152D">
        <w:rPr>
          <w:rFonts w:ascii="Times New Roman" w:hAnsi="Times New Roman" w:cs="Times New Roman"/>
        </w:rPr>
        <w:t>/questionnaires</w:t>
      </w:r>
      <w:r w:rsidR="008A65A0">
        <w:rPr>
          <w:rFonts w:ascii="Times New Roman" w:hAnsi="Times New Roman" w:cs="Times New Roman"/>
        </w:rPr>
        <w:t xml:space="preserve"> </w:t>
      </w:r>
      <w:r w:rsidR="0047152D">
        <w:rPr>
          <w:rFonts w:ascii="Times New Roman" w:hAnsi="Times New Roman" w:cs="Times New Roman"/>
        </w:rPr>
        <w:t>are not displayed</w:t>
      </w:r>
      <w:r w:rsidR="008A65A0">
        <w:rPr>
          <w:rFonts w:ascii="Times New Roman" w:hAnsi="Times New Roman" w:cs="Times New Roman"/>
        </w:rPr>
        <w:t xml:space="preserve">, but were </w:t>
      </w:r>
      <w:r w:rsidR="001E6B17">
        <w:rPr>
          <w:rFonts w:ascii="Times New Roman" w:hAnsi="Times New Roman" w:cs="Times New Roman"/>
        </w:rPr>
        <w:t>nearly identical</w:t>
      </w:r>
      <w:r w:rsidR="008A65A0">
        <w:rPr>
          <w:rFonts w:ascii="Times New Roman" w:hAnsi="Times New Roman" w:cs="Times New Roman"/>
        </w:rPr>
        <w:t xml:space="preserve"> to </w:t>
      </w:r>
      <w:r w:rsidR="004B08EA">
        <w:rPr>
          <w:rFonts w:ascii="Times New Roman" w:hAnsi="Times New Roman" w:cs="Times New Roman"/>
        </w:rPr>
        <w:t>previous analyses</w:t>
      </w:r>
      <w:r w:rsidR="008356D6">
        <w:rPr>
          <w:rFonts w:ascii="Times New Roman" w:hAnsi="Times New Roman" w:cs="Times New Roman"/>
        </w:rPr>
        <w:t>.</w:t>
      </w:r>
      <w:r w:rsidR="00FA3A13">
        <w:rPr>
          <w:rFonts w:ascii="Times New Roman" w:hAnsi="Times New Roman" w:cs="Times New Roman"/>
        </w:rPr>
        <w:t xml:space="preserve"> </w:t>
      </w:r>
      <w:r w:rsidR="0028791A">
        <w:rPr>
          <w:rFonts w:ascii="Times New Roman" w:hAnsi="Times New Roman" w:cs="Times New Roman"/>
        </w:rPr>
        <w:t xml:space="preserve">This model fit the data well, </w:t>
      </w:r>
      <w:r w:rsidR="00E44278" w:rsidRPr="002931E1">
        <w:rPr>
          <w:rFonts w:ascii="Times New Roman" w:hAnsi="Times New Roman" w:cs="Times New Roman"/>
          <w:bCs/>
          <w:i/>
          <w:iCs/>
        </w:rPr>
        <w:t>χ</w:t>
      </w:r>
      <w:r w:rsidR="00E44278" w:rsidRPr="002931E1">
        <w:rPr>
          <w:rFonts w:ascii="Times New Roman" w:hAnsi="Times New Roman" w:cs="Times New Roman"/>
          <w:bCs/>
          <w:i/>
          <w:iCs/>
          <w:vertAlign w:val="superscript"/>
        </w:rPr>
        <w:t>2</w:t>
      </w:r>
      <w:r w:rsidR="00E44278">
        <w:rPr>
          <w:rFonts w:ascii="Times New Roman" w:hAnsi="Times New Roman" w:cs="Times New Roman"/>
          <w:bCs/>
        </w:rPr>
        <w:t>(</w:t>
      </w:r>
      <w:proofErr w:type="gramStart"/>
      <w:r w:rsidR="00091251">
        <w:rPr>
          <w:rFonts w:ascii="Times New Roman" w:hAnsi="Times New Roman" w:cs="Times New Roman"/>
          <w:bCs/>
        </w:rPr>
        <w:t>278</w:t>
      </w:r>
      <w:r w:rsidR="00E44278">
        <w:rPr>
          <w:rFonts w:ascii="Times New Roman" w:hAnsi="Times New Roman" w:cs="Times New Roman"/>
          <w:bCs/>
        </w:rPr>
        <w:t>)=</w:t>
      </w:r>
      <w:proofErr w:type="gramEnd"/>
      <w:r w:rsidR="00717E64">
        <w:rPr>
          <w:rFonts w:ascii="Times New Roman" w:hAnsi="Times New Roman" w:cs="Times New Roman"/>
          <w:bCs/>
        </w:rPr>
        <w:t>5</w:t>
      </w:r>
      <w:r w:rsidR="000E4B56">
        <w:rPr>
          <w:rFonts w:ascii="Times New Roman" w:hAnsi="Times New Roman" w:cs="Times New Roman"/>
          <w:bCs/>
        </w:rPr>
        <w:t>0</w:t>
      </w:r>
      <w:r w:rsidR="00091251">
        <w:rPr>
          <w:rFonts w:ascii="Times New Roman" w:hAnsi="Times New Roman" w:cs="Times New Roman"/>
          <w:bCs/>
        </w:rPr>
        <w:t>1</w:t>
      </w:r>
      <w:r w:rsidR="000E4B56">
        <w:rPr>
          <w:rFonts w:ascii="Times New Roman" w:hAnsi="Times New Roman" w:cs="Times New Roman"/>
          <w:bCs/>
        </w:rPr>
        <w:t>.</w:t>
      </w:r>
      <w:r w:rsidR="00091251">
        <w:rPr>
          <w:rFonts w:ascii="Times New Roman" w:hAnsi="Times New Roman" w:cs="Times New Roman"/>
          <w:bCs/>
        </w:rPr>
        <w:t>32</w:t>
      </w:r>
      <w:r w:rsidR="00E44278">
        <w:rPr>
          <w:rFonts w:ascii="Times New Roman" w:hAnsi="Times New Roman" w:cs="Times New Roman"/>
          <w:bCs/>
        </w:rPr>
        <w:t xml:space="preserve">, </w:t>
      </w:r>
      <w:r w:rsidR="00E44278">
        <w:rPr>
          <w:rFonts w:ascii="Times New Roman" w:hAnsi="Times New Roman" w:cs="Times New Roman"/>
          <w:bCs/>
          <w:i/>
          <w:iCs/>
        </w:rPr>
        <w:t>p</w:t>
      </w:r>
      <w:r w:rsidR="00E44278">
        <w:rPr>
          <w:rFonts w:ascii="Times New Roman" w:hAnsi="Times New Roman" w:cs="Times New Roman"/>
          <w:bCs/>
        </w:rPr>
        <w:t>&lt;.001, RMSEA=.0</w:t>
      </w:r>
      <w:r w:rsidR="000E4B56">
        <w:rPr>
          <w:rFonts w:ascii="Times New Roman" w:hAnsi="Times New Roman" w:cs="Times New Roman"/>
          <w:bCs/>
        </w:rPr>
        <w:t>3</w:t>
      </w:r>
      <w:r w:rsidR="00091251">
        <w:rPr>
          <w:rFonts w:ascii="Times New Roman" w:hAnsi="Times New Roman" w:cs="Times New Roman"/>
          <w:bCs/>
        </w:rPr>
        <w:t>1</w:t>
      </w:r>
      <w:r w:rsidR="00E44278">
        <w:rPr>
          <w:rFonts w:ascii="Times New Roman" w:hAnsi="Times New Roman" w:cs="Times New Roman"/>
          <w:bCs/>
        </w:rPr>
        <w:t>, CFI=.</w:t>
      </w:r>
      <w:r w:rsidR="002E0EDD">
        <w:rPr>
          <w:rFonts w:ascii="Times New Roman" w:hAnsi="Times New Roman" w:cs="Times New Roman"/>
          <w:bCs/>
        </w:rPr>
        <w:t>97</w:t>
      </w:r>
      <w:r w:rsidR="00091251">
        <w:rPr>
          <w:rFonts w:ascii="Times New Roman" w:hAnsi="Times New Roman" w:cs="Times New Roman"/>
          <w:bCs/>
        </w:rPr>
        <w:t>0</w:t>
      </w:r>
      <w:r w:rsidR="0028791A">
        <w:rPr>
          <w:rFonts w:ascii="Times New Roman" w:hAnsi="Times New Roman" w:cs="Times New Roman"/>
        </w:rPr>
        <w:t xml:space="preserve">. </w:t>
      </w:r>
    </w:p>
    <w:p w14:paraId="3ADC1FB0" w14:textId="46148CAD" w:rsidR="00175F33" w:rsidRDefault="005F018B" w:rsidP="00175F33">
      <w:pPr>
        <w:widowControl w:val="0"/>
        <w:spacing w:line="480" w:lineRule="auto"/>
        <w:rPr>
          <w:rFonts w:ascii="Times New Roman" w:hAnsi="Times New Roman" w:cs="Times New Roman"/>
          <w:bCs/>
        </w:rPr>
      </w:pPr>
      <w:r>
        <w:rPr>
          <w:rFonts w:ascii="Times New Roman" w:hAnsi="Times New Roman" w:cs="Times New Roman"/>
        </w:rPr>
        <w:tab/>
      </w:r>
      <w:r w:rsidR="001F0249">
        <w:rPr>
          <w:rFonts w:ascii="Times New Roman" w:hAnsi="Times New Roman" w:cs="Times New Roman"/>
        </w:rPr>
        <w:t xml:space="preserve">As shown in Table </w:t>
      </w:r>
      <w:r w:rsidR="00614B8C">
        <w:rPr>
          <w:rFonts w:ascii="Times New Roman" w:hAnsi="Times New Roman" w:cs="Times New Roman"/>
        </w:rPr>
        <w:t>2</w:t>
      </w:r>
      <w:r w:rsidR="001F0249">
        <w:rPr>
          <w:rFonts w:ascii="Times New Roman" w:hAnsi="Times New Roman" w:cs="Times New Roman"/>
        </w:rPr>
        <w:t xml:space="preserve">, </w:t>
      </w:r>
      <w:r w:rsidR="001006D6">
        <w:rPr>
          <w:rFonts w:ascii="Times New Roman" w:hAnsi="Times New Roman" w:cs="Times New Roman"/>
        </w:rPr>
        <w:t xml:space="preserve">the </w:t>
      </w:r>
      <w:r w:rsidR="001F0249">
        <w:rPr>
          <w:rFonts w:ascii="Times New Roman" w:hAnsi="Times New Roman" w:cs="Times New Roman"/>
        </w:rPr>
        <w:t>Music Instrument engagement</w:t>
      </w:r>
      <w:r w:rsidR="001006D6">
        <w:rPr>
          <w:rFonts w:ascii="Times New Roman" w:hAnsi="Times New Roman" w:cs="Times New Roman"/>
        </w:rPr>
        <w:t xml:space="preserve"> factor</w:t>
      </w:r>
      <w:r w:rsidR="001F0249">
        <w:rPr>
          <w:rFonts w:ascii="Times New Roman" w:hAnsi="Times New Roman" w:cs="Times New Roman"/>
        </w:rPr>
        <w:t xml:space="preserve"> was correlated with age 12 </w:t>
      </w:r>
      <w:r w:rsidR="00E46723">
        <w:rPr>
          <w:rFonts w:ascii="Times New Roman" w:hAnsi="Times New Roman" w:cs="Times New Roman"/>
        </w:rPr>
        <w:t xml:space="preserve">full-scale </w:t>
      </w:r>
      <w:r w:rsidR="001F0249">
        <w:rPr>
          <w:rFonts w:ascii="Times New Roman" w:hAnsi="Times New Roman" w:cs="Times New Roman"/>
        </w:rPr>
        <w:t>IQ</w:t>
      </w:r>
      <w:r w:rsidR="008F606F">
        <w:rPr>
          <w:rFonts w:ascii="Times New Roman" w:hAnsi="Times New Roman" w:cs="Times New Roman"/>
        </w:rPr>
        <w:t xml:space="preserve">, </w:t>
      </w:r>
      <w:r w:rsidR="001F0249">
        <w:rPr>
          <w:rFonts w:ascii="Times New Roman" w:hAnsi="Times New Roman" w:cs="Times New Roman"/>
          <w:bCs/>
          <w:i/>
          <w:iCs/>
        </w:rPr>
        <w:t>r</w:t>
      </w:r>
      <w:r w:rsidR="001F0249">
        <w:rPr>
          <w:rFonts w:ascii="Times New Roman" w:hAnsi="Times New Roman" w:cs="Times New Roman"/>
          <w:bCs/>
        </w:rPr>
        <w:t>=</w:t>
      </w:r>
      <w:r w:rsidR="001F0249" w:rsidRPr="00E44278">
        <w:rPr>
          <w:rFonts w:ascii="Times New Roman" w:hAnsi="Times New Roman" w:cs="Times New Roman"/>
          <w:bCs/>
        </w:rPr>
        <w:t>.</w:t>
      </w:r>
      <w:r w:rsidR="008F606F">
        <w:rPr>
          <w:rFonts w:ascii="Times New Roman" w:hAnsi="Times New Roman" w:cs="Times New Roman"/>
          <w:bCs/>
        </w:rPr>
        <w:t>17</w:t>
      </w:r>
      <w:r w:rsidR="00456AE9">
        <w:rPr>
          <w:rFonts w:ascii="Times New Roman" w:hAnsi="Times New Roman" w:cs="Times New Roman"/>
          <w:bCs/>
        </w:rPr>
        <w:t xml:space="preserve">, </w:t>
      </w:r>
      <w:r w:rsidR="00456AE9" w:rsidRPr="001006D6">
        <w:rPr>
          <w:rFonts w:ascii="Times New Roman" w:hAnsi="Times New Roman" w:cs="Times New Roman"/>
          <w:bCs/>
        </w:rPr>
        <w:t>95% CI [.</w:t>
      </w:r>
      <w:r w:rsidR="00E46723">
        <w:rPr>
          <w:rFonts w:ascii="Times New Roman" w:hAnsi="Times New Roman" w:cs="Times New Roman"/>
          <w:bCs/>
        </w:rPr>
        <w:t>11</w:t>
      </w:r>
      <w:r w:rsidR="00456AE9" w:rsidRPr="001006D6">
        <w:rPr>
          <w:rFonts w:ascii="Times New Roman" w:hAnsi="Times New Roman" w:cs="Times New Roman"/>
          <w:bCs/>
        </w:rPr>
        <w:t>, .</w:t>
      </w:r>
      <w:r w:rsidR="008F606F">
        <w:rPr>
          <w:rFonts w:ascii="Times New Roman" w:hAnsi="Times New Roman" w:cs="Times New Roman"/>
          <w:bCs/>
        </w:rPr>
        <w:t>23</w:t>
      </w:r>
      <w:r w:rsidR="00456AE9" w:rsidRPr="001006D6">
        <w:rPr>
          <w:rFonts w:ascii="Times New Roman" w:hAnsi="Times New Roman" w:cs="Times New Roman"/>
          <w:bCs/>
        </w:rPr>
        <w:t>]</w:t>
      </w:r>
      <w:r w:rsidR="00456AE9">
        <w:rPr>
          <w:rFonts w:ascii="Times New Roman" w:hAnsi="Times New Roman" w:cs="Times New Roman"/>
          <w:bCs/>
        </w:rPr>
        <w:t xml:space="preserve"> </w:t>
      </w:r>
      <w:r w:rsidR="008A5113">
        <w:rPr>
          <w:rFonts w:ascii="Times New Roman" w:hAnsi="Times New Roman" w:cs="Times New Roman"/>
          <w:bCs/>
        </w:rPr>
        <w:t>for t</w:t>
      </w:r>
      <w:r w:rsidR="00456AE9">
        <w:rPr>
          <w:rFonts w:ascii="Times New Roman" w:hAnsi="Times New Roman" w:cs="Times New Roman"/>
          <w:bCs/>
        </w:rPr>
        <w:t xml:space="preserve">wins, </w:t>
      </w:r>
      <w:r w:rsidR="00456AE9">
        <w:rPr>
          <w:rFonts w:ascii="Times New Roman" w:hAnsi="Times New Roman" w:cs="Times New Roman"/>
          <w:bCs/>
          <w:i/>
          <w:iCs/>
        </w:rPr>
        <w:t>r</w:t>
      </w:r>
      <w:r w:rsidR="00456AE9">
        <w:rPr>
          <w:rFonts w:ascii="Times New Roman" w:hAnsi="Times New Roman" w:cs="Times New Roman"/>
          <w:bCs/>
        </w:rPr>
        <w:t>=.</w:t>
      </w:r>
      <w:r w:rsidR="008F606F">
        <w:rPr>
          <w:rFonts w:ascii="Times New Roman" w:hAnsi="Times New Roman" w:cs="Times New Roman"/>
          <w:bCs/>
        </w:rPr>
        <w:t>21</w:t>
      </w:r>
      <w:r w:rsidR="00456AE9">
        <w:rPr>
          <w:rFonts w:ascii="Times New Roman" w:hAnsi="Times New Roman" w:cs="Times New Roman"/>
          <w:bCs/>
        </w:rPr>
        <w:t xml:space="preserve">, </w:t>
      </w:r>
      <w:r w:rsidR="00456AE9" w:rsidRPr="001006D6">
        <w:rPr>
          <w:rFonts w:ascii="Times New Roman" w:hAnsi="Times New Roman" w:cs="Times New Roman"/>
          <w:bCs/>
        </w:rPr>
        <w:t>95% CI [.</w:t>
      </w:r>
      <w:r w:rsidR="00456AE9">
        <w:rPr>
          <w:rFonts w:ascii="Times New Roman" w:hAnsi="Times New Roman" w:cs="Times New Roman"/>
          <w:bCs/>
        </w:rPr>
        <w:t>1</w:t>
      </w:r>
      <w:r w:rsidR="008F606F">
        <w:rPr>
          <w:rFonts w:ascii="Times New Roman" w:hAnsi="Times New Roman" w:cs="Times New Roman"/>
          <w:bCs/>
        </w:rPr>
        <w:t>4</w:t>
      </w:r>
      <w:r w:rsidR="00456AE9" w:rsidRPr="001006D6">
        <w:rPr>
          <w:rFonts w:ascii="Times New Roman" w:hAnsi="Times New Roman" w:cs="Times New Roman"/>
          <w:bCs/>
        </w:rPr>
        <w:t>, .</w:t>
      </w:r>
      <w:r w:rsidR="00456AE9">
        <w:rPr>
          <w:rFonts w:ascii="Times New Roman" w:hAnsi="Times New Roman" w:cs="Times New Roman"/>
          <w:bCs/>
        </w:rPr>
        <w:t>2</w:t>
      </w:r>
      <w:r w:rsidR="008F606F">
        <w:rPr>
          <w:rFonts w:ascii="Times New Roman" w:hAnsi="Times New Roman" w:cs="Times New Roman"/>
          <w:bCs/>
        </w:rPr>
        <w:t>8</w:t>
      </w:r>
      <w:r w:rsidR="00456AE9" w:rsidRPr="001006D6">
        <w:rPr>
          <w:rFonts w:ascii="Times New Roman" w:hAnsi="Times New Roman" w:cs="Times New Roman"/>
          <w:bCs/>
        </w:rPr>
        <w:t>]</w:t>
      </w:r>
      <w:r w:rsidR="00456AE9">
        <w:rPr>
          <w:rFonts w:ascii="Times New Roman" w:hAnsi="Times New Roman" w:cs="Times New Roman"/>
          <w:bCs/>
        </w:rPr>
        <w:t xml:space="preserve"> </w:t>
      </w:r>
      <w:r w:rsidR="00BC2A3D">
        <w:rPr>
          <w:rFonts w:ascii="Times New Roman" w:hAnsi="Times New Roman" w:cs="Times New Roman"/>
          <w:bCs/>
        </w:rPr>
        <w:t xml:space="preserve">and </w:t>
      </w:r>
      <w:r w:rsidR="008A5113">
        <w:rPr>
          <w:rFonts w:ascii="Times New Roman" w:hAnsi="Times New Roman" w:cs="Times New Roman"/>
          <w:bCs/>
        </w:rPr>
        <w:t xml:space="preserve">for </w:t>
      </w:r>
      <w:r w:rsidR="00456AE9">
        <w:rPr>
          <w:rFonts w:ascii="Times New Roman" w:hAnsi="Times New Roman" w:cs="Times New Roman"/>
          <w:bCs/>
        </w:rPr>
        <w:t>siblings</w:t>
      </w:r>
      <w:r w:rsidR="00333E8E">
        <w:rPr>
          <w:rFonts w:ascii="Times New Roman" w:hAnsi="Times New Roman" w:cs="Times New Roman"/>
          <w:bCs/>
        </w:rPr>
        <w:t>. Music Instrument engagement was also correlated with</w:t>
      </w:r>
      <w:r w:rsidR="00E46723">
        <w:rPr>
          <w:rFonts w:ascii="Times New Roman" w:hAnsi="Times New Roman" w:cs="Times New Roman"/>
          <w:bCs/>
        </w:rPr>
        <w:t xml:space="preserve"> </w:t>
      </w:r>
      <w:r w:rsidR="001F0249">
        <w:rPr>
          <w:rFonts w:ascii="Times New Roman" w:hAnsi="Times New Roman" w:cs="Times New Roman"/>
          <w:bCs/>
        </w:rPr>
        <w:t xml:space="preserve">the age 16 </w:t>
      </w:r>
      <w:r w:rsidR="008F606F">
        <w:rPr>
          <w:rFonts w:ascii="Times New Roman" w:hAnsi="Times New Roman" w:cs="Times New Roman"/>
          <w:bCs/>
        </w:rPr>
        <w:t>Verbal</w:t>
      </w:r>
      <w:r w:rsidR="00717E64">
        <w:rPr>
          <w:rFonts w:ascii="Times New Roman" w:hAnsi="Times New Roman" w:cs="Times New Roman"/>
          <w:bCs/>
        </w:rPr>
        <w:t xml:space="preserve"> </w:t>
      </w:r>
      <w:r w:rsidR="00717E64">
        <w:rPr>
          <w:rFonts w:ascii="Times New Roman" w:hAnsi="Times New Roman" w:cs="Times New Roman"/>
        </w:rPr>
        <w:t xml:space="preserve">Ability </w:t>
      </w:r>
      <w:r w:rsidR="001F0249">
        <w:rPr>
          <w:rFonts w:ascii="Times New Roman" w:hAnsi="Times New Roman" w:cs="Times New Roman"/>
          <w:bCs/>
        </w:rPr>
        <w:t>factor,</w:t>
      </w:r>
      <w:r w:rsidR="001F0249" w:rsidRPr="001F0249">
        <w:rPr>
          <w:rFonts w:ascii="Times New Roman" w:hAnsi="Times New Roman" w:cs="Times New Roman"/>
          <w:bCs/>
          <w:i/>
          <w:iCs/>
        </w:rPr>
        <w:t xml:space="preserve"> </w:t>
      </w:r>
      <w:r w:rsidR="001F0249">
        <w:rPr>
          <w:rFonts w:ascii="Times New Roman" w:hAnsi="Times New Roman" w:cs="Times New Roman"/>
          <w:bCs/>
          <w:i/>
          <w:iCs/>
        </w:rPr>
        <w:t>r</w:t>
      </w:r>
      <w:r w:rsidR="001F0249" w:rsidRPr="007B1707">
        <w:rPr>
          <w:rFonts w:ascii="Times New Roman" w:hAnsi="Times New Roman" w:cs="Times New Roman"/>
          <w:bCs/>
        </w:rPr>
        <w:t>=.</w:t>
      </w:r>
      <w:r w:rsidR="00E46723">
        <w:rPr>
          <w:rFonts w:ascii="Times New Roman" w:hAnsi="Times New Roman" w:cs="Times New Roman"/>
          <w:bCs/>
        </w:rPr>
        <w:t>23</w:t>
      </w:r>
      <w:r w:rsidR="001F0249" w:rsidRPr="007B1707">
        <w:rPr>
          <w:rFonts w:ascii="Times New Roman" w:hAnsi="Times New Roman" w:cs="Times New Roman"/>
          <w:bCs/>
        </w:rPr>
        <w:t>,</w:t>
      </w:r>
      <w:r w:rsidR="001F0249">
        <w:rPr>
          <w:rFonts w:ascii="Times New Roman" w:hAnsi="Times New Roman" w:cs="Times New Roman"/>
          <w:b/>
        </w:rPr>
        <w:t xml:space="preserve"> </w:t>
      </w:r>
      <w:r w:rsidR="001F0249" w:rsidRPr="001006D6">
        <w:rPr>
          <w:rFonts w:ascii="Times New Roman" w:hAnsi="Times New Roman" w:cs="Times New Roman"/>
          <w:bCs/>
        </w:rPr>
        <w:t>95% CI [.</w:t>
      </w:r>
      <w:r w:rsidR="00E46723">
        <w:rPr>
          <w:rFonts w:ascii="Times New Roman" w:hAnsi="Times New Roman" w:cs="Times New Roman"/>
          <w:bCs/>
        </w:rPr>
        <w:t>17</w:t>
      </w:r>
      <w:r w:rsidR="001F0249" w:rsidRPr="001006D6">
        <w:rPr>
          <w:rFonts w:ascii="Times New Roman" w:hAnsi="Times New Roman" w:cs="Times New Roman"/>
          <w:bCs/>
        </w:rPr>
        <w:t>, .</w:t>
      </w:r>
      <w:r w:rsidR="00E71101">
        <w:rPr>
          <w:rFonts w:ascii="Times New Roman" w:hAnsi="Times New Roman" w:cs="Times New Roman"/>
          <w:bCs/>
        </w:rPr>
        <w:t>31</w:t>
      </w:r>
      <w:r w:rsidR="001F0249" w:rsidRPr="001006D6">
        <w:rPr>
          <w:rFonts w:ascii="Times New Roman" w:hAnsi="Times New Roman" w:cs="Times New Roman"/>
          <w:bCs/>
        </w:rPr>
        <w:t>]</w:t>
      </w:r>
      <w:r w:rsidR="00717E64">
        <w:rPr>
          <w:rFonts w:ascii="Times New Roman" w:hAnsi="Times New Roman" w:cs="Times New Roman"/>
          <w:bCs/>
        </w:rPr>
        <w:t xml:space="preserve">. </w:t>
      </w:r>
      <w:r w:rsidR="008B07E2">
        <w:rPr>
          <w:rFonts w:ascii="Times New Roman" w:hAnsi="Times New Roman" w:cs="Times New Roman"/>
          <w:bCs/>
        </w:rPr>
        <w:t>T</w:t>
      </w:r>
      <w:r w:rsidR="0023589B">
        <w:rPr>
          <w:rFonts w:ascii="Times New Roman" w:hAnsi="Times New Roman" w:cs="Times New Roman"/>
          <w:bCs/>
        </w:rPr>
        <w:t xml:space="preserve">he Singing or Dance factors were not associated with </w:t>
      </w:r>
      <w:r w:rsidR="00E46723">
        <w:rPr>
          <w:rFonts w:ascii="Times New Roman" w:hAnsi="Times New Roman" w:cs="Times New Roman"/>
          <w:bCs/>
        </w:rPr>
        <w:t>age 12</w:t>
      </w:r>
      <w:r w:rsidR="0023589B">
        <w:rPr>
          <w:rFonts w:ascii="Times New Roman" w:hAnsi="Times New Roman" w:cs="Times New Roman"/>
          <w:bCs/>
        </w:rPr>
        <w:t xml:space="preserve"> </w:t>
      </w:r>
      <w:r w:rsidR="00D73F4B">
        <w:rPr>
          <w:rFonts w:ascii="Times New Roman" w:hAnsi="Times New Roman" w:cs="Times New Roman"/>
          <w:bCs/>
        </w:rPr>
        <w:t>IQ</w:t>
      </w:r>
      <w:r w:rsidR="008B07E2">
        <w:rPr>
          <w:rFonts w:ascii="Times New Roman" w:hAnsi="Times New Roman" w:cs="Times New Roman"/>
          <w:bCs/>
        </w:rPr>
        <w:t xml:space="preserve"> or </w:t>
      </w:r>
      <w:r w:rsidR="00E46723">
        <w:rPr>
          <w:rFonts w:ascii="Times New Roman" w:hAnsi="Times New Roman" w:cs="Times New Roman"/>
          <w:bCs/>
        </w:rPr>
        <w:t xml:space="preserve">age 16 </w:t>
      </w:r>
      <w:r w:rsidR="008F606F">
        <w:rPr>
          <w:rFonts w:ascii="Times New Roman" w:hAnsi="Times New Roman" w:cs="Times New Roman"/>
          <w:bCs/>
        </w:rPr>
        <w:t>verbal</w:t>
      </w:r>
      <w:r w:rsidR="00717E64">
        <w:rPr>
          <w:rFonts w:ascii="Times New Roman" w:hAnsi="Times New Roman" w:cs="Times New Roman"/>
          <w:bCs/>
        </w:rPr>
        <w:t xml:space="preserve"> </w:t>
      </w:r>
      <w:r w:rsidR="00E46723">
        <w:rPr>
          <w:rFonts w:ascii="Times New Roman" w:hAnsi="Times New Roman" w:cs="Times New Roman"/>
          <w:bCs/>
        </w:rPr>
        <w:t>ability</w:t>
      </w:r>
      <w:r w:rsidR="0023589B">
        <w:rPr>
          <w:rFonts w:ascii="Times New Roman" w:hAnsi="Times New Roman" w:cs="Times New Roman"/>
          <w:bCs/>
        </w:rPr>
        <w:t>.</w:t>
      </w:r>
      <w:r w:rsidR="00EC1C7F">
        <w:rPr>
          <w:rFonts w:ascii="Times New Roman" w:hAnsi="Times New Roman" w:cs="Times New Roman"/>
          <w:bCs/>
        </w:rPr>
        <w:t xml:space="preserve"> </w:t>
      </w:r>
      <w:bookmarkStart w:id="43" w:name="_Hlk69901387"/>
      <w:r w:rsidR="00EC1C7F">
        <w:rPr>
          <w:rFonts w:ascii="Times New Roman" w:hAnsi="Times New Roman" w:cs="Times New Roman"/>
          <w:bCs/>
        </w:rPr>
        <w:t xml:space="preserve">Similar associations were observed for verbal IQ and performance IQ, with the </w:t>
      </w:r>
      <w:del w:id="44" w:author="Daniel Gustavson" w:date="2021-04-21T12:41:00Z">
        <w:r w:rsidR="00EC1C7F" w:rsidDel="00BC4CE9">
          <w:rPr>
            <w:rFonts w:ascii="Times New Roman" w:hAnsi="Times New Roman" w:cs="Times New Roman"/>
            <w:bCs/>
          </w:rPr>
          <w:delText xml:space="preserve">results </w:delText>
        </w:r>
      </w:del>
      <w:ins w:id="45" w:author="Daniel Gustavson" w:date="2021-04-21T12:41:00Z">
        <w:r w:rsidR="00BC4CE9">
          <w:rPr>
            <w:rFonts w:ascii="Times New Roman" w:hAnsi="Times New Roman" w:cs="Times New Roman"/>
            <w:bCs/>
          </w:rPr>
          <w:t xml:space="preserve">correlations between </w:t>
        </w:r>
      </w:ins>
      <w:ins w:id="46" w:author="Daniel Gustavson" w:date="2021-04-21T12:42:00Z">
        <w:r w:rsidR="00BC4CE9">
          <w:rPr>
            <w:rFonts w:ascii="Times New Roman" w:hAnsi="Times New Roman" w:cs="Times New Roman"/>
            <w:bCs/>
          </w:rPr>
          <w:t xml:space="preserve">latent </w:t>
        </w:r>
      </w:ins>
      <w:ins w:id="47" w:author="Daniel Gustavson" w:date="2021-04-21T12:41:00Z">
        <w:r w:rsidR="00BC4CE9">
          <w:rPr>
            <w:rFonts w:ascii="Times New Roman" w:hAnsi="Times New Roman" w:cs="Times New Roman"/>
            <w:bCs/>
          </w:rPr>
          <w:t xml:space="preserve">music engagement factors </w:t>
        </w:r>
      </w:ins>
      <w:ins w:id="48" w:author="Daniel Gustavson" w:date="2021-04-21T12:42:00Z">
        <w:r w:rsidR="00BC4CE9">
          <w:rPr>
            <w:rFonts w:ascii="Times New Roman" w:hAnsi="Times New Roman" w:cs="Times New Roman"/>
            <w:bCs/>
          </w:rPr>
          <w:t>and verbal IQ nearly identical to those between music engagement and</w:t>
        </w:r>
      </w:ins>
      <w:del w:id="49" w:author="Daniel Gustavson" w:date="2021-04-21T12:42:00Z">
        <w:r w:rsidR="00EC1C7F" w:rsidDel="00BC4CE9">
          <w:rPr>
            <w:rFonts w:ascii="Times New Roman" w:hAnsi="Times New Roman" w:cs="Times New Roman"/>
            <w:bCs/>
          </w:rPr>
          <w:delText>for</w:delText>
        </w:r>
      </w:del>
      <w:r w:rsidR="00EC1C7F">
        <w:rPr>
          <w:rFonts w:ascii="Times New Roman" w:hAnsi="Times New Roman" w:cs="Times New Roman"/>
          <w:bCs/>
        </w:rPr>
        <w:t xml:space="preserve"> full-scale IQ</w:t>
      </w:r>
      <w:del w:id="50" w:author="Daniel Gustavson" w:date="2021-04-21T12:42:00Z">
        <w:r w:rsidR="00EC1C7F" w:rsidDel="00BC4CE9">
          <w:rPr>
            <w:rFonts w:ascii="Times New Roman" w:hAnsi="Times New Roman" w:cs="Times New Roman"/>
            <w:bCs/>
          </w:rPr>
          <w:delText xml:space="preserve"> nearly identical </w:delText>
        </w:r>
      </w:del>
      <w:del w:id="51" w:author="Daniel Gustavson" w:date="2021-04-21T12:35:00Z">
        <w:r w:rsidR="00EC1C7F" w:rsidDel="00BC4CE9">
          <w:rPr>
            <w:rFonts w:ascii="Times New Roman" w:hAnsi="Times New Roman" w:cs="Times New Roman"/>
            <w:bCs/>
          </w:rPr>
          <w:delText>when focusing on the</w:delText>
        </w:r>
      </w:del>
      <w:del w:id="52" w:author="Daniel Gustavson" w:date="2021-04-21T12:42:00Z">
        <w:r w:rsidR="00EC1C7F" w:rsidDel="00BC4CE9">
          <w:rPr>
            <w:rFonts w:ascii="Times New Roman" w:hAnsi="Times New Roman" w:cs="Times New Roman"/>
            <w:bCs/>
          </w:rPr>
          <w:delText xml:space="preserve"> verbal IQ subtests</w:delText>
        </w:r>
      </w:del>
      <w:r w:rsidR="00EC1C7F">
        <w:rPr>
          <w:rFonts w:ascii="Times New Roman" w:hAnsi="Times New Roman" w:cs="Times New Roman"/>
          <w:bCs/>
        </w:rPr>
        <w:t>.</w:t>
      </w:r>
      <w:r w:rsidR="0023589B">
        <w:rPr>
          <w:rFonts w:ascii="Times New Roman" w:hAnsi="Times New Roman" w:cs="Times New Roman"/>
          <w:bCs/>
        </w:rPr>
        <w:t xml:space="preserve"> </w:t>
      </w:r>
      <w:bookmarkEnd w:id="43"/>
    </w:p>
    <w:p w14:paraId="370652A3" w14:textId="0A0F7563" w:rsidR="008869F1" w:rsidRPr="00C55558" w:rsidRDefault="00BC2A3D" w:rsidP="00D51032">
      <w:pPr>
        <w:widowControl w:val="0"/>
        <w:spacing w:line="480" w:lineRule="auto"/>
        <w:ind w:firstLine="720"/>
        <w:rPr>
          <w:rFonts w:ascii="Times New Roman" w:hAnsi="Times New Roman" w:cs="Times New Roman"/>
        </w:rPr>
      </w:pPr>
      <w:r>
        <w:rPr>
          <w:rFonts w:ascii="Times New Roman" w:hAnsi="Times New Roman" w:cs="Times New Roman"/>
        </w:rPr>
        <w:t xml:space="preserve">In </w:t>
      </w:r>
      <w:r w:rsidR="00D73F4B">
        <w:rPr>
          <w:rFonts w:ascii="Times New Roman" w:hAnsi="Times New Roman" w:cs="Times New Roman"/>
        </w:rPr>
        <w:t xml:space="preserve">the </w:t>
      </w:r>
      <w:r>
        <w:rPr>
          <w:rFonts w:ascii="Times New Roman" w:hAnsi="Times New Roman" w:cs="Times New Roman"/>
        </w:rPr>
        <w:t xml:space="preserve">phenotypic </w:t>
      </w:r>
      <w:r w:rsidR="00B21962">
        <w:rPr>
          <w:rFonts w:ascii="Times New Roman" w:hAnsi="Times New Roman" w:cs="Times New Roman"/>
        </w:rPr>
        <w:t xml:space="preserve">regression model </w:t>
      </w:r>
      <w:r w:rsidR="008B07E2">
        <w:rPr>
          <w:rFonts w:ascii="Times New Roman" w:hAnsi="Times New Roman" w:cs="Times New Roman"/>
        </w:rPr>
        <w:t>(Figure 3)</w:t>
      </w:r>
      <w:r w:rsidR="00FB5330">
        <w:rPr>
          <w:rFonts w:ascii="Times New Roman" w:hAnsi="Times New Roman" w:cs="Times New Roman"/>
        </w:rPr>
        <w:t>,</w:t>
      </w:r>
      <w:r w:rsidR="006570CC">
        <w:rPr>
          <w:rFonts w:ascii="Times New Roman" w:hAnsi="Times New Roman" w:cs="Times New Roman"/>
        </w:rPr>
        <w:t xml:space="preserve"> a</w:t>
      </w:r>
      <w:r w:rsidR="008869F1">
        <w:rPr>
          <w:rFonts w:ascii="Times New Roman" w:hAnsi="Times New Roman" w:cs="Times New Roman"/>
        </w:rPr>
        <w:t xml:space="preserve">ge 16 </w:t>
      </w:r>
      <w:r w:rsidR="00FB5330">
        <w:rPr>
          <w:rFonts w:ascii="Times New Roman" w:hAnsi="Times New Roman" w:cs="Times New Roman"/>
        </w:rPr>
        <w:t>Verbal</w:t>
      </w:r>
      <w:r w:rsidR="00717E64">
        <w:rPr>
          <w:rFonts w:ascii="Times New Roman" w:hAnsi="Times New Roman" w:cs="Times New Roman"/>
        </w:rPr>
        <w:t xml:space="preserve"> </w:t>
      </w:r>
      <w:r w:rsidR="008869F1">
        <w:rPr>
          <w:rFonts w:ascii="Times New Roman" w:hAnsi="Times New Roman" w:cs="Times New Roman"/>
        </w:rPr>
        <w:t xml:space="preserve">Ability </w:t>
      </w:r>
      <w:r w:rsidR="006570CC">
        <w:rPr>
          <w:rFonts w:ascii="Times New Roman" w:hAnsi="Times New Roman" w:cs="Times New Roman"/>
        </w:rPr>
        <w:t>remained</w:t>
      </w:r>
      <w:r w:rsidR="008869F1">
        <w:rPr>
          <w:rFonts w:ascii="Times New Roman" w:hAnsi="Times New Roman" w:cs="Times New Roman"/>
        </w:rPr>
        <w:t xml:space="preserve"> associated with age 12 Musical Instrument engagement after controlling for age 12</w:t>
      </w:r>
      <w:r w:rsidR="00EC1C7F">
        <w:rPr>
          <w:rFonts w:ascii="Times New Roman" w:hAnsi="Times New Roman" w:cs="Times New Roman"/>
        </w:rPr>
        <w:t xml:space="preserve"> IQ, </w:t>
      </w:r>
      <w:r w:rsidR="00211FD1">
        <w:rPr>
          <w:rFonts w:ascii="Times New Roman" w:hAnsi="Times New Roman" w:cs="Times New Roman"/>
          <w:i/>
          <w:iCs/>
        </w:rPr>
        <w:t>β</w:t>
      </w:r>
      <w:r w:rsidR="00EC1C7F">
        <w:rPr>
          <w:rFonts w:ascii="Times New Roman" w:hAnsi="Times New Roman" w:cs="Times New Roman"/>
        </w:rPr>
        <w:t xml:space="preserve">=.09, 95% CI [.04, .15] for twins, </w:t>
      </w:r>
      <w:r w:rsidR="00211FD1">
        <w:rPr>
          <w:rFonts w:ascii="Times New Roman" w:hAnsi="Times New Roman" w:cs="Times New Roman"/>
          <w:i/>
          <w:iCs/>
        </w:rPr>
        <w:t>β</w:t>
      </w:r>
      <w:r w:rsidR="00EC1C7F">
        <w:rPr>
          <w:rFonts w:ascii="Times New Roman" w:hAnsi="Times New Roman" w:cs="Times New Roman"/>
        </w:rPr>
        <w:t>=.10, 95% CI [.04, .16] for siblings</w:t>
      </w:r>
      <w:r w:rsidR="00694E1A">
        <w:rPr>
          <w:rFonts w:ascii="Times New Roman" w:hAnsi="Times New Roman" w:cs="Times New Roman"/>
        </w:rPr>
        <w:t>.</w:t>
      </w:r>
      <w:r w:rsidR="00E46723">
        <w:rPr>
          <w:rFonts w:ascii="Times New Roman" w:hAnsi="Times New Roman" w:cs="Times New Roman"/>
        </w:rPr>
        <w:t xml:space="preserve"> Similar results were obtained when we re-</w:t>
      </w:r>
      <w:r w:rsidR="00E46723">
        <w:rPr>
          <w:rFonts w:ascii="Times New Roman" w:hAnsi="Times New Roman" w:cs="Times New Roman"/>
        </w:rPr>
        <w:lastRenderedPageBreak/>
        <w:t>ran this regression model controlling for verbal IQ or performance IQ instead of full-scale IQ (supplement Figure S3)</w:t>
      </w:r>
      <w:r w:rsidR="00A4046B">
        <w:rPr>
          <w:rFonts w:ascii="Times New Roman" w:hAnsi="Times New Roman" w:cs="Times New Roman"/>
        </w:rPr>
        <w:t>. Additional post-hoc</w:t>
      </w:r>
      <w:r w:rsidR="00C55558">
        <w:rPr>
          <w:rFonts w:ascii="Times New Roman" w:hAnsi="Times New Roman" w:cs="Times New Roman"/>
        </w:rPr>
        <w:t xml:space="preserve"> analyses confirmed that associations with Musical Instrument engagement were similar even </w:t>
      </w:r>
      <w:r>
        <w:rPr>
          <w:rFonts w:ascii="Times New Roman" w:hAnsi="Times New Roman" w:cs="Times New Roman"/>
        </w:rPr>
        <w:t xml:space="preserve">when </w:t>
      </w:r>
      <w:r w:rsidR="00C55558">
        <w:rPr>
          <w:rFonts w:ascii="Times New Roman" w:hAnsi="Times New Roman" w:cs="Times New Roman"/>
        </w:rPr>
        <w:t xml:space="preserve">the Verbal Ability factor was </w:t>
      </w:r>
      <w:r w:rsidR="00EC68CC">
        <w:rPr>
          <w:rFonts w:ascii="Times New Roman" w:hAnsi="Times New Roman" w:cs="Times New Roman"/>
        </w:rPr>
        <w:t>split</w:t>
      </w:r>
      <w:r w:rsidR="00C55558">
        <w:rPr>
          <w:rFonts w:ascii="Times New Roman" w:hAnsi="Times New Roman" w:cs="Times New Roman"/>
        </w:rPr>
        <w:t xml:space="preserve"> into separate Vocabulary (</w:t>
      </w:r>
      <w:r w:rsidR="00C55558">
        <w:rPr>
          <w:rFonts w:ascii="Times New Roman" w:hAnsi="Times New Roman" w:cs="Times New Roman"/>
          <w:i/>
          <w:iCs/>
        </w:rPr>
        <w:t>r</w:t>
      </w:r>
      <w:r w:rsidR="00C55558">
        <w:rPr>
          <w:rFonts w:ascii="Times New Roman" w:hAnsi="Times New Roman" w:cs="Times New Roman"/>
        </w:rPr>
        <w:t>=.22) and Verbal Fluency (</w:t>
      </w:r>
      <w:r w:rsidR="00C55558">
        <w:rPr>
          <w:rFonts w:ascii="Times New Roman" w:hAnsi="Times New Roman" w:cs="Times New Roman"/>
          <w:i/>
          <w:iCs/>
        </w:rPr>
        <w:t>r</w:t>
      </w:r>
      <w:r w:rsidR="00C55558">
        <w:rPr>
          <w:rFonts w:ascii="Times New Roman" w:hAnsi="Times New Roman" w:cs="Times New Roman"/>
        </w:rPr>
        <w:t xml:space="preserve">=.20) latent factors (supplement Table </w:t>
      </w:r>
      <w:r w:rsidR="00C55558" w:rsidRPr="00C55558">
        <w:rPr>
          <w:rFonts w:ascii="Times New Roman" w:hAnsi="Times New Roman" w:cs="Times New Roman"/>
        </w:rPr>
        <w:t>S</w:t>
      </w:r>
      <w:r w:rsidR="008D141A">
        <w:rPr>
          <w:rFonts w:ascii="Times New Roman" w:hAnsi="Times New Roman" w:cs="Times New Roman"/>
        </w:rPr>
        <w:t>5</w:t>
      </w:r>
      <w:r w:rsidR="00C55558" w:rsidRPr="00C55558">
        <w:rPr>
          <w:rFonts w:ascii="Times New Roman" w:hAnsi="Times New Roman" w:cs="Times New Roman"/>
        </w:rPr>
        <w:t>)</w:t>
      </w:r>
      <w:r w:rsidR="00C55558">
        <w:rPr>
          <w:rFonts w:ascii="Times New Roman" w:hAnsi="Times New Roman" w:cs="Times New Roman"/>
        </w:rPr>
        <w:t>.</w:t>
      </w:r>
    </w:p>
    <w:p w14:paraId="66C51DA7" w14:textId="067E07F9" w:rsidR="007A3836" w:rsidRDefault="005E439B" w:rsidP="002D0CF4">
      <w:pPr>
        <w:widowControl w:val="0"/>
        <w:spacing w:line="480" w:lineRule="auto"/>
        <w:rPr>
          <w:rFonts w:ascii="Times New Roman" w:hAnsi="Times New Roman" w:cs="Times New Roman"/>
          <w:bCs/>
        </w:rPr>
      </w:pPr>
      <w:r>
        <w:rPr>
          <w:rFonts w:ascii="Times New Roman" w:hAnsi="Times New Roman" w:cs="Times New Roman"/>
          <w:bCs/>
        </w:rPr>
        <w:tab/>
      </w:r>
      <w:r w:rsidR="007A3836">
        <w:rPr>
          <w:rFonts w:ascii="Times New Roman" w:hAnsi="Times New Roman" w:cs="Times New Roman"/>
          <w:bCs/>
        </w:rPr>
        <w:t>We next</w:t>
      </w:r>
      <w:r w:rsidR="002D0CF4">
        <w:rPr>
          <w:rFonts w:ascii="Times New Roman" w:hAnsi="Times New Roman" w:cs="Times New Roman"/>
          <w:bCs/>
        </w:rPr>
        <w:t xml:space="preserve"> fit </w:t>
      </w:r>
      <w:r w:rsidR="002B1866">
        <w:rPr>
          <w:rFonts w:ascii="Times New Roman" w:hAnsi="Times New Roman" w:cs="Times New Roman"/>
          <w:bCs/>
        </w:rPr>
        <w:t xml:space="preserve">a </w:t>
      </w:r>
      <w:r>
        <w:rPr>
          <w:rFonts w:ascii="Times New Roman" w:hAnsi="Times New Roman" w:cs="Times New Roman"/>
          <w:bCs/>
        </w:rPr>
        <w:t>multivariate</w:t>
      </w:r>
      <w:r w:rsidR="002D0CF4">
        <w:rPr>
          <w:rFonts w:ascii="Times New Roman" w:hAnsi="Times New Roman" w:cs="Times New Roman"/>
          <w:bCs/>
        </w:rPr>
        <w:t xml:space="preserve"> </w:t>
      </w:r>
      <w:r>
        <w:rPr>
          <w:rFonts w:ascii="Times New Roman" w:hAnsi="Times New Roman" w:cs="Times New Roman"/>
          <w:bCs/>
        </w:rPr>
        <w:t>genetic model to decompose the</w:t>
      </w:r>
      <w:r w:rsidR="00D66A01">
        <w:rPr>
          <w:rFonts w:ascii="Times New Roman" w:hAnsi="Times New Roman" w:cs="Times New Roman"/>
          <w:bCs/>
        </w:rPr>
        <w:t xml:space="preserve"> phenotypic</w:t>
      </w:r>
      <w:r>
        <w:rPr>
          <w:rFonts w:ascii="Times New Roman" w:hAnsi="Times New Roman" w:cs="Times New Roman"/>
          <w:bCs/>
        </w:rPr>
        <w:t xml:space="preserve"> associations between Music Instrument engagement and </w:t>
      </w:r>
      <w:r w:rsidR="009C7D51">
        <w:rPr>
          <w:rFonts w:ascii="Times New Roman" w:hAnsi="Times New Roman" w:cs="Times New Roman"/>
        </w:rPr>
        <w:t>Verbal</w:t>
      </w:r>
      <w:r w:rsidR="002B1866">
        <w:rPr>
          <w:rFonts w:ascii="Times New Roman" w:hAnsi="Times New Roman" w:cs="Times New Roman"/>
        </w:rPr>
        <w:t xml:space="preserve"> Ability </w:t>
      </w:r>
      <w:r w:rsidR="00D66A01">
        <w:rPr>
          <w:rFonts w:ascii="Times New Roman" w:hAnsi="Times New Roman" w:cs="Times New Roman"/>
          <w:bCs/>
        </w:rPr>
        <w:t xml:space="preserve">into </w:t>
      </w:r>
      <w:r w:rsidR="002B1866">
        <w:rPr>
          <w:rFonts w:ascii="Times New Roman" w:hAnsi="Times New Roman" w:cs="Times New Roman"/>
          <w:bCs/>
        </w:rPr>
        <w:t>its</w:t>
      </w:r>
      <w:r w:rsidR="00D66A01">
        <w:rPr>
          <w:rFonts w:ascii="Times New Roman" w:hAnsi="Times New Roman" w:cs="Times New Roman"/>
          <w:bCs/>
        </w:rPr>
        <w:t xml:space="preserve"> genetic and environmental underpinnings</w:t>
      </w:r>
      <w:r w:rsidR="002B1866">
        <w:rPr>
          <w:rFonts w:ascii="Times New Roman" w:hAnsi="Times New Roman" w:cs="Times New Roman"/>
          <w:bCs/>
        </w:rPr>
        <w:t xml:space="preserve">, displayed </w:t>
      </w:r>
      <w:r w:rsidR="00AE152D">
        <w:rPr>
          <w:rFonts w:ascii="Times New Roman" w:hAnsi="Times New Roman" w:cs="Times New Roman"/>
          <w:bCs/>
        </w:rPr>
        <w:t xml:space="preserve">in </w:t>
      </w:r>
      <w:r w:rsidR="00FF01FD">
        <w:rPr>
          <w:rFonts w:ascii="Times New Roman" w:hAnsi="Times New Roman" w:cs="Times New Roman"/>
          <w:bCs/>
        </w:rPr>
        <w:t xml:space="preserve">Figure </w:t>
      </w:r>
      <w:r w:rsidR="00945657">
        <w:rPr>
          <w:rFonts w:ascii="Times New Roman" w:hAnsi="Times New Roman" w:cs="Times New Roman"/>
          <w:bCs/>
        </w:rPr>
        <w:t>4a</w:t>
      </w:r>
      <w:r w:rsidR="00A63462">
        <w:rPr>
          <w:rFonts w:ascii="Times New Roman" w:hAnsi="Times New Roman" w:cs="Times New Roman"/>
          <w:bCs/>
        </w:rPr>
        <w:t>. The genetic correlation</w:t>
      </w:r>
      <w:r w:rsidR="0064289F">
        <w:rPr>
          <w:rFonts w:ascii="Times New Roman" w:hAnsi="Times New Roman" w:cs="Times New Roman"/>
          <w:bCs/>
        </w:rPr>
        <w:t>, which appeared to explain most of the phenotypic association,</w:t>
      </w:r>
      <w:r w:rsidR="00A63462">
        <w:rPr>
          <w:rFonts w:ascii="Times New Roman" w:hAnsi="Times New Roman" w:cs="Times New Roman"/>
          <w:bCs/>
        </w:rPr>
        <w:t xml:space="preserve"> was nonsignificant, </w:t>
      </w:r>
      <w:proofErr w:type="spellStart"/>
      <w:r w:rsidR="00756220">
        <w:rPr>
          <w:rFonts w:ascii="Times New Roman" w:hAnsi="Times New Roman" w:cs="Times New Roman"/>
          <w:bCs/>
          <w:i/>
          <w:iCs/>
        </w:rPr>
        <w:t>r</w:t>
      </w:r>
      <w:r w:rsidR="00756220">
        <w:rPr>
          <w:rFonts w:ascii="Times New Roman" w:hAnsi="Times New Roman" w:cs="Times New Roman"/>
          <w:bCs/>
          <w:vertAlign w:val="subscript"/>
        </w:rPr>
        <w:t>g</w:t>
      </w:r>
      <w:proofErr w:type="spellEnd"/>
      <w:r w:rsidR="00756220">
        <w:rPr>
          <w:rFonts w:ascii="Times New Roman" w:hAnsi="Times New Roman" w:cs="Times New Roman"/>
          <w:bCs/>
        </w:rPr>
        <w:t xml:space="preserve">=.23, </w:t>
      </w:r>
      <w:r w:rsidR="00756220">
        <w:rPr>
          <w:rFonts w:ascii="Times New Roman" w:hAnsi="Times New Roman" w:cs="Times New Roman"/>
        </w:rPr>
        <w:t xml:space="preserve">95% CI [-.02, .44], </w:t>
      </w:r>
      <w:r w:rsidR="00A63462">
        <w:rPr>
          <w:rFonts w:ascii="Times New Roman" w:hAnsi="Times New Roman" w:cs="Times New Roman"/>
        </w:rPr>
        <w:t xml:space="preserve">but both the genetic and shared environmental paths could not be removed without a significant drop in fit, </w:t>
      </w:r>
      <w:r w:rsidR="00A63462" w:rsidRPr="0073630F">
        <w:rPr>
          <w:rFonts w:ascii="Times New Roman" w:hAnsi="Times New Roman" w:cs="Times New Roman"/>
          <w:bCs/>
          <w:i/>
          <w:iCs/>
        </w:rPr>
        <w:t>χ</w:t>
      </w:r>
      <w:r w:rsidR="00A63462" w:rsidRPr="0073630F">
        <w:rPr>
          <w:rFonts w:ascii="Times New Roman" w:hAnsi="Times New Roman" w:cs="Times New Roman"/>
          <w:bCs/>
          <w:i/>
          <w:iCs/>
          <w:vertAlign w:val="superscript"/>
        </w:rPr>
        <w:t>2</w:t>
      </w:r>
      <w:r w:rsidR="00A63462" w:rsidRPr="0073630F">
        <w:rPr>
          <w:rFonts w:ascii="Times New Roman" w:hAnsi="Times New Roman" w:cs="Times New Roman"/>
          <w:bCs/>
        </w:rPr>
        <w:t>(</w:t>
      </w:r>
      <w:r w:rsidR="00FB65DE">
        <w:rPr>
          <w:rFonts w:ascii="Times New Roman" w:hAnsi="Times New Roman" w:cs="Times New Roman"/>
          <w:bCs/>
        </w:rPr>
        <w:t>2</w:t>
      </w:r>
      <w:r w:rsidR="00A63462" w:rsidRPr="0073630F">
        <w:rPr>
          <w:rFonts w:ascii="Times New Roman" w:hAnsi="Times New Roman" w:cs="Times New Roman"/>
          <w:bCs/>
        </w:rPr>
        <w:t>)=</w:t>
      </w:r>
      <w:r w:rsidR="00D86450">
        <w:rPr>
          <w:rFonts w:ascii="Times New Roman" w:hAnsi="Times New Roman" w:cs="Times New Roman"/>
          <w:bCs/>
        </w:rPr>
        <w:t>17.282</w:t>
      </w:r>
      <w:r w:rsidR="00A63462" w:rsidRPr="0073630F">
        <w:rPr>
          <w:rFonts w:ascii="Times New Roman" w:hAnsi="Times New Roman" w:cs="Times New Roman"/>
          <w:bCs/>
        </w:rPr>
        <w:t xml:space="preserve">, </w:t>
      </w:r>
      <w:r w:rsidR="00A63462" w:rsidRPr="0073630F">
        <w:rPr>
          <w:rFonts w:ascii="Times New Roman" w:hAnsi="Times New Roman" w:cs="Times New Roman"/>
          <w:bCs/>
          <w:i/>
          <w:iCs/>
        </w:rPr>
        <w:t>p</w:t>
      </w:r>
      <w:r w:rsidR="00A63462" w:rsidRPr="0073630F">
        <w:rPr>
          <w:rFonts w:ascii="Times New Roman" w:hAnsi="Times New Roman" w:cs="Times New Roman"/>
          <w:bCs/>
        </w:rPr>
        <w:t>=</w:t>
      </w:r>
      <w:r w:rsidR="00A63462">
        <w:rPr>
          <w:rFonts w:ascii="Times New Roman" w:hAnsi="Times New Roman" w:cs="Times New Roman"/>
          <w:bCs/>
        </w:rPr>
        <w:t>.001.</w:t>
      </w:r>
      <w:r w:rsidR="00E51A1C">
        <w:rPr>
          <w:rFonts w:ascii="Times New Roman" w:hAnsi="Times New Roman" w:cs="Times New Roman"/>
          <w:bCs/>
        </w:rPr>
        <w:t xml:space="preserve"> </w:t>
      </w:r>
      <w:del w:id="53" w:author="Daniel Gustavson" w:date="2021-04-21T11:49:00Z">
        <w:r w:rsidR="00E51A1C" w:rsidDel="00936CD3">
          <w:rPr>
            <w:rFonts w:ascii="Times New Roman" w:hAnsi="Times New Roman" w:cs="Times New Roman"/>
            <w:bCs/>
          </w:rPr>
          <w:delText>Importantly, as</w:delText>
        </w:r>
      </w:del>
      <w:ins w:id="54" w:author="Daniel Gustavson" w:date="2021-04-21T11:49:00Z">
        <w:r w:rsidR="00936CD3">
          <w:rPr>
            <w:rFonts w:ascii="Times New Roman" w:hAnsi="Times New Roman" w:cs="Times New Roman"/>
            <w:bCs/>
          </w:rPr>
          <w:t>As</w:t>
        </w:r>
      </w:ins>
      <w:r w:rsidR="00E51A1C">
        <w:rPr>
          <w:rFonts w:ascii="Times New Roman" w:hAnsi="Times New Roman" w:cs="Times New Roman"/>
          <w:bCs/>
        </w:rPr>
        <w:t xml:space="preserve"> shown in Figure 4b, the </w:t>
      </w:r>
      <w:r w:rsidR="009C4F3D">
        <w:rPr>
          <w:rFonts w:ascii="Times New Roman" w:hAnsi="Times New Roman" w:cs="Times New Roman"/>
          <w:bCs/>
        </w:rPr>
        <w:t xml:space="preserve">direction of causation model fit </w:t>
      </w:r>
      <w:ins w:id="55" w:author="Daniel Gustavson" w:date="2021-04-21T11:49:00Z">
        <w:r w:rsidR="00936CD3">
          <w:rPr>
            <w:rFonts w:ascii="Times New Roman" w:hAnsi="Times New Roman" w:cs="Times New Roman"/>
            <w:bCs/>
          </w:rPr>
          <w:t xml:space="preserve">also </w:t>
        </w:r>
      </w:ins>
      <w:r w:rsidR="009C4F3D">
        <w:rPr>
          <w:rFonts w:ascii="Times New Roman" w:hAnsi="Times New Roman" w:cs="Times New Roman"/>
          <w:bCs/>
        </w:rPr>
        <w:t xml:space="preserve">well. </w:t>
      </w:r>
      <w:del w:id="56" w:author="Daniel Gustavson" w:date="2021-04-21T11:49:00Z">
        <w:r w:rsidR="009C4F3D" w:rsidDel="00936CD3">
          <w:rPr>
            <w:rFonts w:ascii="Times New Roman" w:hAnsi="Times New Roman" w:cs="Times New Roman"/>
            <w:bCs/>
          </w:rPr>
          <w:delText>That is</w:delText>
        </w:r>
      </w:del>
      <w:ins w:id="57" w:author="Daniel Gustavson" w:date="2021-04-21T11:49:00Z">
        <w:r w:rsidR="00936CD3">
          <w:rPr>
            <w:rFonts w:ascii="Times New Roman" w:hAnsi="Times New Roman" w:cs="Times New Roman"/>
            <w:bCs/>
          </w:rPr>
          <w:t>However</w:t>
        </w:r>
      </w:ins>
      <w:r w:rsidR="009C4F3D">
        <w:rPr>
          <w:rFonts w:ascii="Times New Roman" w:hAnsi="Times New Roman" w:cs="Times New Roman"/>
          <w:bCs/>
        </w:rPr>
        <w:t>,</w:t>
      </w:r>
      <w:r w:rsidR="00DB32D7">
        <w:rPr>
          <w:rFonts w:ascii="Times New Roman" w:hAnsi="Times New Roman" w:cs="Times New Roman"/>
          <w:bCs/>
        </w:rPr>
        <w:t xml:space="preserve"> the</w:t>
      </w:r>
      <w:r w:rsidR="009C4F3D">
        <w:rPr>
          <w:rFonts w:ascii="Times New Roman" w:hAnsi="Times New Roman" w:cs="Times New Roman"/>
          <w:bCs/>
        </w:rPr>
        <w:t xml:space="preserve"> </w:t>
      </w:r>
      <w:r w:rsidR="00E51A1C">
        <w:rPr>
          <w:rFonts w:ascii="Times New Roman" w:hAnsi="Times New Roman" w:cs="Times New Roman"/>
          <w:bCs/>
        </w:rPr>
        <w:t>genetic, shared environment, and nonshared environmental</w:t>
      </w:r>
      <w:r w:rsidR="00BC2AA7">
        <w:rPr>
          <w:rFonts w:ascii="Times New Roman" w:hAnsi="Times New Roman" w:cs="Times New Roman"/>
          <w:bCs/>
        </w:rPr>
        <w:t xml:space="preserve"> covariance</w:t>
      </w:r>
      <w:r w:rsidR="00E51A1C">
        <w:rPr>
          <w:rFonts w:ascii="Times New Roman" w:hAnsi="Times New Roman" w:cs="Times New Roman"/>
          <w:bCs/>
        </w:rPr>
        <w:t xml:space="preserve"> paths could be removed and replaced with a single path from Music Instrument engagement to </w:t>
      </w:r>
      <w:r w:rsidR="009C7D51">
        <w:rPr>
          <w:rFonts w:ascii="Times New Roman" w:hAnsi="Times New Roman" w:cs="Times New Roman"/>
          <w:bCs/>
        </w:rPr>
        <w:t>Verbal</w:t>
      </w:r>
      <w:r w:rsidR="00F959F7">
        <w:rPr>
          <w:rFonts w:ascii="Times New Roman" w:hAnsi="Times New Roman" w:cs="Times New Roman"/>
          <w:bCs/>
        </w:rPr>
        <w:t xml:space="preserve"> </w:t>
      </w:r>
      <w:r w:rsidR="009C7D51">
        <w:rPr>
          <w:rFonts w:ascii="Times New Roman" w:hAnsi="Times New Roman" w:cs="Times New Roman"/>
          <w:bCs/>
        </w:rPr>
        <w:t>Ability</w:t>
      </w:r>
      <w:r w:rsidR="00E51A1C">
        <w:rPr>
          <w:rFonts w:ascii="Times New Roman" w:hAnsi="Times New Roman" w:cs="Times New Roman"/>
          <w:bCs/>
        </w:rPr>
        <w:t xml:space="preserve"> without </w:t>
      </w:r>
      <w:r w:rsidR="00F959F7">
        <w:rPr>
          <w:rFonts w:ascii="Times New Roman" w:hAnsi="Times New Roman" w:cs="Times New Roman"/>
          <w:bCs/>
        </w:rPr>
        <w:t>reducing</w:t>
      </w:r>
      <w:r w:rsidR="00E51A1C">
        <w:rPr>
          <w:rFonts w:ascii="Times New Roman" w:hAnsi="Times New Roman" w:cs="Times New Roman"/>
          <w:bCs/>
        </w:rPr>
        <w:t xml:space="preserve"> model fit</w:t>
      </w:r>
      <w:r w:rsidR="00F959F7">
        <w:rPr>
          <w:rFonts w:ascii="Times New Roman" w:hAnsi="Times New Roman" w:cs="Times New Roman"/>
          <w:bCs/>
        </w:rPr>
        <w:t>,</w:t>
      </w:r>
      <w:r w:rsidR="00E51A1C">
        <w:rPr>
          <w:rFonts w:ascii="Times New Roman" w:hAnsi="Times New Roman" w:cs="Times New Roman"/>
          <w:bCs/>
        </w:rPr>
        <w:t xml:space="preserve"> </w:t>
      </w:r>
      <w:r w:rsidR="00F959F7" w:rsidRPr="0073630F">
        <w:rPr>
          <w:rFonts w:ascii="Times New Roman" w:hAnsi="Times New Roman" w:cs="Times New Roman"/>
          <w:bCs/>
          <w:i/>
          <w:iCs/>
        </w:rPr>
        <w:t>χ</w:t>
      </w:r>
      <w:r w:rsidR="00F959F7" w:rsidRPr="0073630F">
        <w:rPr>
          <w:rFonts w:ascii="Times New Roman" w:hAnsi="Times New Roman" w:cs="Times New Roman"/>
          <w:bCs/>
          <w:i/>
          <w:iCs/>
          <w:vertAlign w:val="superscript"/>
        </w:rPr>
        <w:t>2</w:t>
      </w:r>
      <w:r w:rsidR="00F959F7" w:rsidRPr="0073630F">
        <w:rPr>
          <w:rFonts w:ascii="Times New Roman" w:hAnsi="Times New Roman" w:cs="Times New Roman"/>
          <w:bCs/>
        </w:rPr>
        <w:t>(</w:t>
      </w:r>
      <w:r w:rsidR="00F959F7">
        <w:rPr>
          <w:rFonts w:ascii="Times New Roman" w:hAnsi="Times New Roman" w:cs="Times New Roman"/>
          <w:bCs/>
        </w:rPr>
        <w:t>2</w:t>
      </w:r>
      <w:r w:rsidR="00F959F7" w:rsidRPr="0073630F">
        <w:rPr>
          <w:rFonts w:ascii="Times New Roman" w:hAnsi="Times New Roman" w:cs="Times New Roman"/>
          <w:bCs/>
        </w:rPr>
        <w:t>)=</w:t>
      </w:r>
      <w:r w:rsidR="00F959F7">
        <w:rPr>
          <w:rFonts w:ascii="Times New Roman" w:hAnsi="Times New Roman" w:cs="Times New Roman"/>
          <w:bCs/>
        </w:rPr>
        <w:t>0.99</w:t>
      </w:r>
      <w:r w:rsidR="00F959F7" w:rsidRPr="0073630F">
        <w:rPr>
          <w:rFonts w:ascii="Times New Roman" w:hAnsi="Times New Roman" w:cs="Times New Roman"/>
          <w:bCs/>
        </w:rPr>
        <w:t xml:space="preserve">, </w:t>
      </w:r>
      <w:r w:rsidR="00F959F7" w:rsidRPr="0073630F">
        <w:rPr>
          <w:rFonts w:ascii="Times New Roman" w:hAnsi="Times New Roman" w:cs="Times New Roman"/>
          <w:bCs/>
          <w:i/>
          <w:iCs/>
        </w:rPr>
        <w:t>p</w:t>
      </w:r>
      <w:r w:rsidR="00F959F7" w:rsidRPr="0073630F">
        <w:rPr>
          <w:rFonts w:ascii="Times New Roman" w:hAnsi="Times New Roman" w:cs="Times New Roman"/>
          <w:bCs/>
        </w:rPr>
        <w:t>=</w:t>
      </w:r>
      <w:r w:rsidR="00F959F7">
        <w:rPr>
          <w:rFonts w:ascii="Times New Roman" w:hAnsi="Times New Roman" w:cs="Times New Roman"/>
          <w:bCs/>
        </w:rPr>
        <w:t xml:space="preserve">.610, consistent with a direct association between music engagement and later </w:t>
      </w:r>
      <w:r w:rsidR="009C7D51">
        <w:rPr>
          <w:rFonts w:ascii="Times New Roman" w:hAnsi="Times New Roman" w:cs="Times New Roman"/>
          <w:bCs/>
        </w:rPr>
        <w:t xml:space="preserve">verbal </w:t>
      </w:r>
      <w:r w:rsidR="00F959F7">
        <w:rPr>
          <w:rFonts w:ascii="Times New Roman" w:hAnsi="Times New Roman" w:cs="Times New Roman"/>
          <w:bCs/>
        </w:rPr>
        <w:t xml:space="preserve">ability. </w:t>
      </w:r>
    </w:p>
    <w:p w14:paraId="72482E0B" w14:textId="2C4F5A5D" w:rsidR="00A63462" w:rsidRDefault="007A3836" w:rsidP="007A3836">
      <w:pPr>
        <w:widowControl w:val="0"/>
        <w:spacing w:line="480" w:lineRule="auto"/>
        <w:ind w:firstLine="720"/>
        <w:rPr>
          <w:rFonts w:ascii="Times New Roman" w:hAnsi="Times New Roman" w:cs="Times New Roman"/>
          <w:bCs/>
        </w:rPr>
      </w:pPr>
      <w:r>
        <w:rPr>
          <w:rFonts w:ascii="Times New Roman" w:hAnsi="Times New Roman" w:cs="Times New Roman"/>
          <w:bCs/>
        </w:rPr>
        <w:t xml:space="preserve">Finally, Figure </w:t>
      </w:r>
      <w:r w:rsidR="004F2C7A">
        <w:rPr>
          <w:rFonts w:ascii="Times New Roman" w:hAnsi="Times New Roman" w:cs="Times New Roman"/>
          <w:bCs/>
        </w:rPr>
        <w:t>5</w:t>
      </w:r>
      <w:r>
        <w:rPr>
          <w:rFonts w:ascii="Times New Roman" w:hAnsi="Times New Roman" w:cs="Times New Roman"/>
          <w:bCs/>
        </w:rPr>
        <w:t xml:space="preserve"> displays the genetic and environmental decomposition of the cross-sectional association between instrument engagement and </w:t>
      </w:r>
      <w:r w:rsidR="00EC1C7F">
        <w:rPr>
          <w:rFonts w:ascii="Times New Roman" w:hAnsi="Times New Roman" w:cs="Times New Roman"/>
          <w:bCs/>
        </w:rPr>
        <w:t xml:space="preserve">full-scale </w:t>
      </w:r>
      <w:r>
        <w:rPr>
          <w:rFonts w:ascii="Times New Roman" w:hAnsi="Times New Roman" w:cs="Times New Roman"/>
          <w:bCs/>
        </w:rPr>
        <w:t>IQ</w:t>
      </w:r>
      <w:r w:rsidR="00EC1C7F">
        <w:rPr>
          <w:rFonts w:ascii="Times New Roman" w:hAnsi="Times New Roman" w:cs="Times New Roman"/>
          <w:bCs/>
        </w:rPr>
        <w:t xml:space="preserve"> at age 12</w:t>
      </w:r>
      <w:r>
        <w:rPr>
          <w:rFonts w:ascii="Times New Roman" w:hAnsi="Times New Roman" w:cs="Times New Roman"/>
          <w:bCs/>
        </w:rPr>
        <w:t xml:space="preserve">. </w:t>
      </w:r>
      <w:r w:rsidR="00664B4E">
        <w:rPr>
          <w:rFonts w:ascii="Times New Roman" w:hAnsi="Times New Roman" w:cs="Times New Roman"/>
          <w:bCs/>
        </w:rPr>
        <w:t>In this case, the</w:t>
      </w:r>
      <w:r w:rsidR="00E5007F">
        <w:rPr>
          <w:rFonts w:ascii="Times New Roman" w:hAnsi="Times New Roman" w:cs="Times New Roman"/>
          <w:bCs/>
        </w:rPr>
        <w:t>re was a significant</w:t>
      </w:r>
      <w:r w:rsidR="00664B4E">
        <w:rPr>
          <w:rFonts w:ascii="Times New Roman" w:hAnsi="Times New Roman" w:cs="Times New Roman"/>
          <w:bCs/>
        </w:rPr>
        <w:t xml:space="preserve"> genetic correlation between music instrument engagement and </w:t>
      </w:r>
      <w:r w:rsidR="00910A92">
        <w:rPr>
          <w:rFonts w:ascii="Times New Roman" w:hAnsi="Times New Roman" w:cs="Times New Roman"/>
          <w:bCs/>
        </w:rPr>
        <w:t>full-scale</w:t>
      </w:r>
      <w:r w:rsidR="00D73F4B">
        <w:rPr>
          <w:rFonts w:ascii="Times New Roman" w:hAnsi="Times New Roman" w:cs="Times New Roman"/>
          <w:bCs/>
        </w:rPr>
        <w:t xml:space="preserve"> </w:t>
      </w:r>
      <w:r w:rsidR="00664B4E">
        <w:rPr>
          <w:rFonts w:ascii="Times New Roman" w:hAnsi="Times New Roman" w:cs="Times New Roman"/>
          <w:bCs/>
        </w:rPr>
        <w:t>I</w:t>
      </w:r>
      <w:r w:rsidR="00E5007F">
        <w:rPr>
          <w:rFonts w:ascii="Times New Roman" w:hAnsi="Times New Roman" w:cs="Times New Roman"/>
          <w:bCs/>
        </w:rPr>
        <w:t>Q</w:t>
      </w:r>
      <w:r w:rsidR="00664B4E">
        <w:rPr>
          <w:rFonts w:ascii="Times New Roman" w:hAnsi="Times New Roman" w:cs="Times New Roman"/>
          <w:bCs/>
        </w:rPr>
        <w:t xml:space="preserve">, </w:t>
      </w:r>
      <w:proofErr w:type="spellStart"/>
      <w:r w:rsidR="00756220">
        <w:rPr>
          <w:rFonts w:ascii="Times New Roman" w:hAnsi="Times New Roman" w:cs="Times New Roman"/>
          <w:bCs/>
          <w:i/>
          <w:iCs/>
        </w:rPr>
        <w:t>r</w:t>
      </w:r>
      <w:r w:rsidR="00756220">
        <w:rPr>
          <w:rFonts w:ascii="Times New Roman" w:hAnsi="Times New Roman" w:cs="Times New Roman"/>
          <w:bCs/>
          <w:vertAlign w:val="subscript"/>
        </w:rPr>
        <w:t>g</w:t>
      </w:r>
      <w:proofErr w:type="spellEnd"/>
      <w:r w:rsidR="00756220">
        <w:rPr>
          <w:rFonts w:ascii="Times New Roman" w:hAnsi="Times New Roman" w:cs="Times New Roman"/>
          <w:bCs/>
        </w:rPr>
        <w:t xml:space="preserve">=.44, 95% CI [.21, .77] in twins, </w:t>
      </w:r>
      <w:proofErr w:type="spellStart"/>
      <w:r w:rsidR="00756220">
        <w:rPr>
          <w:rFonts w:ascii="Times New Roman" w:hAnsi="Times New Roman" w:cs="Times New Roman"/>
          <w:bCs/>
          <w:i/>
          <w:iCs/>
        </w:rPr>
        <w:t>r</w:t>
      </w:r>
      <w:r w:rsidR="00756220">
        <w:rPr>
          <w:rFonts w:ascii="Times New Roman" w:hAnsi="Times New Roman" w:cs="Times New Roman"/>
          <w:bCs/>
          <w:vertAlign w:val="subscript"/>
        </w:rPr>
        <w:t>g</w:t>
      </w:r>
      <w:proofErr w:type="spellEnd"/>
      <w:r w:rsidR="00756220">
        <w:rPr>
          <w:rFonts w:ascii="Times New Roman" w:hAnsi="Times New Roman" w:cs="Times New Roman"/>
          <w:bCs/>
        </w:rPr>
        <w:t>=.80, 95% CI [.35, 1.0] in siblings</w:t>
      </w:r>
      <w:r w:rsidR="00922852">
        <w:rPr>
          <w:rFonts w:ascii="Times New Roman" w:hAnsi="Times New Roman" w:cs="Times New Roman"/>
          <w:bCs/>
        </w:rPr>
        <w:t xml:space="preserve">. </w:t>
      </w:r>
      <w:r w:rsidR="00301777">
        <w:rPr>
          <w:rFonts w:ascii="Times New Roman" w:hAnsi="Times New Roman" w:cs="Times New Roman"/>
        </w:rPr>
        <w:t xml:space="preserve">Shared and nonshared environmental correlations </w:t>
      </w:r>
      <w:r w:rsidR="00910A92">
        <w:rPr>
          <w:rFonts w:ascii="Times New Roman" w:hAnsi="Times New Roman" w:cs="Times New Roman"/>
        </w:rPr>
        <w:t>were</w:t>
      </w:r>
      <w:r w:rsidR="00301777">
        <w:rPr>
          <w:rFonts w:ascii="Times New Roman" w:hAnsi="Times New Roman" w:cs="Times New Roman"/>
        </w:rPr>
        <w:t xml:space="preserve"> actually</w:t>
      </w:r>
      <w:r w:rsidR="00910A92">
        <w:rPr>
          <w:rFonts w:ascii="Times New Roman" w:hAnsi="Times New Roman" w:cs="Times New Roman"/>
        </w:rPr>
        <w:t xml:space="preserve"> estimated in the opposite direction</w:t>
      </w:r>
      <w:r w:rsidR="00301777">
        <w:rPr>
          <w:rFonts w:ascii="Times New Roman" w:hAnsi="Times New Roman" w:cs="Times New Roman"/>
        </w:rPr>
        <w:t xml:space="preserve">, </w:t>
      </w:r>
      <w:r w:rsidR="00D73F4B">
        <w:rPr>
          <w:rFonts w:ascii="Times New Roman" w:hAnsi="Times New Roman" w:cs="Times New Roman"/>
        </w:rPr>
        <w:t>and significant for nonshared environmental influences,</w:t>
      </w:r>
      <w:ins w:id="58" w:author="Daniel Gustavson" w:date="2021-04-28T10:12:00Z">
        <w:r w:rsidR="00E01C28" w:rsidRPr="00E01C28">
          <w:rPr>
            <w:rFonts w:ascii="Times New Roman" w:hAnsi="Times New Roman" w:cs="Times New Roman"/>
            <w:bCs/>
            <w:i/>
            <w:iCs/>
          </w:rPr>
          <w:t xml:space="preserve"> </w:t>
        </w:r>
        <w:r w:rsidR="00E01C28" w:rsidRPr="00922852">
          <w:rPr>
            <w:rFonts w:ascii="Times New Roman" w:hAnsi="Times New Roman" w:cs="Times New Roman"/>
            <w:bCs/>
            <w:i/>
            <w:iCs/>
          </w:rPr>
          <w:t>r</w:t>
        </w:r>
        <w:r w:rsidR="00E01C28" w:rsidRPr="00922852">
          <w:rPr>
            <w:rFonts w:ascii="Times New Roman" w:hAnsi="Times New Roman" w:cs="Times New Roman"/>
            <w:bCs/>
            <w:vertAlign w:val="subscript"/>
          </w:rPr>
          <w:t>e</w:t>
        </w:r>
        <w:r w:rsidR="00E01C28" w:rsidRPr="00922852">
          <w:rPr>
            <w:rFonts w:ascii="Times New Roman" w:hAnsi="Times New Roman" w:cs="Times New Roman"/>
            <w:bCs/>
          </w:rPr>
          <w:t xml:space="preserve">=-.98, 95% CI [-1.0, </w:t>
        </w:r>
        <w:r w:rsidR="00E01C28">
          <w:rPr>
            <w:rFonts w:ascii="Times New Roman" w:hAnsi="Times New Roman" w:cs="Times New Roman"/>
            <w:bCs/>
          </w:rPr>
          <w:t>-.22</w:t>
        </w:r>
        <w:r w:rsidR="00E01C28" w:rsidRPr="00922852">
          <w:rPr>
            <w:rFonts w:ascii="Times New Roman" w:hAnsi="Times New Roman" w:cs="Times New Roman"/>
            <w:bCs/>
          </w:rPr>
          <w:t>]</w:t>
        </w:r>
        <w:r w:rsidR="00E01C28">
          <w:rPr>
            <w:rFonts w:ascii="Times New Roman" w:hAnsi="Times New Roman" w:cs="Times New Roman"/>
            <w:bCs/>
          </w:rPr>
          <w:t xml:space="preserve"> in twins, </w:t>
        </w:r>
        <w:r w:rsidR="00E01C28" w:rsidRPr="00922852">
          <w:rPr>
            <w:rFonts w:ascii="Times New Roman" w:hAnsi="Times New Roman" w:cs="Times New Roman"/>
            <w:bCs/>
            <w:i/>
            <w:iCs/>
          </w:rPr>
          <w:t>r</w:t>
        </w:r>
        <w:r w:rsidR="00E01C28" w:rsidRPr="00922852">
          <w:rPr>
            <w:rFonts w:ascii="Times New Roman" w:hAnsi="Times New Roman" w:cs="Times New Roman"/>
            <w:bCs/>
            <w:vertAlign w:val="subscript"/>
          </w:rPr>
          <w:t>e</w:t>
        </w:r>
        <w:r w:rsidR="00E01C28" w:rsidRPr="00922852">
          <w:rPr>
            <w:rFonts w:ascii="Times New Roman" w:hAnsi="Times New Roman" w:cs="Times New Roman"/>
            <w:bCs/>
          </w:rPr>
          <w:t>=-.59, 95% CI [-</w:t>
        </w:r>
        <w:r w:rsidR="00E01C28">
          <w:rPr>
            <w:rFonts w:ascii="Times New Roman" w:hAnsi="Times New Roman" w:cs="Times New Roman"/>
            <w:bCs/>
          </w:rPr>
          <w:t>.83</w:t>
        </w:r>
        <w:r w:rsidR="00E01C28" w:rsidRPr="00922852">
          <w:rPr>
            <w:rFonts w:ascii="Times New Roman" w:hAnsi="Times New Roman" w:cs="Times New Roman"/>
            <w:bCs/>
          </w:rPr>
          <w:t>, -.</w:t>
        </w:r>
        <w:r w:rsidR="00E01C28">
          <w:rPr>
            <w:rFonts w:ascii="Times New Roman" w:hAnsi="Times New Roman" w:cs="Times New Roman"/>
            <w:bCs/>
          </w:rPr>
          <w:t>15</w:t>
        </w:r>
        <w:r w:rsidR="00E01C28" w:rsidRPr="00922852">
          <w:rPr>
            <w:rFonts w:ascii="Times New Roman" w:hAnsi="Times New Roman" w:cs="Times New Roman"/>
            <w:bCs/>
          </w:rPr>
          <w:t>]</w:t>
        </w:r>
        <w:r w:rsidR="00E01C28">
          <w:rPr>
            <w:rFonts w:ascii="Times New Roman" w:hAnsi="Times New Roman" w:cs="Times New Roman"/>
            <w:bCs/>
          </w:rPr>
          <w:t xml:space="preserve"> in siblings,</w:t>
        </w:r>
      </w:ins>
      <w:r w:rsidR="00D73F4B">
        <w:rPr>
          <w:rFonts w:ascii="Times New Roman" w:hAnsi="Times New Roman" w:cs="Times New Roman"/>
        </w:rPr>
        <w:t xml:space="preserve"> </w:t>
      </w:r>
      <w:r w:rsidR="00D73F4B" w:rsidRPr="0073630F">
        <w:rPr>
          <w:rFonts w:ascii="Times New Roman" w:hAnsi="Times New Roman" w:cs="Times New Roman"/>
          <w:bCs/>
          <w:i/>
          <w:iCs/>
        </w:rPr>
        <w:t>χ</w:t>
      </w:r>
      <w:r w:rsidR="00D73F4B" w:rsidRPr="0073630F">
        <w:rPr>
          <w:rFonts w:ascii="Times New Roman" w:hAnsi="Times New Roman" w:cs="Times New Roman"/>
          <w:bCs/>
          <w:i/>
          <w:iCs/>
          <w:vertAlign w:val="superscript"/>
        </w:rPr>
        <w:t>2</w:t>
      </w:r>
      <w:r w:rsidR="00D73F4B" w:rsidRPr="0073630F">
        <w:rPr>
          <w:rFonts w:ascii="Times New Roman" w:hAnsi="Times New Roman" w:cs="Times New Roman"/>
          <w:bCs/>
        </w:rPr>
        <w:t>(</w:t>
      </w:r>
      <w:r w:rsidR="00D73F4B">
        <w:rPr>
          <w:rFonts w:ascii="Times New Roman" w:hAnsi="Times New Roman" w:cs="Times New Roman"/>
          <w:bCs/>
        </w:rPr>
        <w:t>1</w:t>
      </w:r>
      <w:r w:rsidR="00D73F4B" w:rsidRPr="0073630F">
        <w:rPr>
          <w:rFonts w:ascii="Times New Roman" w:hAnsi="Times New Roman" w:cs="Times New Roman"/>
          <w:bCs/>
        </w:rPr>
        <w:t>)=</w:t>
      </w:r>
      <w:r w:rsidR="00D73F4B">
        <w:rPr>
          <w:rFonts w:ascii="Times New Roman" w:hAnsi="Times New Roman" w:cs="Times New Roman"/>
          <w:bCs/>
        </w:rPr>
        <w:t>6.50</w:t>
      </w:r>
      <w:r w:rsidR="00D73F4B" w:rsidRPr="0073630F">
        <w:rPr>
          <w:rFonts w:ascii="Times New Roman" w:hAnsi="Times New Roman" w:cs="Times New Roman"/>
          <w:bCs/>
        </w:rPr>
        <w:t xml:space="preserve">, </w:t>
      </w:r>
      <w:r w:rsidR="00D73F4B" w:rsidRPr="0073630F">
        <w:rPr>
          <w:rFonts w:ascii="Times New Roman" w:hAnsi="Times New Roman" w:cs="Times New Roman"/>
          <w:bCs/>
          <w:i/>
          <w:iCs/>
        </w:rPr>
        <w:t>p</w:t>
      </w:r>
      <w:r w:rsidR="00D73F4B" w:rsidRPr="0073630F">
        <w:rPr>
          <w:rFonts w:ascii="Times New Roman" w:hAnsi="Times New Roman" w:cs="Times New Roman"/>
          <w:bCs/>
        </w:rPr>
        <w:t>=</w:t>
      </w:r>
      <w:r w:rsidR="00D73F4B">
        <w:rPr>
          <w:rFonts w:ascii="Times New Roman" w:hAnsi="Times New Roman" w:cs="Times New Roman"/>
          <w:bCs/>
        </w:rPr>
        <w:t>.011</w:t>
      </w:r>
      <w:r w:rsidR="00D73F4B">
        <w:rPr>
          <w:rFonts w:ascii="Times New Roman" w:hAnsi="Times New Roman" w:cs="Times New Roman"/>
        </w:rPr>
        <w:t xml:space="preserve">, </w:t>
      </w:r>
      <w:r w:rsidR="00301777">
        <w:rPr>
          <w:rFonts w:ascii="Times New Roman" w:hAnsi="Times New Roman" w:cs="Times New Roman"/>
        </w:rPr>
        <w:t>suggesting most (if not all) of the phenotypic association between music instrument engagement and IQ at age 12 (</w:t>
      </w:r>
      <w:r w:rsidR="00301777">
        <w:rPr>
          <w:rFonts w:ascii="Times New Roman" w:hAnsi="Times New Roman" w:cs="Times New Roman"/>
          <w:i/>
          <w:iCs/>
        </w:rPr>
        <w:t>r</w:t>
      </w:r>
      <w:r w:rsidR="00301777">
        <w:rPr>
          <w:rFonts w:ascii="Times New Roman" w:hAnsi="Times New Roman" w:cs="Times New Roman"/>
        </w:rPr>
        <w:t>=.17) is explained by genetic influences.</w:t>
      </w:r>
      <w:r w:rsidR="00664B4E">
        <w:rPr>
          <w:rFonts w:ascii="Times New Roman" w:hAnsi="Times New Roman" w:cs="Times New Roman"/>
        </w:rPr>
        <w:t xml:space="preserve"> </w:t>
      </w:r>
      <w:r w:rsidR="00301777">
        <w:rPr>
          <w:rFonts w:ascii="Times New Roman" w:hAnsi="Times New Roman" w:cs="Times New Roman"/>
        </w:rPr>
        <w:t>Combined with the results from the previous paragraph</w:t>
      </w:r>
      <w:r w:rsidR="00664B4E">
        <w:rPr>
          <w:rFonts w:ascii="Times New Roman" w:hAnsi="Times New Roman" w:cs="Times New Roman"/>
        </w:rPr>
        <w:t xml:space="preserve">, these results suggest </w:t>
      </w:r>
      <w:r w:rsidR="00664B4E">
        <w:rPr>
          <w:rFonts w:ascii="Times New Roman" w:hAnsi="Times New Roman" w:cs="Times New Roman"/>
        </w:rPr>
        <w:lastRenderedPageBreak/>
        <w:t>that a common set of genetic influences predisposes individuals to have high IQ and engage with musical instrument in early adolescence, but th</w:t>
      </w:r>
      <w:r w:rsidR="0071031C">
        <w:rPr>
          <w:rFonts w:ascii="Times New Roman" w:hAnsi="Times New Roman" w:cs="Times New Roman"/>
        </w:rPr>
        <w:t xml:space="preserve">at the association between musical instrument engagement and later </w:t>
      </w:r>
      <w:r w:rsidR="009C7D51">
        <w:rPr>
          <w:rFonts w:ascii="Times New Roman" w:hAnsi="Times New Roman" w:cs="Times New Roman"/>
        </w:rPr>
        <w:t>verbal</w:t>
      </w:r>
      <w:r w:rsidR="0071031C">
        <w:rPr>
          <w:rFonts w:ascii="Times New Roman" w:hAnsi="Times New Roman" w:cs="Times New Roman"/>
        </w:rPr>
        <w:t xml:space="preserve"> ability (which persists controlling for age 12 IQ)</w:t>
      </w:r>
      <w:r w:rsidR="00664B4E">
        <w:rPr>
          <w:rFonts w:ascii="Times New Roman" w:hAnsi="Times New Roman" w:cs="Times New Roman"/>
        </w:rPr>
        <w:t xml:space="preserve"> </w:t>
      </w:r>
      <w:r w:rsidR="00301777">
        <w:rPr>
          <w:rFonts w:ascii="Times New Roman" w:hAnsi="Times New Roman" w:cs="Times New Roman"/>
        </w:rPr>
        <w:t>may reflect a small</w:t>
      </w:r>
      <w:r w:rsidR="0071031C">
        <w:rPr>
          <w:rFonts w:ascii="Times New Roman" w:hAnsi="Times New Roman" w:cs="Times New Roman"/>
        </w:rPr>
        <w:t xml:space="preserve"> direct association </w:t>
      </w:r>
      <w:r w:rsidR="00FD48EF">
        <w:rPr>
          <w:rFonts w:ascii="Times New Roman" w:hAnsi="Times New Roman" w:cs="Times New Roman"/>
        </w:rPr>
        <w:t xml:space="preserve">between music engagement on </w:t>
      </w:r>
      <w:r w:rsidR="009C7D51">
        <w:rPr>
          <w:rFonts w:ascii="Times New Roman" w:hAnsi="Times New Roman" w:cs="Times New Roman"/>
        </w:rPr>
        <w:t>verbal</w:t>
      </w:r>
      <w:r w:rsidR="00FD48EF">
        <w:rPr>
          <w:rFonts w:ascii="Times New Roman" w:hAnsi="Times New Roman" w:cs="Times New Roman"/>
        </w:rPr>
        <w:t xml:space="preserve"> ability</w:t>
      </w:r>
      <w:r w:rsidR="00301777">
        <w:rPr>
          <w:rFonts w:ascii="Times New Roman" w:hAnsi="Times New Roman" w:cs="Times New Roman"/>
        </w:rPr>
        <w:t xml:space="preserve"> beyond this genetic association with age 12 IQ</w:t>
      </w:r>
      <w:r w:rsidR="0071031C">
        <w:rPr>
          <w:rFonts w:ascii="Times New Roman" w:hAnsi="Times New Roman" w:cs="Times New Roman"/>
        </w:rPr>
        <w:t>.</w:t>
      </w:r>
    </w:p>
    <w:p w14:paraId="0B23C5AC" w14:textId="04494484" w:rsidR="00CF282D" w:rsidRPr="00D81F45" w:rsidRDefault="00027C29" w:rsidP="00D81F45">
      <w:pPr>
        <w:widowControl w:val="0"/>
        <w:spacing w:line="480" w:lineRule="auto"/>
        <w:jc w:val="center"/>
        <w:rPr>
          <w:rFonts w:ascii="Times New Roman" w:hAnsi="Times New Roman" w:cs="Times New Roman"/>
          <w:b/>
        </w:rPr>
      </w:pPr>
      <w:r>
        <w:rPr>
          <w:rFonts w:ascii="Times New Roman" w:hAnsi="Times New Roman" w:cs="Times New Roman"/>
          <w:b/>
        </w:rPr>
        <w:t>Discussion</w:t>
      </w:r>
      <w:bookmarkStart w:id="59" w:name="_Hlk525647122"/>
      <w:r w:rsidR="00FD0766">
        <w:rPr>
          <w:rFonts w:ascii="Times New Roman" w:hAnsi="Times New Roman" w:cs="Times New Roman"/>
          <w:bCs/>
        </w:rPr>
        <w:t xml:space="preserve"> </w:t>
      </w:r>
    </w:p>
    <w:p w14:paraId="1E4C68AE" w14:textId="5E1B3934" w:rsidR="00780941" w:rsidRDefault="00780941" w:rsidP="00D81F45">
      <w:pPr>
        <w:widowControl w:val="0"/>
        <w:spacing w:line="480" w:lineRule="auto"/>
        <w:ind w:firstLine="720"/>
        <w:rPr>
          <w:rFonts w:ascii="Times New Roman" w:hAnsi="Times New Roman" w:cs="Times New Roman"/>
          <w:bCs/>
        </w:rPr>
      </w:pPr>
      <w:r>
        <w:rPr>
          <w:rFonts w:ascii="Times New Roman" w:hAnsi="Times New Roman" w:cs="Times New Roman"/>
          <w:bCs/>
        </w:rPr>
        <w:t xml:space="preserve">We employed a </w:t>
      </w:r>
      <w:r w:rsidR="00C0230E">
        <w:rPr>
          <w:rFonts w:ascii="Times New Roman" w:hAnsi="Times New Roman" w:cs="Times New Roman"/>
          <w:bCs/>
        </w:rPr>
        <w:t>sizeable</w:t>
      </w:r>
      <w:r>
        <w:rPr>
          <w:rFonts w:ascii="Times New Roman" w:hAnsi="Times New Roman" w:cs="Times New Roman"/>
          <w:bCs/>
        </w:rPr>
        <w:t xml:space="preserve"> twin/adoptive sample design to conduct a novel </w:t>
      </w:r>
      <w:r w:rsidR="008E78E4">
        <w:rPr>
          <w:rFonts w:ascii="Times New Roman" w:hAnsi="Times New Roman" w:cs="Times New Roman"/>
          <w:bCs/>
        </w:rPr>
        <w:t xml:space="preserve">genetic </w:t>
      </w:r>
      <w:r>
        <w:rPr>
          <w:rFonts w:ascii="Times New Roman" w:hAnsi="Times New Roman" w:cs="Times New Roman"/>
          <w:bCs/>
        </w:rPr>
        <w:t xml:space="preserve">investigation of </w:t>
      </w:r>
      <w:r w:rsidR="008E78E4">
        <w:rPr>
          <w:rFonts w:ascii="Times New Roman" w:hAnsi="Times New Roman" w:cs="Times New Roman"/>
          <w:bCs/>
        </w:rPr>
        <w:t>multiple modes of engaging with music during adolescence and to explore the developmental</w:t>
      </w:r>
      <w:r>
        <w:rPr>
          <w:rFonts w:ascii="Times New Roman" w:hAnsi="Times New Roman" w:cs="Times New Roman"/>
          <w:bCs/>
        </w:rPr>
        <w:t xml:space="preserve"> relationship between language and</w:t>
      </w:r>
      <w:r w:rsidR="008E78E4">
        <w:rPr>
          <w:rFonts w:ascii="Times New Roman" w:hAnsi="Times New Roman" w:cs="Times New Roman"/>
          <w:bCs/>
        </w:rPr>
        <w:t xml:space="preserve"> music</w:t>
      </w:r>
      <w:r>
        <w:rPr>
          <w:rFonts w:ascii="Times New Roman" w:hAnsi="Times New Roman" w:cs="Times New Roman"/>
          <w:bCs/>
        </w:rPr>
        <w:t>, two uniquely human traits</w:t>
      </w:r>
      <w:r w:rsidR="008E78E4">
        <w:rPr>
          <w:rFonts w:ascii="Times New Roman" w:hAnsi="Times New Roman" w:cs="Times New Roman"/>
          <w:bCs/>
        </w:rPr>
        <w:t>. Heritability estimates for engaging with musical instruments (</w:t>
      </w:r>
      <w:r w:rsidR="007C011C" w:rsidRPr="007C011C">
        <w:rPr>
          <w:rFonts w:ascii="Times New Roman" w:hAnsi="Times New Roman" w:cs="Times New Roman"/>
          <w:bCs/>
        </w:rPr>
        <w:t>78</w:t>
      </w:r>
      <w:r w:rsidR="008E78E4">
        <w:rPr>
          <w:rFonts w:ascii="Times New Roman" w:hAnsi="Times New Roman" w:cs="Times New Roman"/>
          <w:bCs/>
        </w:rPr>
        <w:t>%), vocal music (i</w:t>
      </w:r>
      <w:r w:rsidR="00C0230E">
        <w:rPr>
          <w:rFonts w:ascii="Times New Roman" w:hAnsi="Times New Roman" w:cs="Times New Roman"/>
          <w:bCs/>
        </w:rPr>
        <w:t>.</w:t>
      </w:r>
      <w:r w:rsidR="008E78E4">
        <w:rPr>
          <w:rFonts w:ascii="Times New Roman" w:hAnsi="Times New Roman" w:cs="Times New Roman"/>
          <w:bCs/>
        </w:rPr>
        <w:t xml:space="preserve">e., singing </w:t>
      </w:r>
      <w:r w:rsidR="007C011C" w:rsidRPr="007C011C">
        <w:rPr>
          <w:rFonts w:ascii="Times New Roman" w:hAnsi="Times New Roman" w:cs="Times New Roman"/>
          <w:bCs/>
        </w:rPr>
        <w:t>43</w:t>
      </w:r>
      <w:r w:rsidR="008E78E4">
        <w:rPr>
          <w:rFonts w:ascii="Times New Roman" w:hAnsi="Times New Roman" w:cs="Times New Roman"/>
          <w:bCs/>
        </w:rPr>
        <w:t>%), and dance (</w:t>
      </w:r>
      <w:r w:rsidR="007C011C">
        <w:rPr>
          <w:rFonts w:ascii="Times New Roman" w:hAnsi="Times New Roman" w:cs="Times New Roman"/>
          <w:bCs/>
        </w:rPr>
        <w:t>66</w:t>
      </w:r>
      <w:r w:rsidR="008E78E4">
        <w:rPr>
          <w:rFonts w:ascii="Times New Roman" w:hAnsi="Times New Roman" w:cs="Times New Roman"/>
          <w:bCs/>
        </w:rPr>
        <w:t xml:space="preserve">%) contribute to knowledge of the genetic </w:t>
      </w:r>
      <w:r w:rsidR="00DE5A90">
        <w:rPr>
          <w:rFonts w:ascii="Times New Roman" w:hAnsi="Times New Roman" w:cs="Times New Roman"/>
          <w:bCs/>
        </w:rPr>
        <w:t xml:space="preserve">structure </w:t>
      </w:r>
      <w:r w:rsidR="008E78E4">
        <w:rPr>
          <w:rFonts w:ascii="Times New Roman" w:hAnsi="Times New Roman" w:cs="Times New Roman"/>
          <w:bCs/>
        </w:rPr>
        <w:t xml:space="preserve">of musicality traits. </w:t>
      </w:r>
      <w:r w:rsidR="00B03228">
        <w:rPr>
          <w:rFonts w:ascii="Times New Roman" w:hAnsi="Times New Roman" w:cs="Times New Roman"/>
          <w:bCs/>
        </w:rPr>
        <w:t>We also uncovered associations between</w:t>
      </w:r>
      <w:r w:rsidR="00B731F3">
        <w:rPr>
          <w:rFonts w:ascii="Times New Roman" w:hAnsi="Times New Roman" w:cs="Times New Roman"/>
          <w:bCs/>
        </w:rPr>
        <w:t xml:space="preserve"> adolescent self-reported</w:t>
      </w:r>
      <w:r w:rsidR="00B03228">
        <w:rPr>
          <w:rFonts w:ascii="Times New Roman" w:hAnsi="Times New Roman" w:cs="Times New Roman"/>
          <w:bCs/>
        </w:rPr>
        <w:t xml:space="preserve"> music engagement and</w:t>
      </w:r>
      <w:r w:rsidR="00ED36BE">
        <w:rPr>
          <w:rFonts w:ascii="Times New Roman" w:hAnsi="Times New Roman" w:cs="Times New Roman"/>
          <w:bCs/>
        </w:rPr>
        <w:t xml:space="preserve"> later</w:t>
      </w:r>
      <w:r w:rsidR="00B03228">
        <w:rPr>
          <w:rFonts w:ascii="Times New Roman" w:hAnsi="Times New Roman" w:cs="Times New Roman"/>
          <w:bCs/>
        </w:rPr>
        <w:t xml:space="preserve"> </w:t>
      </w:r>
      <w:r w:rsidR="00CD170C">
        <w:rPr>
          <w:rFonts w:ascii="Times New Roman" w:hAnsi="Times New Roman" w:cs="Times New Roman"/>
          <w:bCs/>
        </w:rPr>
        <w:t>verbal</w:t>
      </w:r>
      <w:r w:rsidR="00B03228">
        <w:rPr>
          <w:rFonts w:ascii="Times New Roman" w:hAnsi="Times New Roman" w:cs="Times New Roman"/>
          <w:bCs/>
        </w:rPr>
        <w:t xml:space="preserve"> ability</w:t>
      </w:r>
      <w:r w:rsidR="00ED36BE">
        <w:rPr>
          <w:rFonts w:ascii="Times New Roman" w:hAnsi="Times New Roman" w:cs="Times New Roman"/>
          <w:bCs/>
        </w:rPr>
        <w:t xml:space="preserve"> measures</w:t>
      </w:r>
      <w:r w:rsidR="00CD170C">
        <w:rPr>
          <w:rFonts w:ascii="Times New Roman" w:hAnsi="Times New Roman" w:cs="Times New Roman"/>
          <w:bCs/>
        </w:rPr>
        <w:t xml:space="preserve"> while </w:t>
      </w:r>
      <w:r w:rsidR="00BC2AA7">
        <w:rPr>
          <w:rFonts w:ascii="Times New Roman" w:hAnsi="Times New Roman" w:cs="Times New Roman"/>
          <w:bCs/>
        </w:rPr>
        <w:t>controlling for</w:t>
      </w:r>
      <w:r w:rsidR="00ED36BE">
        <w:rPr>
          <w:rFonts w:ascii="Times New Roman" w:hAnsi="Times New Roman" w:cs="Times New Roman"/>
          <w:bCs/>
        </w:rPr>
        <w:t xml:space="preserve"> earlier </w:t>
      </w:r>
      <w:r w:rsidR="00BC2A3D">
        <w:rPr>
          <w:rFonts w:ascii="Times New Roman" w:hAnsi="Times New Roman" w:cs="Times New Roman"/>
          <w:bCs/>
        </w:rPr>
        <w:t>IQ</w:t>
      </w:r>
      <w:r w:rsidR="00BC2AA7">
        <w:rPr>
          <w:rFonts w:ascii="Times New Roman" w:hAnsi="Times New Roman" w:cs="Times New Roman"/>
          <w:bCs/>
        </w:rPr>
        <w:t xml:space="preserve">, </w:t>
      </w:r>
      <w:r w:rsidR="00CD170C">
        <w:rPr>
          <w:rFonts w:ascii="Times New Roman" w:hAnsi="Times New Roman" w:cs="Times New Roman"/>
          <w:bCs/>
        </w:rPr>
        <w:t xml:space="preserve">thus providing population-level evidence of a robust link between </w:t>
      </w:r>
      <w:r w:rsidR="00D2367A">
        <w:rPr>
          <w:rFonts w:ascii="Times New Roman" w:hAnsi="Times New Roman" w:cs="Times New Roman"/>
          <w:bCs/>
        </w:rPr>
        <w:t>music</w:t>
      </w:r>
      <w:r w:rsidR="0001469D">
        <w:rPr>
          <w:rFonts w:ascii="Times New Roman" w:hAnsi="Times New Roman" w:cs="Times New Roman"/>
          <w:bCs/>
        </w:rPr>
        <w:t xml:space="preserve">ality and </w:t>
      </w:r>
      <w:r w:rsidR="00CD170C">
        <w:rPr>
          <w:rFonts w:ascii="Times New Roman" w:hAnsi="Times New Roman" w:cs="Times New Roman"/>
          <w:bCs/>
        </w:rPr>
        <w:t>language</w:t>
      </w:r>
      <w:r w:rsidR="00145FA9">
        <w:rPr>
          <w:rFonts w:ascii="Times New Roman" w:hAnsi="Times New Roman" w:cs="Times New Roman"/>
          <w:bCs/>
        </w:rPr>
        <w:t xml:space="preserve"> traits</w:t>
      </w:r>
      <w:r w:rsidR="00CD170C">
        <w:rPr>
          <w:rFonts w:ascii="Times New Roman" w:hAnsi="Times New Roman" w:cs="Times New Roman"/>
          <w:bCs/>
        </w:rPr>
        <w:t xml:space="preserve"> and that converges with findings from smaller</w:t>
      </w:r>
      <w:r w:rsidR="00B03228">
        <w:rPr>
          <w:rFonts w:ascii="Times New Roman" w:hAnsi="Times New Roman" w:cs="Times New Roman"/>
          <w:bCs/>
        </w:rPr>
        <w:t xml:space="preserve"> </w:t>
      </w:r>
      <w:r w:rsidR="00CD170C">
        <w:rPr>
          <w:rFonts w:ascii="Times New Roman" w:hAnsi="Times New Roman" w:cs="Times New Roman"/>
          <w:bCs/>
        </w:rPr>
        <w:t xml:space="preserve">studies </w:t>
      </w:r>
      <w:r w:rsidR="007C011C">
        <w:rPr>
          <w:rFonts w:ascii="Times New Roman" w:hAnsi="Times New Roman" w:cs="Times New Roman"/>
          <w:bCs/>
        </w:rPr>
        <w:fldChar w:fldCharType="begin">
          <w:fldData xml:space="preserve">PEVuZE5vdGU+PENpdGU+PEF1dGhvcj5Hb3Jkb248L0F1dGhvcj48WWVhcj4yMDE1PC9ZZWFyPjxS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</w:fldData>
        </w:fldChar>
      </w:r>
      <w:r w:rsidR="002756A0">
        <w:rPr>
          <w:rFonts w:ascii="Times New Roman" w:hAnsi="Times New Roman" w:cs="Times New Roman"/>
          <w:bCs/>
        </w:rPr>
        <w:instrText xml:space="preserve"> ADDIN EN.CITE </w:instrText>
      </w:r>
      <w:r w:rsidR="002756A0">
        <w:rPr>
          <w:rFonts w:ascii="Times New Roman" w:hAnsi="Times New Roman" w:cs="Times New Roman"/>
          <w:bCs/>
        </w:rPr>
        <w:fldChar w:fldCharType="begin">
          <w:fldData xml:space="preserve">PEVuZE5vdGU+PENpdGU+PEF1dGhvcj5Hb3Jkb248L0F1dGhvcj48WWVhcj4yMDE1PC9ZZWFyPjxS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</w:fldData>
        </w:fldChar>
      </w:r>
      <w:r w:rsidR="002756A0">
        <w:rPr>
          <w:rFonts w:ascii="Times New Roman" w:hAnsi="Times New Roman" w:cs="Times New Roman"/>
          <w:bCs/>
        </w:rPr>
        <w:instrText xml:space="preserve"> ADDIN EN.CITE.DATA </w:instrText>
      </w:r>
      <w:r w:rsidR="002756A0">
        <w:rPr>
          <w:rFonts w:ascii="Times New Roman" w:hAnsi="Times New Roman" w:cs="Times New Roman"/>
          <w:bCs/>
        </w:rPr>
      </w:r>
      <w:r w:rsidR="002756A0">
        <w:rPr>
          <w:rFonts w:ascii="Times New Roman" w:hAnsi="Times New Roman" w:cs="Times New Roman"/>
          <w:bCs/>
        </w:rPr>
        <w:fldChar w:fldCharType="end"/>
      </w:r>
      <w:r w:rsidR="007C011C">
        <w:rPr>
          <w:rFonts w:ascii="Times New Roman" w:hAnsi="Times New Roman" w:cs="Times New Roman"/>
          <w:bCs/>
        </w:rPr>
      </w:r>
      <w:r w:rsidR="007C011C">
        <w:rPr>
          <w:rFonts w:ascii="Times New Roman" w:hAnsi="Times New Roman" w:cs="Times New Roman"/>
          <w:bCs/>
        </w:rPr>
        <w:fldChar w:fldCharType="separate"/>
      </w:r>
      <w:r w:rsidR="002845D7">
        <w:rPr>
          <w:rFonts w:ascii="Times New Roman" w:hAnsi="Times New Roman" w:cs="Times New Roman"/>
          <w:bCs/>
          <w:noProof/>
        </w:rPr>
        <w:t>(Gordon et al., 2015c; Swaminathan &amp; Schellenberg, 2019)</w:t>
      </w:r>
      <w:r w:rsidR="007C011C">
        <w:rPr>
          <w:rFonts w:ascii="Times New Roman" w:hAnsi="Times New Roman" w:cs="Times New Roman"/>
          <w:bCs/>
        </w:rPr>
        <w:fldChar w:fldCharType="end"/>
      </w:r>
      <w:r w:rsidR="00CD170C">
        <w:rPr>
          <w:rFonts w:ascii="Times New Roman" w:hAnsi="Times New Roman" w:cs="Times New Roman"/>
          <w:bCs/>
        </w:rPr>
        <w:t xml:space="preserve">. </w:t>
      </w:r>
      <w:r w:rsidR="00325C85">
        <w:rPr>
          <w:rFonts w:ascii="Times New Roman" w:hAnsi="Times New Roman" w:cs="Times New Roman"/>
          <w:bCs/>
        </w:rPr>
        <w:t>Engaging with musical instrument</w:t>
      </w:r>
      <w:r w:rsidR="002845D7">
        <w:rPr>
          <w:rFonts w:ascii="Times New Roman" w:hAnsi="Times New Roman" w:cs="Times New Roman"/>
          <w:bCs/>
        </w:rPr>
        <w:t>s</w:t>
      </w:r>
      <w:r w:rsidR="00325C85">
        <w:rPr>
          <w:rFonts w:ascii="Times New Roman" w:hAnsi="Times New Roman" w:cs="Times New Roman"/>
          <w:bCs/>
        </w:rPr>
        <w:t xml:space="preserve"> at age 12 also predicted longitudinal growth of </w:t>
      </w:r>
      <w:r w:rsidR="00407696">
        <w:rPr>
          <w:rFonts w:ascii="Times New Roman" w:hAnsi="Times New Roman" w:cs="Times New Roman"/>
          <w:bCs/>
        </w:rPr>
        <w:t>verbal</w:t>
      </w:r>
      <w:r w:rsidR="00325C85">
        <w:rPr>
          <w:rFonts w:ascii="Times New Roman" w:hAnsi="Times New Roman" w:cs="Times New Roman"/>
          <w:bCs/>
        </w:rPr>
        <w:t xml:space="preserve"> ability at age 16, consistent with theoretical predictions about the influence of musicality on language development</w:t>
      </w:r>
      <w:r w:rsidR="00D81F45">
        <w:rPr>
          <w:rFonts w:ascii="Times New Roman" w:hAnsi="Times New Roman" w:cs="Times New Roman"/>
          <w:bCs/>
        </w:rPr>
        <w:t xml:space="preserve"> </w:t>
      </w:r>
      <w:r w:rsidR="00D81F45">
        <w:rPr>
          <w:rFonts w:ascii="Times New Roman" w:hAnsi="Times New Roman" w:cs="Times New Roman"/>
          <w:bCs/>
        </w:rPr>
        <w:fldChar w:fldCharType="begin">
          <w:fldData xml:space="preserve">PEVuZE5vdGU+PENpdGU+PEF1dGhvcj5CcmFuZHQ8L0F1dGhvcj48WWVhcj4yMDEyPC9ZZWFyPjxS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</w:fldData>
        </w:fldChar>
      </w:r>
      <w:r w:rsidR="00CB1841">
        <w:rPr>
          <w:rFonts w:ascii="Times New Roman" w:hAnsi="Times New Roman" w:cs="Times New Roman"/>
          <w:bCs/>
        </w:rPr>
        <w:instrText xml:space="preserve"> ADDIN EN.CITE </w:instrText>
      </w:r>
      <w:r w:rsidR="00CB1841">
        <w:rPr>
          <w:rFonts w:ascii="Times New Roman" w:hAnsi="Times New Roman" w:cs="Times New Roman"/>
          <w:bCs/>
        </w:rPr>
        <w:fldChar w:fldCharType="begin">
          <w:fldData xml:space="preserve">PEVuZE5vdGU+PENpdGU+PEF1dGhvcj5CcmFuZHQ8L0F1dGhvcj48WWVhcj4yMDEyPC9ZZWFyPjxS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</w:fldData>
        </w:fldChar>
      </w:r>
      <w:r w:rsidR="00CB1841">
        <w:rPr>
          <w:rFonts w:ascii="Times New Roman" w:hAnsi="Times New Roman" w:cs="Times New Roman"/>
          <w:bCs/>
        </w:rPr>
        <w:instrText xml:space="preserve"> ADDIN EN.CITE.DATA </w:instrText>
      </w:r>
      <w:r w:rsidR="00CB1841">
        <w:rPr>
          <w:rFonts w:ascii="Times New Roman" w:hAnsi="Times New Roman" w:cs="Times New Roman"/>
          <w:bCs/>
        </w:rPr>
      </w:r>
      <w:r w:rsidR="00CB1841">
        <w:rPr>
          <w:rFonts w:ascii="Times New Roman" w:hAnsi="Times New Roman" w:cs="Times New Roman"/>
          <w:bCs/>
        </w:rPr>
        <w:fldChar w:fldCharType="end"/>
      </w:r>
      <w:r w:rsidR="00D81F45">
        <w:rPr>
          <w:rFonts w:ascii="Times New Roman" w:hAnsi="Times New Roman" w:cs="Times New Roman"/>
          <w:bCs/>
        </w:rPr>
      </w:r>
      <w:r w:rsidR="00D81F45">
        <w:rPr>
          <w:rFonts w:ascii="Times New Roman" w:hAnsi="Times New Roman" w:cs="Times New Roman"/>
          <w:bCs/>
        </w:rPr>
        <w:fldChar w:fldCharType="separate"/>
      </w:r>
      <w:r w:rsidR="00D81F45">
        <w:rPr>
          <w:rFonts w:ascii="Times New Roman" w:hAnsi="Times New Roman" w:cs="Times New Roman"/>
          <w:bCs/>
          <w:noProof/>
        </w:rPr>
        <w:t>(Brandt et al., 2012; Ladanyi et al., 2020; Patel, 2014)</w:t>
      </w:r>
      <w:r w:rsidR="00D81F45">
        <w:rPr>
          <w:rFonts w:ascii="Times New Roman" w:hAnsi="Times New Roman" w:cs="Times New Roman"/>
          <w:bCs/>
        </w:rPr>
        <w:fldChar w:fldCharType="end"/>
      </w:r>
      <w:r w:rsidR="00325C85">
        <w:rPr>
          <w:rFonts w:ascii="Times New Roman" w:hAnsi="Times New Roman" w:cs="Times New Roman"/>
          <w:bCs/>
        </w:rPr>
        <w:t xml:space="preserve">. </w:t>
      </w:r>
      <w:r w:rsidR="008E78E4">
        <w:rPr>
          <w:rFonts w:ascii="Times New Roman" w:hAnsi="Times New Roman" w:cs="Times New Roman"/>
          <w:bCs/>
        </w:rPr>
        <w:t xml:space="preserve">Innovative use of </w:t>
      </w:r>
      <w:r w:rsidR="00325C85">
        <w:rPr>
          <w:rFonts w:ascii="Times New Roman" w:hAnsi="Times New Roman" w:cs="Times New Roman"/>
          <w:bCs/>
        </w:rPr>
        <w:t xml:space="preserve">an </w:t>
      </w:r>
      <w:r w:rsidR="008E78E4">
        <w:rPr>
          <w:rFonts w:ascii="Times New Roman" w:hAnsi="Times New Roman" w:cs="Times New Roman"/>
          <w:bCs/>
        </w:rPr>
        <w:t>adoptive sibling design allowed us to further investigate environmental and genetic influences</w:t>
      </w:r>
      <w:r w:rsidR="00325C85">
        <w:rPr>
          <w:rFonts w:ascii="Times New Roman" w:hAnsi="Times New Roman" w:cs="Times New Roman"/>
          <w:bCs/>
        </w:rPr>
        <w:t xml:space="preserve">, </w:t>
      </w:r>
      <w:r w:rsidR="00E3660D">
        <w:rPr>
          <w:rFonts w:ascii="Times New Roman" w:hAnsi="Times New Roman" w:cs="Times New Roman"/>
          <w:bCs/>
        </w:rPr>
        <w:t xml:space="preserve">strengthening our power </w:t>
      </w:r>
      <w:r w:rsidR="00085429">
        <w:rPr>
          <w:rFonts w:ascii="Times New Roman" w:hAnsi="Times New Roman" w:cs="Times New Roman"/>
          <w:bCs/>
        </w:rPr>
        <w:t>to detect</w:t>
      </w:r>
      <w:r w:rsidR="00E3660D">
        <w:rPr>
          <w:rFonts w:ascii="Times New Roman" w:hAnsi="Times New Roman" w:cs="Times New Roman"/>
          <w:bCs/>
        </w:rPr>
        <w:t xml:space="preserve"> shared environmental influences and correlations </w:t>
      </w:r>
      <w:r w:rsidR="00E3660D">
        <w:rPr>
          <w:rFonts w:ascii="Times New Roman" w:hAnsi="Times New Roman" w:cs="Times New Roman"/>
          <w:bCs/>
        </w:rPr>
        <w:fldChar w:fldCharType="begin"/>
      </w:r>
      <w:r w:rsidR="00E3660D">
        <w:rPr>
          <w:rFonts w:ascii="Times New Roman" w:hAnsi="Times New Roman" w:cs="Times New Roman"/>
          <w:bCs/>
        </w:rPr>
        <w:instrText xml:space="preserve"> ADDIN EN.CITE &lt;EndNote&gt;&lt;Cite&gt;&lt;Author&gt;Plomin&lt;/Author&gt;&lt;Year&gt;1985&lt;/Year&gt;&lt;RecNum&gt;1163&lt;/RecNum&gt;&lt;DisplayText&gt;(Plomin &amp;amp; DeFries, 1985)&lt;/DisplayText&gt;&lt;record&gt;&lt;rec-number&gt;1163&lt;/rec-number&gt;&lt;foreign-keys&gt;&lt;key app="EN" db-id="tzzxvz2xer0vane5arypdtsssr5d2paexa29" timestamp="1581026528"&gt;1163&lt;/key&gt;&lt;/foreign-keys&gt;&lt;ref-type name="Journal Article"&gt;17&lt;/ref-type&gt;&lt;contributors&gt;&lt;authors&gt;&lt;author&gt;Plomin, R.&lt;/author&gt;&lt;author&gt;DeFries, J. C.&lt;/author&gt;&lt;/authors&gt;&lt;/contributors&gt;&lt;titles&gt;&lt;title&gt;The origins of individual differences in infancy; the Colorado adoption project&lt;/title&gt;&lt;secondary-title&gt;Science&lt;/secondary-title&gt;&lt;/titles&gt;&lt;periodical&gt;&lt;full-title&gt;Science&lt;/full-title&gt;&lt;/periodical&gt;&lt;pages&gt;1369-1371&lt;/pages&gt;&lt;volume&gt;230&lt;/volume&gt;&lt;dates&gt;&lt;year&gt;1985&lt;/year&gt;&lt;/dates&gt;&lt;isbn&gt;0036-8075&lt;/isbn&gt;&lt;urls&gt;&lt;/urls&gt;&lt;/record&gt;&lt;/Cite&gt;&lt;/EndNote&gt;</w:instrText>
      </w:r>
      <w:r w:rsidR="00E3660D">
        <w:rPr>
          <w:rFonts w:ascii="Times New Roman" w:hAnsi="Times New Roman" w:cs="Times New Roman"/>
          <w:bCs/>
        </w:rPr>
        <w:fldChar w:fldCharType="separate"/>
      </w:r>
      <w:r w:rsidR="00E3660D">
        <w:rPr>
          <w:rFonts w:ascii="Times New Roman" w:hAnsi="Times New Roman" w:cs="Times New Roman"/>
          <w:bCs/>
          <w:noProof/>
        </w:rPr>
        <w:t>(Plomin &amp; DeFries, 1985)</w:t>
      </w:r>
      <w:r w:rsidR="00E3660D">
        <w:rPr>
          <w:rFonts w:ascii="Times New Roman" w:hAnsi="Times New Roman" w:cs="Times New Roman"/>
          <w:bCs/>
        </w:rPr>
        <w:fldChar w:fldCharType="end"/>
      </w:r>
      <w:r w:rsidR="00E3660D">
        <w:rPr>
          <w:rFonts w:ascii="Times New Roman" w:hAnsi="Times New Roman" w:cs="Times New Roman"/>
          <w:bCs/>
        </w:rPr>
        <w:t xml:space="preserve"> compared to the classic twin design </w:t>
      </w:r>
      <w:r w:rsidR="00E3660D">
        <w:rPr>
          <w:rFonts w:ascii="Times New Roman" w:hAnsi="Times New Roman" w:cs="Times New Roman"/>
          <w:bCs/>
        </w:rPr>
        <w:fldChar w:fldCharType="begin"/>
      </w:r>
      <w:r w:rsidR="00E3660D">
        <w:rPr>
          <w:rFonts w:ascii="Times New Roman" w:hAnsi="Times New Roman" w:cs="Times New Roman"/>
          <w:bCs/>
        </w:rPr>
        <w:instrText xml:space="preserve"> ADDIN EN.CITE &lt;EndNote&gt;&lt;Cite&gt;&lt;Author&gt;Martin&lt;/Author&gt;&lt;Year&gt;1978&lt;/Year&gt;&lt;RecNum&gt;444&lt;/RecNum&gt;&lt;DisplayText&gt;(Martin, Eaves, Kearsey, &amp;amp; Davies, 1978)&lt;/DisplayText&gt;&lt;record&gt;&lt;rec-number&gt;444&lt;/rec-number&gt;&lt;foreign-keys&gt;&lt;key app="EN" db-id="tzzxvz2xer0vane5arypdtsssr5d2paexa29" timestamp="1489600856"&gt;444&lt;/key&gt;&lt;/foreign-keys&gt;&lt;ref-type name="Journal Article"&gt;17&lt;/ref-type&gt;&lt;contributors&gt;&lt;authors&gt;&lt;author&gt;Martin, N. G.&lt;/author&gt;&lt;author&gt;Eaves, L. J.&lt;/author&gt;&lt;author&gt;Kearsey, M. J.&lt;/author&gt;&lt;author&gt;Davies, P.&lt;/author&gt;&lt;/authors&gt;&lt;/contributors&gt;&lt;titles&gt;&lt;title&gt;The power of the classical twin study&lt;/title&gt;&lt;secondary-title&gt;Heredity&lt;/secondary-title&gt;&lt;/titles&gt;&lt;periodical&gt;&lt;full-title&gt;Heredity&lt;/full-title&gt;&lt;/periodical&gt;&lt;pages&gt;97-116&lt;/pages&gt;&lt;volume&gt;40&lt;/volume&gt;&lt;number&gt;1&lt;/number&gt;&lt;keywords&gt;&lt;keyword&gt;Female&lt;/keyword&gt;&lt;keyword&gt;*Genetic Variation&lt;/keyword&gt;&lt;keyword&gt;Humans&lt;/keyword&gt;&lt;keyword&gt;Mathematics&lt;/keyword&gt;&lt;keyword&gt;*Models, Biological&lt;/keyword&gt;&lt;keyword&gt;Pregnancy&lt;/keyword&gt;&lt;keyword&gt;Probability&lt;/keyword&gt;&lt;keyword&gt;*Twins&lt;/keyword&gt;&lt;/keywords&gt;&lt;dates&gt;&lt;year&gt;1978&lt;/year&gt;&lt;pub-dates&gt;&lt;date&gt;Feb&lt;/date&gt;&lt;/pub-dates&gt;&lt;/dates&gt;&lt;isbn&gt;0018-067X (Print)&amp;#xD;0018-067X (Linking)&lt;/isbn&gt;&lt;accession-num&gt;272366&lt;/accession-num&gt;&lt;urls&gt;&lt;related-urls&gt;&lt;url&gt;https://www.ncbi.nlm.nih.gov/pubmed/272366&lt;/url&gt;&lt;/related-urls&gt;&lt;/urls&gt;&lt;electronic-resource-num&gt;10.1038/hdy.1978.10&lt;/electronic-resource-num&gt;&lt;/record&gt;&lt;/Cite&gt;&lt;/EndNote&gt;</w:instrText>
      </w:r>
      <w:r w:rsidR="00E3660D">
        <w:rPr>
          <w:rFonts w:ascii="Times New Roman" w:hAnsi="Times New Roman" w:cs="Times New Roman"/>
          <w:bCs/>
        </w:rPr>
        <w:fldChar w:fldCharType="separate"/>
      </w:r>
      <w:r w:rsidR="00E3660D">
        <w:rPr>
          <w:rFonts w:ascii="Times New Roman" w:hAnsi="Times New Roman" w:cs="Times New Roman"/>
          <w:bCs/>
          <w:noProof/>
        </w:rPr>
        <w:t>(Martin, Eaves, Kearsey, &amp; Davies, 1978)</w:t>
      </w:r>
      <w:r w:rsidR="00E3660D">
        <w:rPr>
          <w:rFonts w:ascii="Times New Roman" w:hAnsi="Times New Roman" w:cs="Times New Roman"/>
          <w:bCs/>
        </w:rPr>
        <w:fldChar w:fldCharType="end"/>
      </w:r>
      <w:r w:rsidR="00E3660D">
        <w:rPr>
          <w:rFonts w:ascii="Times New Roman" w:hAnsi="Times New Roman" w:cs="Times New Roman"/>
          <w:bCs/>
        </w:rPr>
        <w:t xml:space="preserve">. </w:t>
      </w:r>
    </w:p>
    <w:p w14:paraId="62EA4FA3" w14:textId="5FE235FB" w:rsidR="00602C67" w:rsidRPr="00085429" w:rsidRDefault="00602C67" w:rsidP="00085429">
      <w:pPr>
        <w:widowControl w:val="0"/>
        <w:spacing w:line="480" w:lineRule="auto"/>
        <w:rPr>
          <w:rFonts w:ascii="Times New Roman" w:hAnsi="Times New Roman" w:cs="Times New Roman"/>
          <w:b/>
          <w:bCs/>
        </w:rPr>
      </w:pPr>
      <w:r w:rsidRPr="00085429">
        <w:rPr>
          <w:rFonts w:ascii="Times New Roman" w:hAnsi="Times New Roman" w:cs="Times New Roman"/>
          <w:b/>
          <w:bCs/>
        </w:rPr>
        <w:t xml:space="preserve">Genetic </w:t>
      </w:r>
      <w:r w:rsidR="007C4BFE">
        <w:rPr>
          <w:rFonts w:ascii="Times New Roman" w:hAnsi="Times New Roman" w:cs="Times New Roman"/>
          <w:b/>
          <w:bCs/>
        </w:rPr>
        <w:t>S</w:t>
      </w:r>
      <w:r w:rsidRPr="00085429">
        <w:rPr>
          <w:rFonts w:ascii="Times New Roman" w:hAnsi="Times New Roman" w:cs="Times New Roman"/>
          <w:b/>
          <w:bCs/>
        </w:rPr>
        <w:t xml:space="preserve">tructure of </w:t>
      </w:r>
      <w:r w:rsidR="007C4BFE">
        <w:rPr>
          <w:rFonts w:ascii="Times New Roman" w:hAnsi="Times New Roman" w:cs="Times New Roman"/>
          <w:b/>
          <w:bCs/>
        </w:rPr>
        <w:t>Adolescent Self-</w:t>
      </w:r>
      <w:del w:id="60" w:author="Daniel Gustavson" w:date="2021-04-09T12:49:00Z">
        <w:r w:rsidR="007C4BFE" w:rsidDel="004B1DDA">
          <w:rPr>
            <w:rFonts w:ascii="Times New Roman" w:hAnsi="Times New Roman" w:cs="Times New Roman"/>
            <w:b/>
            <w:bCs/>
          </w:rPr>
          <w:delText xml:space="preserve">Perceived </w:delText>
        </w:r>
      </w:del>
      <w:ins w:id="61" w:author="Daniel Gustavson" w:date="2021-04-09T12:49:00Z">
        <w:r w:rsidR="004B1DDA">
          <w:rPr>
            <w:rFonts w:ascii="Times New Roman" w:hAnsi="Times New Roman" w:cs="Times New Roman"/>
            <w:b/>
            <w:bCs/>
          </w:rPr>
          <w:t xml:space="preserve">Reported </w:t>
        </w:r>
      </w:ins>
      <w:r w:rsidR="007C4BFE">
        <w:rPr>
          <w:rFonts w:ascii="Times New Roman" w:hAnsi="Times New Roman" w:cs="Times New Roman"/>
          <w:b/>
          <w:bCs/>
        </w:rPr>
        <w:t>M</w:t>
      </w:r>
      <w:r w:rsidRPr="00085429">
        <w:rPr>
          <w:rFonts w:ascii="Times New Roman" w:hAnsi="Times New Roman" w:cs="Times New Roman"/>
          <w:b/>
          <w:bCs/>
        </w:rPr>
        <w:t xml:space="preserve">usic </w:t>
      </w:r>
      <w:r w:rsidR="007C4BFE">
        <w:rPr>
          <w:rFonts w:ascii="Times New Roman" w:hAnsi="Times New Roman" w:cs="Times New Roman"/>
          <w:b/>
          <w:bCs/>
        </w:rPr>
        <w:t>E</w:t>
      </w:r>
      <w:r w:rsidRPr="00085429">
        <w:rPr>
          <w:rFonts w:ascii="Times New Roman" w:hAnsi="Times New Roman" w:cs="Times New Roman"/>
          <w:b/>
          <w:bCs/>
        </w:rPr>
        <w:t>ngagement</w:t>
      </w:r>
    </w:p>
    <w:p w14:paraId="7766EA3C" w14:textId="28EE6496" w:rsidR="002845D7" w:rsidRDefault="00C46731" w:rsidP="007D51C6">
      <w:pPr>
        <w:widowControl w:val="0"/>
        <w:spacing w:line="480" w:lineRule="auto"/>
        <w:ind w:firstLine="720"/>
        <w:rPr>
          <w:rFonts w:ascii="Times New Roman" w:hAnsi="Times New Roman" w:cs="Times New Roman"/>
          <w:bCs/>
        </w:rPr>
      </w:pPr>
      <w:r>
        <w:rPr>
          <w:rFonts w:ascii="Times New Roman" w:hAnsi="Times New Roman" w:cs="Times New Roman"/>
          <w:bCs/>
        </w:rPr>
        <w:t>Our initial results</w:t>
      </w:r>
      <w:r w:rsidR="00063FE5">
        <w:rPr>
          <w:rFonts w:ascii="Times New Roman" w:hAnsi="Times New Roman" w:cs="Times New Roman"/>
          <w:bCs/>
        </w:rPr>
        <w:t xml:space="preserve"> demonstrated that musical instrument engagement was highly heritable. </w:t>
      </w:r>
      <w:r w:rsidR="00063FE5">
        <w:rPr>
          <w:rFonts w:ascii="Times New Roman" w:hAnsi="Times New Roman" w:cs="Times New Roman"/>
          <w:bCs/>
        </w:rPr>
        <w:lastRenderedPageBreak/>
        <w:t>Th</w:t>
      </w:r>
      <w:r w:rsidR="002942BA">
        <w:rPr>
          <w:rFonts w:ascii="Times New Roman" w:hAnsi="Times New Roman" w:cs="Times New Roman"/>
          <w:bCs/>
        </w:rPr>
        <w:t xml:space="preserve">e </w:t>
      </w:r>
      <w:r w:rsidR="00BC2AA7">
        <w:rPr>
          <w:rFonts w:ascii="Times New Roman" w:hAnsi="Times New Roman" w:cs="Times New Roman"/>
          <w:bCs/>
        </w:rPr>
        <w:t xml:space="preserve">estimate of </w:t>
      </w:r>
      <w:r w:rsidR="002942BA">
        <w:rPr>
          <w:rFonts w:ascii="Times New Roman" w:hAnsi="Times New Roman" w:cs="Times New Roman"/>
          <w:bCs/>
        </w:rPr>
        <w:t xml:space="preserve">78% is </w:t>
      </w:r>
      <w:r w:rsidR="00063FE5">
        <w:rPr>
          <w:rFonts w:ascii="Times New Roman" w:hAnsi="Times New Roman" w:cs="Times New Roman"/>
          <w:bCs/>
        </w:rPr>
        <w:t xml:space="preserve">slightly higher than heritability estimates for other music traits </w:t>
      </w:r>
      <w:r w:rsidR="00063FE5">
        <w:rPr>
          <w:rFonts w:ascii="Times New Roman" w:hAnsi="Times New Roman" w:cs="Times New Roman"/>
          <w:bCs/>
        </w:rPr>
        <w:fldChar w:fldCharType="begin">
          <w:fldData xml:space="preserve">PEVuZE5vdGU+PENpdGU+PEF1dGhvcj5IYW1icmljazwvQXV0aG9yPjxZZWFyPjIwMTU8L1llYXI+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</w:fldData>
        </w:fldChar>
      </w:r>
      <w:r w:rsidR="001342B8">
        <w:rPr>
          <w:rFonts w:ascii="Times New Roman" w:hAnsi="Times New Roman" w:cs="Times New Roman"/>
          <w:bCs/>
        </w:rPr>
        <w:instrText xml:space="preserve"> ADDIN EN.CITE </w:instrText>
      </w:r>
      <w:r w:rsidR="001342B8">
        <w:rPr>
          <w:rFonts w:ascii="Times New Roman" w:hAnsi="Times New Roman" w:cs="Times New Roman"/>
          <w:bCs/>
        </w:rPr>
        <w:fldChar w:fldCharType="begin">
          <w:fldData xml:space="preserve">PEVuZE5vdGU+PENpdGU+PEF1dGhvcj5IYW1icmljazwvQXV0aG9yPjxZZWFyPjIwMTU8L1llYXI+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</w:fldData>
        </w:fldChar>
      </w:r>
      <w:r w:rsidR="001342B8">
        <w:rPr>
          <w:rFonts w:ascii="Times New Roman" w:hAnsi="Times New Roman" w:cs="Times New Roman"/>
          <w:bCs/>
        </w:rPr>
        <w:instrText xml:space="preserve"> ADDIN EN.CITE.DATA </w:instrText>
      </w:r>
      <w:r w:rsidR="001342B8">
        <w:rPr>
          <w:rFonts w:ascii="Times New Roman" w:hAnsi="Times New Roman" w:cs="Times New Roman"/>
          <w:bCs/>
        </w:rPr>
      </w:r>
      <w:r w:rsidR="001342B8">
        <w:rPr>
          <w:rFonts w:ascii="Times New Roman" w:hAnsi="Times New Roman" w:cs="Times New Roman"/>
          <w:bCs/>
        </w:rPr>
        <w:fldChar w:fldCharType="end"/>
      </w:r>
      <w:r w:rsidR="00063FE5">
        <w:rPr>
          <w:rFonts w:ascii="Times New Roman" w:hAnsi="Times New Roman" w:cs="Times New Roman"/>
          <w:bCs/>
        </w:rPr>
      </w:r>
      <w:r w:rsidR="00063FE5">
        <w:rPr>
          <w:rFonts w:ascii="Times New Roman" w:hAnsi="Times New Roman" w:cs="Times New Roman"/>
          <w:bCs/>
        </w:rPr>
        <w:fldChar w:fldCharType="separate"/>
      </w:r>
      <w:r w:rsidR="00355AB4">
        <w:rPr>
          <w:rFonts w:ascii="Times New Roman" w:hAnsi="Times New Roman" w:cs="Times New Roman"/>
          <w:bCs/>
          <w:noProof/>
        </w:rPr>
        <w:t>(Butkovic, Ullen, &amp; Mosing, 2015; Hambrick &amp; Tucker-Drob, 2015; Seesjarvi et al., 2016)</w:t>
      </w:r>
      <w:r w:rsidR="00063FE5">
        <w:rPr>
          <w:rFonts w:ascii="Times New Roman" w:hAnsi="Times New Roman" w:cs="Times New Roman"/>
          <w:bCs/>
        </w:rPr>
        <w:fldChar w:fldCharType="end"/>
      </w:r>
      <w:r w:rsidR="00BC2A3D">
        <w:rPr>
          <w:rFonts w:ascii="Times New Roman" w:hAnsi="Times New Roman" w:cs="Times New Roman"/>
          <w:bCs/>
        </w:rPr>
        <w:t>.</w:t>
      </w:r>
      <w:r w:rsidR="00063FE5">
        <w:rPr>
          <w:rFonts w:ascii="Times New Roman" w:hAnsi="Times New Roman" w:cs="Times New Roman"/>
          <w:bCs/>
        </w:rPr>
        <w:t xml:space="preserve"> </w:t>
      </w:r>
      <w:r w:rsidR="00BC2A3D">
        <w:rPr>
          <w:rFonts w:ascii="Times New Roman" w:hAnsi="Times New Roman" w:cs="Times New Roman"/>
          <w:bCs/>
        </w:rPr>
        <w:t xml:space="preserve">Our higher estimates may be due to the </w:t>
      </w:r>
      <w:r w:rsidR="00063FE5">
        <w:rPr>
          <w:rFonts w:ascii="Times New Roman" w:hAnsi="Times New Roman" w:cs="Times New Roman"/>
          <w:bCs/>
        </w:rPr>
        <w:t>latent variable approach</w:t>
      </w:r>
      <w:r w:rsidR="00166E08">
        <w:rPr>
          <w:rFonts w:ascii="Times New Roman" w:hAnsi="Times New Roman" w:cs="Times New Roman"/>
          <w:bCs/>
        </w:rPr>
        <w:t>,</w:t>
      </w:r>
      <w:r w:rsidR="00063FE5">
        <w:rPr>
          <w:rFonts w:ascii="Times New Roman" w:hAnsi="Times New Roman" w:cs="Times New Roman"/>
          <w:bCs/>
        </w:rPr>
        <w:t xml:space="preserve"> which typically yields higher heritability estimates because measurement error is modeled </w:t>
      </w:r>
      <w:r w:rsidR="00BC2AA7">
        <w:rPr>
          <w:rFonts w:ascii="Times New Roman" w:hAnsi="Times New Roman" w:cs="Times New Roman"/>
          <w:bCs/>
        </w:rPr>
        <w:t>as part of</w:t>
      </w:r>
      <w:r w:rsidR="00063FE5">
        <w:rPr>
          <w:rFonts w:ascii="Times New Roman" w:hAnsi="Times New Roman" w:cs="Times New Roman"/>
          <w:bCs/>
        </w:rPr>
        <w:t xml:space="preserve"> the estimate of nonshared environmental influences on individual measures. Heritability estimates were lower</w:t>
      </w:r>
      <w:r w:rsidR="00C0230E">
        <w:rPr>
          <w:rFonts w:ascii="Times New Roman" w:hAnsi="Times New Roman" w:cs="Times New Roman"/>
          <w:bCs/>
        </w:rPr>
        <w:t xml:space="preserve"> but </w:t>
      </w:r>
      <w:r w:rsidR="00BC2A3D">
        <w:rPr>
          <w:rFonts w:ascii="Times New Roman" w:hAnsi="Times New Roman" w:cs="Times New Roman"/>
          <w:bCs/>
        </w:rPr>
        <w:t>significant</w:t>
      </w:r>
      <w:r w:rsidR="00063FE5">
        <w:rPr>
          <w:rFonts w:ascii="Times New Roman" w:hAnsi="Times New Roman" w:cs="Times New Roman"/>
          <w:bCs/>
        </w:rPr>
        <w:t xml:space="preserve"> for singing and dancing engagement factors.</w:t>
      </w:r>
      <w:r w:rsidR="00355AB4">
        <w:rPr>
          <w:rFonts w:ascii="Times New Roman" w:hAnsi="Times New Roman" w:cs="Times New Roman"/>
          <w:bCs/>
        </w:rPr>
        <w:t xml:space="preserve"> </w:t>
      </w:r>
      <w:r w:rsidR="00602C67">
        <w:rPr>
          <w:rFonts w:ascii="Times New Roman" w:hAnsi="Times New Roman" w:cs="Times New Roman"/>
          <w:bCs/>
        </w:rPr>
        <w:t>These genetic influences likely reflect the contribution of many hundreds or thousands of independent genetic effects</w:t>
      </w:r>
      <w:r w:rsidR="007C4BFE">
        <w:rPr>
          <w:rFonts w:ascii="Times New Roman" w:hAnsi="Times New Roman" w:cs="Times New Roman"/>
          <w:bCs/>
        </w:rPr>
        <w:t xml:space="preserve"> </w:t>
      </w:r>
      <w:r w:rsidR="007C4BFE">
        <w:rPr>
          <w:rFonts w:ascii="Times New Roman" w:hAnsi="Times New Roman" w:cs="Times New Roman"/>
          <w:bCs/>
        </w:rPr>
        <w:fldChar w:fldCharType="begin"/>
      </w:r>
      <w:r w:rsidR="007C4BFE">
        <w:rPr>
          <w:rFonts w:ascii="Times New Roman" w:hAnsi="Times New Roman" w:cs="Times New Roman"/>
          <w:bCs/>
        </w:rPr>
        <w:instrText xml:space="preserve"> ADDIN EN.CITE &lt;EndNote&gt;&lt;Cite&gt;&lt;Author&gt;Chabris&lt;/Author&gt;&lt;Year&gt;2015&lt;/Year&gt;&lt;RecNum&gt;1484&lt;/RecNum&gt;&lt;DisplayText&gt;(Chabris et al., 2015)&lt;/DisplayText&gt;&lt;record&gt;&lt;rec-number&gt;1484&lt;/rec-number&gt;&lt;foreign-keys&gt;&lt;key app="EN" db-id="tzzxvz2xer0vane5arypdtsssr5d2paexa29" timestamp="1608305339"&gt;1484&lt;/key&gt;&lt;/foreign-keys&gt;&lt;ref-type name="Journal Article"&gt;17&lt;/ref-type&gt;&lt;contributors&gt;&lt;authors&gt;&lt;author&gt;Chabris, C. F.&lt;/author&gt;&lt;author&gt;Lee, J. J.&lt;/author&gt;&lt;author&gt;Cesarini, D.&lt;/author&gt;&lt;author&gt;Benjamin, D. J.&lt;/author&gt;&lt;author&gt;Laibson, D. I.&lt;/author&gt;&lt;/authors&gt;&lt;/contributors&gt;&lt;auth-address&gt;Union College.&amp;#xD;University of Minnesota Twin Cities.&amp;#xD;New York University.&amp;#xD;Cornell University and University of Southern California.&amp;#xD;Harvard University.&lt;/auth-address&gt;&lt;titles&gt;&lt;title&gt;The fourth law of behavior genetics&lt;/title&gt;&lt;secondary-title&gt;Current Directions in Psychological Science&lt;/secondary-title&gt;&lt;/titles&gt;&lt;periodical&gt;&lt;full-title&gt;Current Directions in Psychological Science&lt;/full-title&gt;&lt;/periodical&gt;&lt;pages&gt;304-312&lt;/pages&gt;&lt;volume&gt;24&lt;/volume&gt;&lt;number&gt;4&lt;/number&gt;&lt;edition&gt;2015/11/12&lt;/edition&gt;&lt;keywords&gt;&lt;keyword&gt;behavior genetics&lt;/keyword&gt;&lt;keyword&gt;genome-wide association studies&lt;/keyword&gt;&lt;keyword&gt;individual differences&lt;/keyword&gt;&lt;keyword&gt;molecular genetics&lt;/keyword&gt;&lt;keyword&gt;polygenic architecture&lt;/keyword&gt;&lt;/keywords&gt;&lt;dates&gt;&lt;year&gt;2015&lt;/year&gt;&lt;pub-dates&gt;&lt;date&gt;Jul 1&lt;/date&gt;&lt;/pub-dates&gt;&lt;/dates&gt;&lt;isbn&gt;0963-7214 (Print)&amp;#xD;0963-7214 (Linking)&lt;/isbn&gt;&lt;accession-num&gt;26556960&lt;/accession-num&gt;&lt;urls&gt;&lt;related-urls&gt;&lt;url&gt;https://www.ncbi.nlm.nih.gov/pubmed/26556960&lt;/url&gt;&lt;/related-urls&gt;&lt;/urls&gt;&lt;custom2&gt;PMC4635473&lt;/custom2&gt;&lt;electronic-resource-num&gt;10.1177/0963721415580430&lt;/electronic-resource-num&gt;&lt;/record&gt;&lt;/Cite&gt;&lt;/EndNote&gt;</w:instrText>
      </w:r>
      <w:r w:rsidR="007C4BFE">
        <w:rPr>
          <w:rFonts w:ascii="Times New Roman" w:hAnsi="Times New Roman" w:cs="Times New Roman"/>
          <w:bCs/>
        </w:rPr>
        <w:fldChar w:fldCharType="separate"/>
      </w:r>
      <w:r w:rsidR="007C4BFE">
        <w:rPr>
          <w:rFonts w:ascii="Times New Roman" w:hAnsi="Times New Roman" w:cs="Times New Roman"/>
          <w:bCs/>
          <w:noProof/>
        </w:rPr>
        <w:t>(Chabris et al., 2015)</w:t>
      </w:r>
      <w:r w:rsidR="007C4BFE">
        <w:rPr>
          <w:rFonts w:ascii="Times New Roman" w:hAnsi="Times New Roman" w:cs="Times New Roman"/>
          <w:bCs/>
        </w:rPr>
        <w:fldChar w:fldCharType="end"/>
      </w:r>
      <w:r w:rsidR="00602C67">
        <w:rPr>
          <w:rFonts w:ascii="Times New Roman" w:hAnsi="Times New Roman" w:cs="Times New Roman"/>
          <w:bCs/>
        </w:rPr>
        <w:t>.</w:t>
      </w:r>
    </w:p>
    <w:p w14:paraId="466F2B6A" w14:textId="5F2F363F" w:rsidR="00BC2A3D" w:rsidRDefault="00B17572" w:rsidP="00E21523">
      <w:pPr>
        <w:widowControl w:val="0"/>
        <w:spacing w:line="480" w:lineRule="auto"/>
        <w:ind w:firstLine="720"/>
        <w:rPr>
          <w:rFonts w:ascii="Times New Roman" w:hAnsi="Times New Roman" w:cs="Times New Roman"/>
          <w:bCs/>
        </w:rPr>
      </w:pPr>
      <w:r>
        <w:rPr>
          <w:rFonts w:ascii="Times New Roman" w:hAnsi="Times New Roman" w:cs="Times New Roman"/>
          <w:bCs/>
        </w:rPr>
        <w:t>It</w:t>
      </w:r>
      <w:r w:rsidR="00355AB4">
        <w:rPr>
          <w:rFonts w:ascii="Times New Roman" w:hAnsi="Times New Roman" w:cs="Times New Roman"/>
          <w:bCs/>
        </w:rPr>
        <w:t xml:space="preserve"> was somewhat surprising that </w:t>
      </w:r>
      <w:r w:rsidR="00C437F2">
        <w:rPr>
          <w:rFonts w:ascii="Times New Roman" w:hAnsi="Times New Roman" w:cs="Times New Roman"/>
          <w:bCs/>
        </w:rPr>
        <w:t xml:space="preserve">the </w:t>
      </w:r>
      <w:r w:rsidR="00F75898">
        <w:rPr>
          <w:rFonts w:ascii="Times New Roman" w:hAnsi="Times New Roman" w:cs="Times New Roman"/>
          <w:bCs/>
        </w:rPr>
        <w:t>latent factor for i</w:t>
      </w:r>
      <w:r w:rsidR="00C437F2">
        <w:rPr>
          <w:rFonts w:ascii="Times New Roman" w:hAnsi="Times New Roman" w:cs="Times New Roman"/>
          <w:bCs/>
        </w:rPr>
        <w:t xml:space="preserve">nstrument </w:t>
      </w:r>
      <w:r w:rsidR="00F75898">
        <w:rPr>
          <w:rFonts w:ascii="Times New Roman" w:hAnsi="Times New Roman" w:cs="Times New Roman"/>
          <w:bCs/>
        </w:rPr>
        <w:t>e</w:t>
      </w:r>
      <w:r w:rsidR="00C437F2">
        <w:rPr>
          <w:rFonts w:ascii="Times New Roman" w:hAnsi="Times New Roman" w:cs="Times New Roman"/>
          <w:bCs/>
        </w:rPr>
        <w:t xml:space="preserve">ngagement was </w:t>
      </w:r>
      <w:r w:rsidR="00BC2A3D">
        <w:rPr>
          <w:rFonts w:ascii="Times New Roman" w:hAnsi="Times New Roman" w:cs="Times New Roman"/>
          <w:bCs/>
        </w:rPr>
        <w:t xml:space="preserve">only </w:t>
      </w:r>
      <w:r w:rsidR="00C437F2">
        <w:rPr>
          <w:rFonts w:ascii="Times New Roman" w:hAnsi="Times New Roman" w:cs="Times New Roman"/>
          <w:bCs/>
        </w:rPr>
        <w:t xml:space="preserve">weakly associated with </w:t>
      </w:r>
      <w:r w:rsidR="00F75898">
        <w:rPr>
          <w:rFonts w:ascii="Times New Roman" w:hAnsi="Times New Roman" w:cs="Times New Roman"/>
          <w:bCs/>
        </w:rPr>
        <w:t>those for</w:t>
      </w:r>
      <w:r w:rsidR="00C437F2">
        <w:rPr>
          <w:rFonts w:ascii="Times New Roman" w:hAnsi="Times New Roman" w:cs="Times New Roman"/>
          <w:bCs/>
        </w:rPr>
        <w:t xml:space="preserve"> </w:t>
      </w:r>
      <w:r w:rsidR="00F75898">
        <w:rPr>
          <w:rFonts w:ascii="Times New Roman" w:hAnsi="Times New Roman" w:cs="Times New Roman"/>
          <w:bCs/>
        </w:rPr>
        <w:t>s</w:t>
      </w:r>
      <w:r w:rsidR="00C437F2">
        <w:rPr>
          <w:rFonts w:ascii="Times New Roman" w:hAnsi="Times New Roman" w:cs="Times New Roman"/>
          <w:bCs/>
        </w:rPr>
        <w:t xml:space="preserve">inging and </w:t>
      </w:r>
      <w:r w:rsidR="00F75898">
        <w:rPr>
          <w:rFonts w:ascii="Times New Roman" w:hAnsi="Times New Roman" w:cs="Times New Roman"/>
          <w:bCs/>
        </w:rPr>
        <w:t>dance</w:t>
      </w:r>
      <w:r w:rsidR="00C437F2">
        <w:rPr>
          <w:rFonts w:ascii="Times New Roman" w:hAnsi="Times New Roman" w:cs="Times New Roman"/>
          <w:bCs/>
        </w:rPr>
        <w:t xml:space="preserve"> engagement</w:t>
      </w:r>
      <w:r w:rsidR="00C0230E">
        <w:rPr>
          <w:rFonts w:ascii="Times New Roman" w:hAnsi="Times New Roman" w:cs="Times New Roman"/>
          <w:bCs/>
        </w:rPr>
        <w:t xml:space="preserve"> given the many neurobiological mechanisms shared between them</w:t>
      </w:r>
      <w:r w:rsidR="002942BA">
        <w:rPr>
          <w:rFonts w:ascii="Times New Roman" w:hAnsi="Times New Roman" w:cs="Times New Roman"/>
          <w:bCs/>
        </w:rPr>
        <w:t xml:space="preserve"> </w:t>
      </w:r>
      <w:r w:rsidR="002942BA">
        <w:rPr>
          <w:rFonts w:ascii="Times New Roman" w:hAnsi="Times New Roman" w:cs="Times New Roman"/>
          <w:bCs/>
        </w:rPr>
        <w:fldChar w:fldCharType="begin"/>
      </w:r>
      <w:r w:rsidR="002942BA">
        <w:rPr>
          <w:rFonts w:ascii="Times New Roman" w:hAnsi="Times New Roman" w:cs="Times New Roman"/>
          <w:bCs/>
        </w:rPr>
        <w:instrText xml:space="preserve"> ADDIN EN.CITE &lt;EndNote&gt;&lt;Cite&gt;&lt;Author&gt;Patel&lt;/Author&gt;&lt;Year&gt;2014&lt;/Year&gt;&lt;RecNum&gt;1283&lt;/RecNum&gt;&lt;Prefix&gt;i.e.`, auditory-motor synchronization`; &lt;/Prefix&gt;&lt;DisplayText&gt;(i.e., auditory-motor synchronization; Patel &amp;amp; Iversen, 2014)&lt;/DisplayText&gt;&lt;record&gt;&lt;rec-number&gt;1283&lt;/rec-number&gt;&lt;foreign-keys&gt;&lt;key app="EN" db-id="tzzxvz2xer0vane5arypdtsssr5d2paexa29" timestamp="1590088534"&gt;1283&lt;/key&gt;&lt;/foreign-keys&gt;&lt;ref-type name="Journal Article"&gt;17&lt;/ref-type&gt;&lt;contributors&gt;&lt;authors&gt;&lt;author&gt;Patel, A. D.&lt;/author&gt;&lt;author&gt;Iversen, J. R.&lt;/author&gt;&lt;/authors&gt;&lt;/contributors&gt;&lt;auth-address&gt;Department of Psychology, Tufts University Medford, MA, USA.&amp;#xD;Swartz Center for Computational Neuroscience, Institute for Neural Computation, University of California San Diego La Jolla, CA, USA.&lt;/auth-address&gt;&lt;titles&gt;&lt;title&gt;The evolutionary neuroscience of musical beat perception: the Action Simulation for Auditory Prediction (ASAP) hypothesis&lt;/title&gt;&lt;secondary-title&gt;Front Syst Neurosci&lt;/secondary-title&gt;&lt;/titles&gt;&lt;periodical&gt;&lt;full-title&gt;Front Syst Neurosci&lt;/full-title&gt;&lt;/periodical&gt;&lt;pages&gt;57&lt;/pages&gt;&lt;volume&gt;8&lt;/volume&gt;&lt;edition&gt;2014/05/27&lt;/edition&gt;&lt;keywords&gt;&lt;keyword&gt;brain&lt;/keyword&gt;&lt;keyword&gt;comparative psychology&lt;/keyword&gt;&lt;keyword&gt;evolution&lt;/keyword&gt;&lt;keyword&gt;music cognition&lt;/keyword&gt;&lt;keyword&gt;rhythm perception&lt;/keyword&gt;&lt;/keywords&gt;&lt;dates&gt;&lt;year&gt;2014&lt;/year&gt;&lt;/dates&gt;&lt;isbn&gt;1662-5137 (Print)&amp;#xD;1662-5137 (Linking)&lt;/isbn&gt;&lt;accession-num&gt;24860439&lt;/accession-num&gt;&lt;urls&gt;&lt;related-urls&gt;&lt;url&gt;https://www.ncbi.nlm.nih.gov/pubmed/24860439&lt;/url&gt;&lt;/related-urls&gt;&lt;/urls&gt;&lt;custom2&gt;PMC4026735&lt;/custom2&gt;&lt;electronic-resource-num&gt;10.3389/fnsys.2014.00057&lt;/electronic-resource-num&gt;&lt;/record&gt;&lt;/Cite&gt;&lt;/EndNote&gt;</w:instrText>
      </w:r>
      <w:r w:rsidR="002942BA">
        <w:rPr>
          <w:rFonts w:ascii="Times New Roman" w:hAnsi="Times New Roman" w:cs="Times New Roman"/>
          <w:bCs/>
        </w:rPr>
        <w:fldChar w:fldCharType="separate"/>
      </w:r>
      <w:r w:rsidR="002942BA">
        <w:rPr>
          <w:rFonts w:ascii="Times New Roman" w:hAnsi="Times New Roman" w:cs="Times New Roman"/>
          <w:bCs/>
          <w:noProof/>
        </w:rPr>
        <w:t>(i.e., auditory-motor synchronization; Patel &amp; Iversen, 2014)</w:t>
      </w:r>
      <w:r w:rsidR="002942BA">
        <w:rPr>
          <w:rFonts w:ascii="Times New Roman" w:hAnsi="Times New Roman" w:cs="Times New Roman"/>
          <w:bCs/>
        </w:rPr>
        <w:fldChar w:fldCharType="end"/>
      </w:r>
      <w:r w:rsidR="00BC2AA7">
        <w:rPr>
          <w:rFonts w:ascii="Times New Roman" w:hAnsi="Times New Roman" w:cs="Times New Roman"/>
          <w:bCs/>
        </w:rPr>
        <w:t xml:space="preserve">. </w:t>
      </w:r>
      <w:r>
        <w:rPr>
          <w:rFonts w:ascii="Times New Roman" w:hAnsi="Times New Roman" w:cs="Times New Roman"/>
          <w:bCs/>
        </w:rPr>
        <w:t xml:space="preserve">One possibility for the relatively weak associations between instrument engagement and singing/dancing engagement is that we used only a few measures with limited response options (including only a “yes/no” response for lessons). These data were collected before validated scales such as the Goldsmith’s Musical Sophistication Index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&lt;EndNote&gt;&lt;Cite&gt;&lt;Author&gt;Mullensiefen&lt;/Author&gt;&lt;Year&gt;2014&lt;/Year&gt;&lt;RecNum&gt;1172&lt;/RecNum&gt;&lt;DisplayText&gt;(Mullensiefen et al., 2014)&lt;/DisplayText&gt;&lt;record&gt;&lt;rec-number&gt;1172&lt;/rec-number&gt;&lt;foreign-keys&gt;&lt;key app="EN" db-id="tzzxvz2xer0vane5arypdtsssr5d2paexa29" timestamp="1584040624"&gt;1172&lt;/key&gt;&lt;/foreign-keys&gt;&lt;ref-type name="Journal Article"&gt;17&lt;/ref-type&gt;&lt;contributors&gt;&lt;authors&gt;&lt;author&gt;Mullensiefen, D.&lt;/author&gt;&lt;author&gt;Gingras, B.&lt;/author&gt;&lt;author&gt;Musil, J.&lt;/author&gt;&lt;author&gt;Stewart, L.&lt;/author&gt;&lt;/authors&gt;&lt;/contributors&gt;&lt;auth-address&gt;Department of Psychology, Goldsmiths, University of London, London, United Kingdom.&amp;#xD;Department of Cognitive Biology, University of Vienna, Vienna, Austria.&lt;/auth-address&gt;&lt;titles&gt;&lt;title&gt;The musicality of non-musicians: an index for assessing musical sophistication in the general population&lt;/title&gt;&lt;secondary-title&gt;PLoS One&lt;/secondary-title&gt;&lt;/titles&gt;&lt;periodical&gt;&lt;full-title&gt;PLoS One&lt;/full-title&gt;&lt;/periodical&gt;&lt;pages&gt;e89642&lt;/pages&gt;&lt;volume&gt;9&lt;/volume&gt;&lt;number&gt;2&lt;/number&gt;&lt;edition&gt;2014/03/04&lt;/edition&gt;&lt;keywords&gt;&lt;keyword&gt;Adult&lt;/keyword&gt;&lt;keyword&gt;Aptitude Tests&lt;/keyword&gt;&lt;keyword&gt;*Auditory Perception&lt;/keyword&gt;&lt;keyword&gt;Female&lt;/keyword&gt;&lt;keyword&gt;Humans&lt;/keyword&gt;&lt;keyword&gt;Male&lt;/keyword&gt;&lt;keyword&gt;Memory&lt;/keyword&gt;&lt;keyword&gt;*Music&lt;/keyword&gt;&lt;keyword&gt;Self Report&lt;/keyword&gt;&lt;/keywords&gt;&lt;dates&gt;&lt;year&gt;2014&lt;/year&gt;&lt;/dates&gt;&lt;isbn&gt;1932-6203 (Electronic)&amp;#xD;1932-6203 (Linking)&lt;/isbn&gt;&lt;accession-num&gt;24586929&lt;/accession-num&gt;&lt;urls&gt;&lt;related-urls&gt;&lt;url&gt;https://www.ncbi.nlm.nih.gov/pubmed/24586929&lt;/url&gt;&lt;url&gt;https://www.ncbi.nlm.nih.gov/pmc/articles/PMC3935919/pdf/pone.0089642.pdf&lt;/url&gt;&lt;/related-urls&gt;&lt;/urls&gt;&lt;custom2&gt;PMC3935919&lt;/custom2&gt;&lt;electronic-resource-num&gt;10.1371/journal.pone.0089642&lt;/electronic-resource-num&gt;&lt;/record&gt;&lt;/Cite&gt;&lt;/EndNote&gt;</w:instrText>
      </w:r>
      <w:r>
        <w:rPr>
          <w:rFonts w:ascii="Times New Roman" w:hAnsi="Times New Roman" w:cs="Times New Roman"/>
          <w:bCs/>
        </w:rPr>
        <w:fldChar w:fldCharType="separate"/>
      </w:r>
      <w:r>
        <w:rPr>
          <w:rFonts w:ascii="Times New Roman" w:hAnsi="Times New Roman" w:cs="Times New Roman"/>
          <w:bCs/>
          <w:noProof/>
        </w:rPr>
        <w:t>(Mullensiefen et al., 2014)</w:t>
      </w:r>
      <w:r>
        <w:rPr>
          <w:rFonts w:ascii="Times New Roman" w:hAnsi="Times New Roman" w:cs="Times New Roman"/>
          <w:bCs/>
        </w:rPr>
        <w:fldChar w:fldCharType="end"/>
      </w:r>
      <w:r>
        <w:rPr>
          <w:rFonts w:ascii="Times New Roman" w:hAnsi="Times New Roman" w:cs="Times New Roman"/>
          <w:bCs/>
        </w:rPr>
        <w:t xml:space="preserve"> were developed. Nevertheless, the latent factors assessed here captured the shared variance among interest, lessons, and skill measures within each domain quite well, with strong heritability estimates on the latent factors. </w:t>
      </w:r>
      <w:r w:rsidR="00B26E29">
        <w:rPr>
          <w:rFonts w:ascii="Times New Roman" w:hAnsi="Times New Roman" w:cs="Times New Roman"/>
          <w:bCs/>
        </w:rPr>
        <w:t>Moreover</w:t>
      </w:r>
      <w:r>
        <w:rPr>
          <w:rFonts w:ascii="Times New Roman" w:hAnsi="Times New Roman" w:cs="Times New Roman"/>
          <w:bCs/>
        </w:rPr>
        <w:t>, s</w:t>
      </w:r>
      <w:r w:rsidR="00BC2AA7">
        <w:rPr>
          <w:rFonts w:ascii="Times New Roman" w:hAnsi="Times New Roman" w:cs="Times New Roman"/>
          <w:bCs/>
        </w:rPr>
        <w:t xml:space="preserve">inging and dancing </w:t>
      </w:r>
      <w:r w:rsidR="00C437F2">
        <w:rPr>
          <w:rFonts w:ascii="Times New Roman" w:hAnsi="Times New Roman" w:cs="Times New Roman"/>
          <w:bCs/>
        </w:rPr>
        <w:t>correlated</w:t>
      </w:r>
      <w:r>
        <w:rPr>
          <w:rFonts w:ascii="Times New Roman" w:hAnsi="Times New Roman" w:cs="Times New Roman"/>
          <w:bCs/>
        </w:rPr>
        <w:t xml:space="preserve"> well</w:t>
      </w:r>
      <w:r w:rsidR="00957B27">
        <w:rPr>
          <w:rFonts w:ascii="Times New Roman" w:hAnsi="Times New Roman" w:cs="Times New Roman"/>
          <w:bCs/>
        </w:rPr>
        <w:t xml:space="preserve"> with each other</w:t>
      </w:r>
      <w:r>
        <w:rPr>
          <w:rFonts w:ascii="Times New Roman" w:hAnsi="Times New Roman" w:cs="Times New Roman"/>
          <w:bCs/>
        </w:rPr>
        <w:t xml:space="preserve"> (</w:t>
      </w:r>
      <w:r>
        <w:rPr>
          <w:rFonts w:ascii="Times New Roman" w:hAnsi="Times New Roman" w:cs="Times New Roman"/>
          <w:bCs/>
          <w:i/>
          <w:iCs/>
        </w:rPr>
        <w:t>r</w:t>
      </w:r>
      <w:r>
        <w:rPr>
          <w:rFonts w:ascii="Times New Roman" w:hAnsi="Times New Roman" w:cs="Times New Roman"/>
          <w:bCs/>
        </w:rPr>
        <w:t>=.40), and demonstrated strong genetic overlap (</w:t>
      </w:r>
      <w:proofErr w:type="spellStart"/>
      <w:r>
        <w:rPr>
          <w:rFonts w:ascii="Times New Roman" w:hAnsi="Times New Roman" w:cs="Times New Roman"/>
          <w:bCs/>
          <w:i/>
          <w:iCs/>
        </w:rPr>
        <w:t>r</w:t>
      </w:r>
      <w:r>
        <w:rPr>
          <w:rFonts w:ascii="Times New Roman" w:hAnsi="Times New Roman" w:cs="Times New Roman"/>
          <w:bCs/>
          <w:vertAlign w:val="subscript"/>
        </w:rPr>
        <w:t>g</w:t>
      </w:r>
      <w:proofErr w:type="spellEnd"/>
      <w:r>
        <w:rPr>
          <w:rFonts w:ascii="Times New Roman" w:hAnsi="Times New Roman" w:cs="Times New Roman"/>
          <w:bCs/>
        </w:rPr>
        <w:t>=.88), suggesting that measurement alone could not account for the weaker association between instrument engagement and the other domains</w:t>
      </w:r>
      <w:r w:rsidR="003E7E68">
        <w:rPr>
          <w:rFonts w:ascii="Times New Roman" w:hAnsi="Times New Roman" w:cs="Times New Roman"/>
          <w:bCs/>
        </w:rPr>
        <w:t xml:space="preserve">. </w:t>
      </w:r>
      <w:r w:rsidR="00B26E29">
        <w:rPr>
          <w:rFonts w:ascii="Times New Roman" w:hAnsi="Times New Roman" w:cs="Times New Roman"/>
          <w:bCs/>
        </w:rPr>
        <w:t xml:space="preserve">Furthermore, only musical instrument engagement, and not singing or dance engagement, was associated with verbal ability or IQ, providing further evidence that instrument engagement is distinct from other types of music engagement </w:t>
      </w:r>
      <w:r w:rsidR="00B26E29">
        <w:rPr>
          <w:rFonts w:ascii="Times New Roman" w:hAnsi="Times New Roman" w:cs="Times New Roman"/>
          <w:bCs/>
        </w:rPr>
        <w:fldChar w:fldCharType="begin">
          <w:fldData xml:space="preserve">PEVuZE5vdGU+PENpdGU+PEF1dGhvcj5JcmVsYW5kPC9BdXRob3I+PFllYXI+MjAxOTwvWWVhcj48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</w:fldData>
        </w:fldChar>
      </w:r>
      <w:r w:rsidR="00B26E29">
        <w:rPr>
          <w:rFonts w:ascii="Times New Roman" w:hAnsi="Times New Roman" w:cs="Times New Roman"/>
          <w:bCs/>
        </w:rPr>
        <w:instrText xml:space="preserve"> ADDIN EN.CITE </w:instrText>
      </w:r>
      <w:r w:rsidR="00B26E29">
        <w:rPr>
          <w:rFonts w:ascii="Times New Roman" w:hAnsi="Times New Roman" w:cs="Times New Roman"/>
          <w:bCs/>
        </w:rPr>
        <w:fldChar w:fldCharType="begin">
          <w:fldData xml:space="preserve">PEVuZE5vdGU+PENpdGU+PEF1dGhvcj5JcmVsYW5kPC9BdXRob3I+PFllYXI+MjAxOTwvWWVhcj48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</w:fldData>
        </w:fldChar>
      </w:r>
      <w:r w:rsidR="00B26E29">
        <w:rPr>
          <w:rFonts w:ascii="Times New Roman" w:hAnsi="Times New Roman" w:cs="Times New Roman"/>
          <w:bCs/>
        </w:rPr>
        <w:instrText xml:space="preserve"> ADDIN EN.CITE.DATA </w:instrText>
      </w:r>
      <w:r w:rsidR="00B26E29">
        <w:rPr>
          <w:rFonts w:ascii="Times New Roman" w:hAnsi="Times New Roman" w:cs="Times New Roman"/>
          <w:bCs/>
        </w:rPr>
      </w:r>
      <w:r w:rsidR="00B26E29">
        <w:rPr>
          <w:rFonts w:ascii="Times New Roman" w:hAnsi="Times New Roman" w:cs="Times New Roman"/>
          <w:bCs/>
        </w:rPr>
        <w:fldChar w:fldCharType="end"/>
      </w:r>
      <w:r w:rsidR="00B26E29">
        <w:rPr>
          <w:rFonts w:ascii="Times New Roman" w:hAnsi="Times New Roman" w:cs="Times New Roman"/>
          <w:bCs/>
        </w:rPr>
      </w:r>
      <w:r w:rsidR="00B26E29">
        <w:rPr>
          <w:rFonts w:ascii="Times New Roman" w:hAnsi="Times New Roman" w:cs="Times New Roman"/>
          <w:bCs/>
        </w:rPr>
        <w:fldChar w:fldCharType="separate"/>
      </w:r>
      <w:r w:rsidR="00B26E29">
        <w:rPr>
          <w:rFonts w:ascii="Times New Roman" w:hAnsi="Times New Roman" w:cs="Times New Roman"/>
          <w:bCs/>
          <w:noProof/>
        </w:rPr>
        <w:t xml:space="preserve">(see also Ireland, Iyer, &amp; Penhune, </w:t>
      </w:r>
      <w:r w:rsidR="00B26E29">
        <w:rPr>
          <w:rFonts w:ascii="Times New Roman" w:hAnsi="Times New Roman" w:cs="Times New Roman"/>
          <w:bCs/>
          <w:noProof/>
        </w:rPr>
        <w:lastRenderedPageBreak/>
        <w:t>2019; Mansens, Deeg, &amp; Comijs, 2018)</w:t>
      </w:r>
      <w:r w:rsidR="00B26E29">
        <w:rPr>
          <w:rFonts w:ascii="Times New Roman" w:hAnsi="Times New Roman" w:cs="Times New Roman"/>
          <w:bCs/>
        </w:rPr>
        <w:fldChar w:fldCharType="end"/>
      </w:r>
      <w:r w:rsidR="00B26E29">
        <w:rPr>
          <w:rFonts w:ascii="Times New Roman" w:hAnsi="Times New Roman" w:cs="Times New Roman"/>
          <w:bCs/>
        </w:rPr>
        <w:t>.</w:t>
      </w:r>
    </w:p>
    <w:p w14:paraId="22E0FCAF" w14:textId="2C18FE69" w:rsidR="00B17572" w:rsidRDefault="000B191A" w:rsidP="00E21523">
      <w:pPr>
        <w:widowControl w:val="0"/>
        <w:spacing w:line="480" w:lineRule="auto"/>
        <w:ind w:firstLine="720"/>
        <w:rPr>
          <w:rFonts w:ascii="Times New Roman" w:hAnsi="Times New Roman" w:cs="Times New Roman"/>
          <w:bCs/>
        </w:rPr>
      </w:pPr>
      <w:r>
        <w:rPr>
          <w:rFonts w:ascii="Times New Roman" w:hAnsi="Times New Roman" w:cs="Times New Roman"/>
          <w:bCs/>
        </w:rPr>
        <w:t>Previous work using the Goldsmith’s Musical Sophistication Index in adults suggests that the “singing abilities” subtest is similarly correlated with music listening tests (melodic memory, beat perception) and personality traits (e.g., the big five) as other subscales (“active engagement”, “perceptual abilities”, “music training”</w:t>
      </w:r>
      <w:r w:rsidR="005712E0">
        <w:rPr>
          <w:rFonts w:ascii="Times New Roman" w:hAnsi="Times New Roman" w:cs="Times New Roman"/>
          <w:bCs/>
        </w:rPr>
        <w:t xml:space="preserve">), </w:t>
      </w:r>
      <w:r w:rsidR="00D31274">
        <w:rPr>
          <w:rFonts w:ascii="Times New Roman" w:hAnsi="Times New Roman" w:cs="Times New Roman"/>
          <w:bCs/>
        </w:rPr>
        <w:t>though</w:t>
      </w:r>
      <w:r w:rsidR="005712E0">
        <w:rPr>
          <w:rFonts w:ascii="Times New Roman" w:hAnsi="Times New Roman" w:cs="Times New Roman"/>
          <w:bCs/>
        </w:rPr>
        <w:t xml:space="preserve"> correlations </w:t>
      </w:r>
      <w:r w:rsidR="001E2B07">
        <w:rPr>
          <w:rFonts w:ascii="Times New Roman" w:hAnsi="Times New Roman" w:cs="Times New Roman"/>
          <w:bCs/>
        </w:rPr>
        <w:t>between singing and other</w:t>
      </w:r>
      <w:r w:rsidR="005712E0">
        <w:rPr>
          <w:rFonts w:ascii="Times New Roman" w:hAnsi="Times New Roman" w:cs="Times New Roman"/>
          <w:bCs/>
        </w:rPr>
        <w:t xml:space="preserve"> subtests </w:t>
      </w:r>
      <w:r w:rsidR="001A1DEC">
        <w:rPr>
          <w:rFonts w:ascii="Times New Roman" w:hAnsi="Times New Roman" w:cs="Times New Roman"/>
          <w:bCs/>
        </w:rPr>
        <w:t xml:space="preserve">were of </w:t>
      </w:r>
      <w:r w:rsidR="00D31274">
        <w:rPr>
          <w:rFonts w:ascii="Times New Roman" w:hAnsi="Times New Roman" w:cs="Times New Roman"/>
          <w:bCs/>
        </w:rPr>
        <w:t>stronger</w:t>
      </w:r>
      <w:r w:rsidR="001A1DEC">
        <w:rPr>
          <w:rFonts w:ascii="Times New Roman" w:hAnsi="Times New Roman" w:cs="Times New Roman"/>
          <w:bCs/>
        </w:rPr>
        <w:t xml:space="preserve"> magnitude </w:t>
      </w:r>
      <w:r w:rsidR="00D31274">
        <w:rPr>
          <w:rFonts w:ascii="Times New Roman" w:hAnsi="Times New Roman" w:cs="Times New Roman"/>
          <w:bCs/>
        </w:rPr>
        <w:t>than</w:t>
      </w:r>
      <w:r w:rsidR="001A1DEC">
        <w:rPr>
          <w:rFonts w:ascii="Times New Roman" w:hAnsi="Times New Roman" w:cs="Times New Roman"/>
          <w:bCs/>
        </w:rPr>
        <w:t xml:space="preserve"> those observed here</w:t>
      </w:r>
      <w:r w:rsidR="004849B7">
        <w:rPr>
          <w:rFonts w:ascii="Times New Roman" w:hAnsi="Times New Roman" w:cs="Times New Roman"/>
          <w:bCs/>
        </w:rPr>
        <w:t xml:space="preserve"> </w:t>
      </w:r>
      <w:r w:rsidR="004849B7">
        <w:rPr>
          <w:rFonts w:ascii="Times New Roman" w:hAnsi="Times New Roman" w:cs="Times New Roman"/>
          <w:bCs/>
        </w:rPr>
        <w:fldChar w:fldCharType="begin"/>
      </w:r>
      <w:r w:rsidR="004849B7">
        <w:rPr>
          <w:rFonts w:ascii="Times New Roman" w:hAnsi="Times New Roman" w:cs="Times New Roman"/>
          <w:bCs/>
        </w:rPr>
        <w:instrText xml:space="preserve"> ADDIN EN.CITE &lt;EndNote&gt;&lt;Cite&gt;&lt;Author&gt;Mullensiefen&lt;/Author&gt;&lt;Year&gt;2014&lt;/Year&gt;&lt;RecNum&gt;1172&lt;/RecNum&gt;&lt;DisplayText&gt;(Mullensiefen et al., 2014)&lt;/DisplayText&gt;&lt;record&gt;&lt;rec-number&gt;1172&lt;/rec-number&gt;&lt;foreign-keys&gt;&lt;key app="EN" db-id="tzzxvz2xer0vane5arypdtsssr5d2paexa29" timestamp="1584040624"&gt;1172&lt;/key&gt;&lt;/foreign-keys&gt;&lt;ref-type name="Journal Article"&gt;17&lt;/ref-type&gt;&lt;contributors&gt;&lt;authors&gt;&lt;author&gt;Mullensiefen, D.&lt;/author&gt;&lt;author&gt;Gingras, B.&lt;/author&gt;&lt;author&gt;Musil, J.&lt;/author&gt;&lt;author&gt;Stewart, L.&lt;/author&gt;&lt;/authors&gt;&lt;/contributors&gt;&lt;auth-address&gt;Department of Psychology, Goldsmiths, University of London, London, United Kingdom.&amp;#xD;Department of Cognitive Biology, University of Vienna, Vienna, Austria.&lt;/auth-address&gt;&lt;titles&gt;&lt;title&gt;The musicality of non-musicians: an index for assessing musical sophistication in the general population&lt;/title&gt;&lt;secondary-title&gt;PLoS One&lt;/secondary-title&gt;&lt;/titles&gt;&lt;periodical&gt;&lt;full-title&gt;PLoS One&lt;/full-title&gt;&lt;/periodical&gt;&lt;pages&gt;e89642&lt;/pages&gt;&lt;volume&gt;9&lt;/volume&gt;&lt;number&gt;2&lt;/number&gt;&lt;edition&gt;2014/03/04&lt;/edition&gt;&lt;keywords&gt;&lt;keyword&gt;Adult&lt;/keyword&gt;&lt;keyword&gt;Aptitude Tests&lt;/keyword&gt;&lt;keyword&gt;*Auditory Perception&lt;/keyword&gt;&lt;keyword&gt;Female&lt;/keyword&gt;&lt;keyword&gt;Humans&lt;/keyword&gt;&lt;keyword&gt;Male&lt;/keyword&gt;&lt;keyword&gt;Memory&lt;/keyword&gt;&lt;keyword&gt;*Music&lt;/keyword&gt;&lt;keyword&gt;Self Report&lt;/keyword&gt;&lt;/keywords&gt;&lt;dates&gt;&lt;year&gt;2014&lt;/year&gt;&lt;/dates&gt;&lt;isbn&gt;1932-6203 (Electronic)&amp;#xD;1932-6203 (Linking)&lt;/isbn&gt;&lt;accession-num&gt;24586929&lt;/accession-num&gt;&lt;urls&gt;&lt;related-urls&gt;&lt;url&gt;https://www.ncbi.nlm.nih.gov/pubmed/24586929&lt;/url&gt;&lt;url&gt;https://www.ncbi.nlm.nih.gov/pmc/articles/PMC3935919/pdf/pone.0089642.pdf&lt;/url&gt;&lt;/related-urls&gt;&lt;/urls&gt;&lt;custom2&gt;PMC3935919&lt;/custom2&gt;&lt;electronic-resource-num&gt;10.1371/journal.pone.0089642&lt;/electronic-resource-num&gt;&lt;/record&gt;&lt;/Cite&gt;&lt;/EndNote&gt;</w:instrText>
      </w:r>
      <w:r w:rsidR="004849B7">
        <w:rPr>
          <w:rFonts w:ascii="Times New Roman" w:hAnsi="Times New Roman" w:cs="Times New Roman"/>
          <w:bCs/>
        </w:rPr>
        <w:fldChar w:fldCharType="separate"/>
      </w:r>
      <w:r w:rsidR="004849B7">
        <w:rPr>
          <w:rFonts w:ascii="Times New Roman" w:hAnsi="Times New Roman" w:cs="Times New Roman"/>
          <w:bCs/>
          <w:noProof/>
        </w:rPr>
        <w:t>(Mullensiefen et al., 2014)</w:t>
      </w:r>
      <w:r w:rsidR="004849B7">
        <w:rPr>
          <w:rFonts w:ascii="Times New Roman" w:hAnsi="Times New Roman" w:cs="Times New Roman"/>
          <w:bCs/>
        </w:rPr>
        <w:fldChar w:fldCharType="end"/>
      </w:r>
      <w:r w:rsidR="004849B7">
        <w:rPr>
          <w:rFonts w:ascii="Times New Roman" w:hAnsi="Times New Roman" w:cs="Times New Roman"/>
          <w:bCs/>
        </w:rPr>
        <w:t xml:space="preserve">. </w:t>
      </w:r>
      <w:r w:rsidR="00E3660D">
        <w:rPr>
          <w:rFonts w:ascii="Times New Roman" w:hAnsi="Times New Roman" w:cs="Times New Roman"/>
          <w:bCs/>
        </w:rPr>
        <w:t>Oth</w:t>
      </w:r>
      <w:r w:rsidR="007B44B9">
        <w:rPr>
          <w:rFonts w:ascii="Times New Roman" w:hAnsi="Times New Roman" w:cs="Times New Roman"/>
          <w:bCs/>
        </w:rPr>
        <w:t xml:space="preserve">er work </w:t>
      </w:r>
      <w:r w:rsidR="00FA3288">
        <w:rPr>
          <w:rFonts w:ascii="Times New Roman" w:hAnsi="Times New Roman" w:cs="Times New Roman"/>
          <w:bCs/>
        </w:rPr>
        <w:t xml:space="preserve">in a younger sample </w:t>
      </w:r>
      <w:r w:rsidR="007B44B9">
        <w:rPr>
          <w:rFonts w:ascii="Times New Roman" w:hAnsi="Times New Roman" w:cs="Times New Roman"/>
          <w:bCs/>
        </w:rPr>
        <w:t xml:space="preserve">has shown that although </w:t>
      </w:r>
      <w:r w:rsidR="00327A6C">
        <w:rPr>
          <w:rFonts w:ascii="Times New Roman" w:hAnsi="Times New Roman" w:cs="Times New Roman"/>
          <w:bCs/>
        </w:rPr>
        <w:t xml:space="preserve">singing </w:t>
      </w:r>
      <w:r w:rsidR="007D51C6">
        <w:rPr>
          <w:rFonts w:ascii="Times New Roman" w:hAnsi="Times New Roman" w:cs="Times New Roman"/>
          <w:bCs/>
        </w:rPr>
        <w:t>interest</w:t>
      </w:r>
      <w:r w:rsidR="00E96300">
        <w:rPr>
          <w:rFonts w:ascii="Times New Roman" w:hAnsi="Times New Roman" w:cs="Times New Roman"/>
          <w:bCs/>
        </w:rPr>
        <w:t xml:space="preserve"> </w:t>
      </w:r>
      <w:r w:rsidR="007D51C6">
        <w:rPr>
          <w:rFonts w:ascii="Times New Roman" w:hAnsi="Times New Roman" w:cs="Times New Roman"/>
          <w:bCs/>
        </w:rPr>
        <w:t>load</w:t>
      </w:r>
      <w:r w:rsidR="00E96300">
        <w:rPr>
          <w:rFonts w:ascii="Times New Roman" w:hAnsi="Times New Roman" w:cs="Times New Roman"/>
          <w:bCs/>
        </w:rPr>
        <w:t>ed</w:t>
      </w:r>
      <w:r w:rsidR="007D51C6">
        <w:rPr>
          <w:rFonts w:ascii="Times New Roman" w:hAnsi="Times New Roman" w:cs="Times New Roman"/>
          <w:bCs/>
        </w:rPr>
        <w:t xml:space="preserve"> onto the same factor as instrument items, singing engagement </w:t>
      </w:r>
      <w:r w:rsidR="00E96300">
        <w:rPr>
          <w:rFonts w:ascii="Times New Roman" w:hAnsi="Times New Roman" w:cs="Times New Roman"/>
          <w:bCs/>
        </w:rPr>
        <w:t>items</w:t>
      </w:r>
      <w:r w:rsidR="007D51C6">
        <w:rPr>
          <w:rFonts w:ascii="Times New Roman" w:hAnsi="Times New Roman" w:cs="Times New Roman"/>
          <w:bCs/>
        </w:rPr>
        <w:t xml:space="preserve"> were captured by a different factor than instrument engagement </w:t>
      </w:r>
      <w:r w:rsidR="007D51C6">
        <w:rPr>
          <w:rFonts w:ascii="Times New Roman" w:hAnsi="Times New Roman" w:cs="Times New Roman"/>
          <w:bCs/>
        </w:rPr>
        <w:fldChar w:fldCharType="begin"/>
      </w:r>
      <w:r w:rsidR="007D51C6">
        <w:rPr>
          <w:rFonts w:ascii="Times New Roman" w:hAnsi="Times New Roman" w:cs="Times New Roman"/>
          <w:bCs/>
        </w:rPr>
        <w:instrText xml:space="preserve"> ADDIN EN.CITE &lt;EndNote&gt;&lt;Cite&gt;&lt;Author&gt;Coon&lt;/Author&gt;&lt;Year&gt;1989&lt;/Year&gt;&lt;RecNum&gt;1104&lt;/RecNum&gt;&lt;DisplayText&gt;(Coon &amp;amp; Carey, 1989)&lt;/DisplayText&gt;&lt;record&gt;&lt;rec-number&gt;1104&lt;/rec-number&gt;&lt;foreign-keys&gt;&lt;key app="EN" db-id="tzzxvz2xer0vane5arypdtsssr5d2paexa29" timestamp="1574103736"&gt;1104&lt;/key&gt;&lt;/foreign-keys&gt;&lt;ref-type name="Journal Article"&gt;17&lt;/ref-type&gt;&lt;contributors&gt;&lt;authors&gt;&lt;author&gt;Coon, H.&lt;/author&gt;&lt;author&gt;Carey, G.&lt;/author&gt;&lt;/authors&gt;&lt;/contributors&gt;&lt;titles&gt;&lt;title&gt;Genetic and environmental determinants of musical ability in twins&lt;/title&gt;&lt;secondary-title&gt;Behavior Genetics&lt;/secondary-title&gt;&lt;/titles&gt;&lt;periodical&gt;&lt;full-title&gt;Behavior Genetics&lt;/full-title&gt;&lt;/periodical&gt;&lt;pages&gt;183-93&lt;/pages&gt;&lt;volume&gt;19&lt;/volume&gt;&lt;number&gt;2&lt;/number&gt;&lt;edition&gt;1989/03/01&lt;/edition&gt;&lt;keywords&gt;&lt;keyword&gt;Adolescent&lt;/keyword&gt;&lt;keyword&gt;Adult&lt;/keyword&gt;&lt;keyword&gt;*Aptitude&lt;/keyword&gt;&lt;keyword&gt;Female&lt;/keyword&gt;&lt;keyword&gt;*Genotype&lt;/keyword&gt;&lt;keyword&gt;Humans&lt;/keyword&gt;&lt;keyword&gt;Male&lt;/keyword&gt;&lt;keyword&gt;*Music&lt;/keyword&gt;&lt;keyword&gt;*Social Environment&lt;/keyword&gt;&lt;keyword&gt;Twins/*psychology&lt;/keyword&gt;&lt;keyword&gt;Twins, Dizygotic/*psychology&lt;/keyword&gt;&lt;keyword&gt;Twins, Monozygotic/*psychology&lt;/keyword&gt;&lt;/keywords&gt;&lt;dates&gt;&lt;year&gt;1989&lt;/year&gt;&lt;pub-dates&gt;&lt;date&gt;Mar&lt;/date&gt;&lt;/pub-dates&gt;&lt;/dates&gt;&lt;isbn&gt;0001-8244 (Print)&amp;#xD;0001-8244 (Linking)&lt;/isbn&gt;&lt;accession-num&gt;2719622&lt;/accession-num&gt;&lt;urls&gt;&lt;related-urls&gt;&lt;url&gt;https://www.ncbi.nlm.nih.gov/pubmed/2719622&lt;/url&gt;&lt;/related-urls&gt;&lt;/urls&gt;&lt;electronic-resource-num&gt;10.1007/bf01065903&lt;/electronic-resource-num&gt;&lt;/record&gt;&lt;/Cite&gt;&lt;/EndNote&gt;</w:instrText>
      </w:r>
      <w:r w:rsidR="007D51C6">
        <w:rPr>
          <w:rFonts w:ascii="Times New Roman" w:hAnsi="Times New Roman" w:cs="Times New Roman"/>
          <w:bCs/>
        </w:rPr>
        <w:fldChar w:fldCharType="separate"/>
      </w:r>
      <w:r w:rsidR="007D51C6">
        <w:rPr>
          <w:rFonts w:ascii="Times New Roman" w:hAnsi="Times New Roman" w:cs="Times New Roman"/>
          <w:bCs/>
          <w:noProof/>
        </w:rPr>
        <w:t>(Coon &amp; Carey, 1989)</w:t>
      </w:r>
      <w:r w:rsidR="007D51C6">
        <w:rPr>
          <w:rFonts w:ascii="Times New Roman" w:hAnsi="Times New Roman" w:cs="Times New Roman"/>
          <w:bCs/>
        </w:rPr>
        <w:fldChar w:fldCharType="end"/>
      </w:r>
      <w:r w:rsidR="007D51C6">
        <w:rPr>
          <w:rFonts w:ascii="Times New Roman" w:hAnsi="Times New Roman" w:cs="Times New Roman"/>
          <w:bCs/>
        </w:rPr>
        <w:t xml:space="preserve">. </w:t>
      </w:r>
      <w:bookmarkStart w:id="62" w:name="_Hlk69901590"/>
      <w:r w:rsidR="001E2B07">
        <w:rPr>
          <w:rFonts w:ascii="Times New Roman" w:hAnsi="Times New Roman" w:cs="Times New Roman"/>
          <w:bCs/>
        </w:rPr>
        <w:t xml:space="preserve">Thus, although instrument engagement may be quite distinct from singing and dance engagement in early adolescence, these traits may converge in adulthood (e.g., when individuals have had more time </w:t>
      </w:r>
      <w:del w:id="63" w:author="Daniel Gustavson" w:date="2021-04-21T12:47:00Z">
        <w:r w:rsidR="001E2B07" w:rsidDel="005C19DB">
          <w:rPr>
            <w:rFonts w:ascii="Times New Roman" w:hAnsi="Times New Roman" w:cs="Times New Roman"/>
            <w:bCs/>
          </w:rPr>
          <w:delText>to branch out to other music domains</w:delText>
        </w:r>
      </w:del>
      <w:ins w:id="64" w:author="Daniel Gustavson" w:date="2021-04-21T12:47:00Z">
        <w:r w:rsidR="005C19DB">
          <w:rPr>
            <w:rFonts w:ascii="Times New Roman" w:hAnsi="Times New Roman" w:cs="Times New Roman"/>
            <w:bCs/>
          </w:rPr>
          <w:t>and opportunities to engage in additional types of</w:t>
        </w:r>
      </w:ins>
      <w:ins w:id="65" w:author="Daniel Gustavson" w:date="2021-04-21T12:48:00Z">
        <w:r w:rsidR="005C19DB">
          <w:rPr>
            <w:rFonts w:ascii="Times New Roman" w:hAnsi="Times New Roman" w:cs="Times New Roman"/>
            <w:bCs/>
          </w:rPr>
          <w:t xml:space="preserve"> musical endeavors beyond the ones they learned first</w:t>
        </w:r>
      </w:ins>
      <w:r w:rsidR="001E2B07">
        <w:rPr>
          <w:rFonts w:ascii="Times New Roman" w:hAnsi="Times New Roman" w:cs="Times New Roman"/>
          <w:bCs/>
        </w:rPr>
        <w:t>)</w:t>
      </w:r>
      <w:r w:rsidR="00C4319E">
        <w:rPr>
          <w:rFonts w:ascii="Times New Roman" w:hAnsi="Times New Roman" w:cs="Times New Roman"/>
          <w:bCs/>
        </w:rPr>
        <w:t>.</w:t>
      </w:r>
      <w:r w:rsidR="00300A31">
        <w:rPr>
          <w:rFonts w:ascii="Times New Roman" w:hAnsi="Times New Roman" w:cs="Times New Roman"/>
          <w:bCs/>
        </w:rPr>
        <w:t xml:space="preserve"> </w:t>
      </w:r>
      <w:bookmarkEnd w:id="62"/>
    </w:p>
    <w:p w14:paraId="2402B0C1" w14:textId="603CC37C" w:rsidR="00DE5A90" w:rsidRDefault="007C4BFE" w:rsidP="00E21523">
      <w:pPr>
        <w:widowControl w:val="0"/>
        <w:spacing w:line="480" w:lineRule="auto"/>
        <w:ind w:firstLine="720"/>
        <w:rPr>
          <w:rFonts w:ascii="Times New Roman" w:hAnsi="Times New Roman" w:cs="Times New Roman"/>
          <w:bCs/>
        </w:rPr>
      </w:pPr>
      <w:r>
        <w:rPr>
          <w:rFonts w:ascii="Times New Roman" w:hAnsi="Times New Roman" w:cs="Times New Roman"/>
        </w:rPr>
        <w:t>In summary</w:t>
      </w:r>
      <w:r w:rsidR="00DE5A90">
        <w:rPr>
          <w:rFonts w:ascii="Times New Roman" w:hAnsi="Times New Roman" w:cs="Times New Roman"/>
        </w:rPr>
        <w:t xml:space="preserve">, these results complement prior work on the genetics of music aptitude, practice habits, and achievement </w:t>
      </w:r>
      <w:r w:rsidR="00DE5A90">
        <w:rPr>
          <w:rFonts w:ascii="Times New Roman" w:hAnsi="Times New Roman" w:cs="Times New Roman"/>
          <w:bCs/>
        </w:rPr>
        <w:fldChar w:fldCharType="begin">
          <w:fldData xml:space="preserve">PEVuZE5vdGU+PENpdGU+PEF1dGhvcj5IYW1icmljazwvQXV0aG9yPjxZZWFyPjIwMTU8L1llYXI+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</w:fldData>
        </w:fldChar>
      </w:r>
      <w:r w:rsidR="00DE5A90">
        <w:rPr>
          <w:rFonts w:ascii="Times New Roman" w:hAnsi="Times New Roman" w:cs="Times New Roman"/>
          <w:bCs/>
        </w:rPr>
        <w:instrText xml:space="preserve"> ADDIN EN.CITE </w:instrText>
      </w:r>
      <w:r w:rsidR="00DE5A90">
        <w:rPr>
          <w:rFonts w:ascii="Times New Roman" w:hAnsi="Times New Roman" w:cs="Times New Roman"/>
          <w:bCs/>
        </w:rPr>
        <w:fldChar w:fldCharType="begin">
          <w:fldData xml:space="preserve">PEVuZE5vdGU+PENpdGU+PEF1dGhvcj5IYW1icmljazwvQXV0aG9yPjxZZWFyPjIwMTU8L1llYXI+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</w:fldData>
        </w:fldChar>
      </w:r>
      <w:r w:rsidR="00DE5A90">
        <w:rPr>
          <w:rFonts w:ascii="Times New Roman" w:hAnsi="Times New Roman" w:cs="Times New Roman"/>
          <w:bCs/>
        </w:rPr>
        <w:instrText xml:space="preserve"> ADDIN EN.CITE.DATA </w:instrText>
      </w:r>
      <w:r w:rsidR="00DE5A90">
        <w:rPr>
          <w:rFonts w:ascii="Times New Roman" w:hAnsi="Times New Roman" w:cs="Times New Roman"/>
          <w:bCs/>
        </w:rPr>
      </w:r>
      <w:r w:rsidR="00DE5A90">
        <w:rPr>
          <w:rFonts w:ascii="Times New Roman" w:hAnsi="Times New Roman" w:cs="Times New Roman"/>
          <w:bCs/>
        </w:rPr>
        <w:fldChar w:fldCharType="end"/>
      </w:r>
      <w:r w:rsidR="00DE5A90">
        <w:rPr>
          <w:rFonts w:ascii="Times New Roman" w:hAnsi="Times New Roman" w:cs="Times New Roman"/>
          <w:bCs/>
        </w:rPr>
      </w:r>
      <w:r w:rsidR="00DE5A90">
        <w:rPr>
          <w:rFonts w:ascii="Times New Roman" w:hAnsi="Times New Roman" w:cs="Times New Roman"/>
          <w:bCs/>
        </w:rPr>
        <w:fldChar w:fldCharType="separate"/>
      </w:r>
      <w:r w:rsidR="00DE5A90">
        <w:rPr>
          <w:rFonts w:ascii="Times New Roman" w:hAnsi="Times New Roman" w:cs="Times New Roman"/>
          <w:bCs/>
          <w:noProof/>
        </w:rPr>
        <w:t>(Butkovic et al., 2015; Coon &amp; Carey, 1989; Hambrick &amp; Tucker-Drob, 2015; Seesjarvi et al., 2016)</w:t>
      </w:r>
      <w:r w:rsidR="00DE5A90">
        <w:rPr>
          <w:rFonts w:ascii="Times New Roman" w:hAnsi="Times New Roman" w:cs="Times New Roman"/>
          <w:bCs/>
        </w:rPr>
        <w:fldChar w:fldCharType="end"/>
      </w:r>
      <w:r w:rsidR="00DE5A90">
        <w:rPr>
          <w:rFonts w:ascii="Times New Roman" w:hAnsi="Times New Roman" w:cs="Times New Roman"/>
          <w:bCs/>
        </w:rPr>
        <w:t>.</w:t>
      </w:r>
      <w:r w:rsidR="00DE5A90">
        <w:rPr>
          <w:rFonts w:ascii="Times New Roman" w:hAnsi="Times New Roman" w:cs="Times New Roman"/>
        </w:rPr>
        <w:t xml:space="preserve"> They also demonstrate the validity of domain-type music engagement factors that encompasses interest, lessons and skill separately for each type of musical involvement (vocal, instrumental, dance).</w:t>
      </w:r>
    </w:p>
    <w:p w14:paraId="69F39087" w14:textId="671724D3" w:rsidR="00602C67" w:rsidRPr="00085429" w:rsidRDefault="00DE5A90" w:rsidP="00085429">
      <w:pPr>
        <w:widowControl w:val="0"/>
        <w:spacing w:line="480" w:lineRule="auto"/>
        <w:rPr>
          <w:rFonts w:ascii="Times New Roman" w:hAnsi="Times New Roman" w:cs="Times New Roman"/>
          <w:b/>
          <w:bCs/>
        </w:rPr>
      </w:pPr>
      <w:r>
        <w:rPr>
          <w:rFonts w:ascii="Times New Roman" w:hAnsi="Times New Roman" w:cs="Times New Roman"/>
          <w:b/>
          <w:bCs/>
        </w:rPr>
        <w:t xml:space="preserve">Genetic </w:t>
      </w:r>
      <w:r w:rsidR="007C4BFE">
        <w:rPr>
          <w:rFonts w:ascii="Times New Roman" w:hAnsi="Times New Roman" w:cs="Times New Roman"/>
          <w:b/>
          <w:bCs/>
        </w:rPr>
        <w:t>R</w:t>
      </w:r>
      <w:r w:rsidR="00602C67" w:rsidRPr="00085429">
        <w:rPr>
          <w:rFonts w:ascii="Times New Roman" w:hAnsi="Times New Roman" w:cs="Times New Roman"/>
          <w:b/>
          <w:bCs/>
        </w:rPr>
        <w:t xml:space="preserve">elationship </w:t>
      </w:r>
      <w:r w:rsidR="007C4BFE">
        <w:rPr>
          <w:rFonts w:ascii="Times New Roman" w:hAnsi="Times New Roman" w:cs="Times New Roman"/>
          <w:b/>
          <w:bCs/>
        </w:rPr>
        <w:t>B</w:t>
      </w:r>
      <w:r w:rsidR="00602C67" w:rsidRPr="00085429">
        <w:rPr>
          <w:rFonts w:ascii="Times New Roman" w:hAnsi="Times New Roman" w:cs="Times New Roman"/>
          <w:b/>
          <w:bCs/>
        </w:rPr>
        <w:t xml:space="preserve">etween </w:t>
      </w:r>
      <w:r w:rsidR="007C4BFE">
        <w:rPr>
          <w:rFonts w:ascii="Times New Roman" w:hAnsi="Times New Roman" w:cs="Times New Roman"/>
          <w:b/>
          <w:bCs/>
        </w:rPr>
        <w:t>M</w:t>
      </w:r>
      <w:r w:rsidR="00602C67" w:rsidRPr="00085429">
        <w:rPr>
          <w:rFonts w:ascii="Times New Roman" w:hAnsi="Times New Roman" w:cs="Times New Roman"/>
          <w:b/>
          <w:bCs/>
        </w:rPr>
        <w:t xml:space="preserve">usic </w:t>
      </w:r>
      <w:r w:rsidR="007C4BFE">
        <w:rPr>
          <w:rFonts w:ascii="Times New Roman" w:hAnsi="Times New Roman" w:cs="Times New Roman"/>
          <w:b/>
          <w:bCs/>
        </w:rPr>
        <w:t>E</w:t>
      </w:r>
      <w:r w:rsidR="00602C67" w:rsidRPr="00085429">
        <w:rPr>
          <w:rFonts w:ascii="Times New Roman" w:hAnsi="Times New Roman" w:cs="Times New Roman"/>
          <w:b/>
          <w:bCs/>
        </w:rPr>
        <w:t xml:space="preserve">ngagement and </w:t>
      </w:r>
      <w:r w:rsidR="007C4BFE">
        <w:rPr>
          <w:rFonts w:ascii="Times New Roman" w:hAnsi="Times New Roman" w:cs="Times New Roman"/>
          <w:b/>
          <w:bCs/>
        </w:rPr>
        <w:t>L</w:t>
      </w:r>
      <w:r w:rsidR="00602C67" w:rsidRPr="00085429">
        <w:rPr>
          <w:rFonts w:ascii="Times New Roman" w:hAnsi="Times New Roman" w:cs="Times New Roman"/>
          <w:b/>
          <w:bCs/>
        </w:rPr>
        <w:t xml:space="preserve">anguage </w:t>
      </w:r>
      <w:r w:rsidR="007C4BFE">
        <w:rPr>
          <w:rFonts w:ascii="Times New Roman" w:hAnsi="Times New Roman" w:cs="Times New Roman"/>
          <w:b/>
          <w:bCs/>
        </w:rPr>
        <w:t>A</w:t>
      </w:r>
      <w:r w:rsidR="00602C67" w:rsidRPr="00085429">
        <w:rPr>
          <w:rFonts w:ascii="Times New Roman" w:hAnsi="Times New Roman" w:cs="Times New Roman"/>
          <w:b/>
          <w:bCs/>
        </w:rPr>
        <w:t>bilities</w:t>
      </w:r>
    </w:p>
    <w:p w14:paraId="1CC64231" w14:textId="7305BC0E" w:rsidR="00CB1841" w:rsidRDefault="00B5769F" w:rsidP="00E80BC1">
      <w:pPr>
        <w:widowControl w:val="0"/>
        <w:spacing w:line="480" w:lineRule="auto"/>
        <w:rPr>
          <w:rFonts w:ascii="Times New Roman" w:hAnsi="Times New Roman" w:cs="Times New Roman"/>
          <w:bCs/>
        </w:rPr>
      </w:pPr>
      <w:r>
        <w:rPr>
          <w:rFonts w:ascii="Times New Roman" w:hAnsi="Times New Roman" w:cs="Times New Roman"/>
          <w:bCs/>
        </w:rPr>
        <w:tab/>
      </w:r>
      <w:r w:rsidR="002942BA">
        <w:rPr>
          <w:rFonts w:ascii="Times New Roman" w:hAnsi="Times New Roman" w:cs="Times New Roman"/>
          <w:bCs/>
        </w:rPr>
        <w:t>This work also provides novel evidence for</w:t>
      </w:r>
      <w:r w:rsidR="00053F06">
        <w:rPr>
          <w:rFonts w:ascii="Times New Roman" w:hAnsi="Times New Roman" w:cs="Times New Roman"/>
          <w:bCs/>
        </w:rPr>
        <w:t xml:space="preserve"> genetic</w:t>
      </w:r>
      <w:r>
        <w:rPr>
          <w:rFonts w:ascii="Times New Roman" w:hAnsi="Times New Roman" w:cs="Times New Roman"/>
          <w:bCs/>
        </w:rPr>
        <w:t xml:space="preserve"> associations between music engagement and </w:t>
      </w:r>
      <w:r w:rsidR="007822F9">
        <w:rPr>
          <w:rFonts w:ascii="Times New Roman" w:hAnsi="Times New Roman" w:cs="Times New Roman"/>
          <w:bCs/>
        </w:rPr>
        <w:t>language</w:t>
      </w:r>
      <w:r>
        <w:rPr>
          <w:rFonts w:ascii="Times New Roman" w:hAnsi="Times New Roman" w:cs="Times New Roman"/>
          <w:bCs/>
        </w:rPr>
        <w:t xml:space="preserve">. </w:t>
      </w:r>
      <w:r w:rsidR="009A5724">
        <w:rPr>
          <w:rFonts w:ascii="Times New Roman" w:hAnsi="Times New Roman" w:cs="Times New Roman"/>
          <w:bCs/>
        </w:rPr>
        <w:t>Individual differences in m</w:t>
      </w:r>
      <w:r>
        <w:rPr>
          <w:rFonts w:ascii="Times New Roman" w:hAnsi="Times New Roman" w:cs="Times New Roman"/>
          <w:bCs/>
        </w:rPr>
        <w:t xml:space="preserve">usic and language </w:t>
      </w:r>
      <w:r w:rsidR="009A5724">
        <w:rPr>
          <w:rFonts w:ascii="Times New Roman" w:hAnsi="Times New Roman" w:cs="Times New Roman"/>
          <w:bCs/>
        </w:rPr>
        <w:t xml:space="preserve">traits </w:t>
      </w:r>
      <w:r>
        <w:rPr>
          <w:rFonts w:ascii="Times New Roman" w:hAnsi="Times New Roman" w:cs="Times New Roman"/>
          <w:bCs/>
        </w:rPr>
        <w:t xml:space="preserve">are </w:t>
      </w:r>
      <w:r w:rsidR="009A5724">
        <w:rPr>
          <w:rFonts w:ascii="Times New Roman" w:hAnsi="Times New Roman" w:cs="Times New Roman"/>
          <w:bCs/>
        </w:rPr>
        <w:t>strongly associated</w:t>
      </w:r>
      <w:r w:rsidR="00713937">
        <w:rPr>
          <w:rFonts w:ascii="Times New Roman" w:hAnsi="Times New Roman" w:cs="Times New Roman"/>
          <w:bCs/>
        </w:rPr>
        <w:t xml:space="preserve"> </w:t>
      </w:r>
      <w:r w:rsidR="00713937">
        <w:rPr>
          <w:rFonts w:ascii="Times New Roman" w:hAnsi="Times New Roman" w:cs="Times New Roman"/>
          <w:bCs/>
        </w:rPr>
        <w:fldChar w:fldCharType="begin">
          <w:fldData xml:space="preserve">PEVuZE5vdGU+PENpdGU+PEF1dGhvcj5Xb29kcnVmZiBDYXJyPC9BdXRob3I+PFllYXI+MjAxNDwv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</w:fldData>
        </w:fldChar>
      </w:r>
      <w:r w:rsidR="002756A0">
        <w:rPr>
          <w:rFonts w:ascii="Times New Roman" w:hAnsi="Times New Roman" w:cs="Times New Roman"/>
          <w:bCs/>
        </w:rPr>
        <w:instrText xml:space="preserve"> ADDIN EN.CITE </w:instrText>
      </w:r>
      <w:r w:rsidR="002756A0">
        <w:rPr>
          <w:rFonts w:ascii="Times New Roman" w:hAnsi="Times New Roman" w:cs="Times New Roman"/>
          <w:bCs/>
        </w:rPr>
        <w:fldChar w:fldCharType="begin">
          <w:fldData xml:space="preserve">PEVuZE5vdGU+PENpdGU+PEF1dGhvcj5Xb29kcnVmZiBDYXJyPC9BdXRob3I+PFllYXI+MjAxNDwv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</w:fldData>
        </w:fldChar>
      </w:r>
      <w:r w:rsidR="002756A0">
        <w:rPr>
          <w:rFonts w:ascii="Times New Roman" w:hAnsi="Times New Roman" w:cs="Times New Roman"/>
          <w:bCs/>
        </w:rPr>
        <w:instrText xml:space="preserve"> ADDIN EN.CITE.DATA </w:instrText>
      </w:r>
      <w:r w:rsidR="002756A0">
        <w:rPr>
          <w:rFonts w:ascii="Times New Roman" w:hAnsi="Times New Roman" w:cs="Times New Roman"/>
          <w:bCs/>
        </w:rPr>
      </w:r>
      <w:r w:rsidR="002756A0">
        <w:rPr>
          <w:rFonts w:ascii="Times New Roman" w:hAnsi="Times New Roman" w:cs="Times New Roman"/>
          <w:bCs/>
        </w:rPr>
        <w:fldChar w:fldCharType="end"/>
      </w:r>
      <w:r w:rsidR="00713937">
        <w:rPr>
          <w:rFonts w:ascii="Times New Roman" w:hAnsi="Times New Roman" w:cs="Times New Roman"/>
          <w:bCs/>
        </w:rPr>
      </w:r>
      <w:r w:rsidR="00713937">
        <w:rPr>
          <w:rFonts w:ascii="Times New Roman" w:hAnsi="Times New Roman" w:cs="Times New Roman"/>
          <w:bCs/>
        </w:rPr>
        <w:fldChar w:fldCharType="separate"/>
      </w:r>
      <w:r w:rsidR="0041603B">
        <w:rPr>
          <w:rFonts w:ascii="Times New Roman" w:hAnsi="Times New Roman" w:cs="Times New Roman"/>
          <w:bCs/>
          <w:noProof/>
        </w:rPr>
        <w:t>(Gordon et al., 2015c; Woodruff Carr et al., 2014)</w:t>
      </w:r>
      <w:r w:rsidR="00713937">
        <w:rPr>
          <w:rFonts w:ascii="Times New Roman" w:hAnsi="Times New Roman" w:cs="Times New Roman"/>
          <w:bCs/>
        </w:rPr>
        <w:fldChar w:fldCharType="end"/>
      </w:r>
      <w:r w:rsidR="009A5724">
        <w:rPr>
          <w:rFonts w:ascii="Times New Roman" w:hAnsi="Times New Roman" w:cs="Times New Roman"/>
          <w:bCs/>
        </w:rPr>
        <w:t>,</w:t>
      </w:r>
      <w:r w:rsidR="001A1DEC">
        <w:rPr>
          <w:rFonts w:ascii="Times New Roman" w:hAnsi="Times New Roman" w:cs="Times New Roman"/>
          <w:bCs/>
        </w:rPr>
        <w:t xml:space="preserve"> and prior work on genetics of music and cognition have focused on non-verbal </w:t>
      </w:r>
      <w:r w:rsidR="00974CCD">
        <w:rPr>
          <w:rFonts w:ascii="Times New Roman" w:hAnsi="Times New Roman" w:cs="Times New Roman"/>
          <w:bCs/>
        </w:rPr>
        <w:t xml:space="preserve">intelligence </w:t>
      </w:r>
      <w:r w:rsidR="00974CCD">
        <w:rPr>
          <w:rFonts w:ascii="Times New Roman" w:hAnsi="Times New Roman" w:cs="Times New Roman"/>
          <w:bCs/>
        </w:rPr>
        <w:fldChar w:fldCharType="begin"/>
      </w:r>
      <w:r w:rsidR="00974CCD">
        <w:rPr>
          <w:rFonts w:ascii="Times New Roman" w:hAnsi="Times New Roman" w:cs="Times New Roman"/>
          <w:bCs/>
        </w:rPr>
        <w:instrText xml:space="preserve"> ADDIN EN.CITE &lt;EndNote&gt;&lt;Cite&gt;&lt;Author&gt;Mosing&lt;/Author&gt;&lt;Year&gt;2014&lt;/Year&gt;&lt;RecNum&gt;1109&lt;/RecNum&gt;&lt;DisplayText&gt;(Mosing et al., 2014b)&lt;/DisplayText&gt;&lt;record&gt;&lt;rec-number&gt;1109&lt;/rec-number&gt;&lt;foreign-keys&gt;&lt;key app="EN" db-id="tzzxvz2xer0vane5arypdtsssr5d2paexa29" timestamp="1574179871"&gt;1109&lt;/key&gt;&lt;/foreign-keys&gt;&lt;ref-type name="Journal Article"&gt;17&lt;/ref-type&gt;&lt;contributors&gt;&lt;authors&gt;&lt;author&gt;Mosing, M. A.&lt;/author&gt;&lt;author&gt;Pedersen, N. L.&lt;/author&gt;&lt;author&gt;Madison, G.&lt;/author&gt;&lt;author&gt;Ullen, F.&lt;/author&gt;&lt;/authors&gt;&lt;/contributors&gt;&lt;auth-address&gt;Karolinska Inst, Dept Neurosci, Stockholm, Sweden&amp;#xD;Karolinska Inst, Dept Med Epidemiol &amp;amp; Biostat, Stockholm, Sweden&amp;#xD;Umea Univ, Dept Psychol, S-90187 Umea, Sweden&lt;/auth-address&gt;&lt;titles&gt;&lt;title&gt;Genetic pleiotropy explains associations between musical auditory discrimination and intelligence&lt;/title&gt;&lt;secondary-title&gt;Plos One&lt;/secondary-title&gt;&lt;alt-title&gt;Plos One&lt;/alt-title&gt;&lt;/titles&gt;&lt;periodical&gt;&lt;full-title&gt;PLoS One&lt;/full-title&gt;&lt;/periodical&gt;&lt;alt-periodical&gt;&lt;full-title&gt;PLoS One&lt;/full-title&gt;&lt;/alt-periodical&gt;&lt;pages&gt;e113874&lt;/pages&gt;&lt;volume&gt;9&lt;/volume&gt;&lt;number&gt;11&lt;/number&gt;&lt;keywords&gt;&lt;keyword&gt;swedish twin registry&lt;/keyword&gt;&lt;keyword&gt;general intelligence&lt;/keyword&gt;&lt;keyword&gt;psychometric intelligence&lt;/keyword&gt;&lt;keyword&gt;inspection time&lt;/keyword&gt;&lt;keyword&gt;sensory discrimination&lt;/keyword&gt;&lt;keyword&gt;individual-differences&lt;/keyword&gt;&lt;keyword&gt;cognitive-abilities&lt;/keyword&gt;&lt;keyword&gt;working-memory&lt;/keyword&gt;&lt;keyword&gt;brain volume&lt;/keyword&gt;&lt;keyword&gt;heritability&lt;/keyword&gt;&lt;/keywords&gt;&lt;dates&gt;&lt;year&gt;2014&lt;/year&gt;&lt;pub-dates&gt;&lt;date&gt;Nov 24&lt;/date&gt;&lt;/pub-dates&gt;&lt;/dates&gt;&lt;isbn&gt;1932-6203&lt;/isbn&gt;&lt;accession-num&gt;WOS:000346766900078&lt;/accession-num&gt;&lt;urls&gt;&lt;related-urls&gt;&lt;url&gt;&lt;style face="underline" font="default" size="100%"&gt;&amp;lt;Go to ISI&amp;gt;://WOS:000346766900078&lt;/style&gt;&lt;/url&gt;&lt;/related-urls&gt;&lt;/urls&gt;&lt;electronic-resource-num&gt;10.1371/journal.pone.0113874&lt;/electronic-resource-num&gt;&lt;language&gt;English&lt;/language&gt;&lt;/record&gt;&lt;/Cite&gt;&lt;/EndNote&gt;</w:instrText>
      </w:r>
      <w:r w:rsidR="00974CCD">
        <w:rPr>
          <w:rFonts w:ascii="Times New Roman" w:hAnsi="Times New Roman" w:cs="Times New Roman"/>
          <w:bCs/>
        </w:rPr>
        <w:fldChar w:fldCharType="separate"/>
      </w:r>
      <w:r w:rsidR="00974CCD">
        <w:rPr>
          <w:rFonts w:ascii="Times New Roman" w:hAnsi="Times New Roman" w:cs="Times New Roman"/>
          <w:bCs/>
          <w:noProof/>
        </w:rPr>
        <w:t>(Mosing et al., 2014b)</w:t>
      </w:r>
      <w:r w:rsidR="00974CCD">
        <w:rPr>
          <w:rFonts w:ascii="Times New Roman" w:hAnsi="Times New Roman" w:cs="Times New Roman"/>
          <w:bCs/>
        </w:rPr>
        <w:fldChar w:fldCharType="end"/>
      </w:r>
      <w:r w:rsidR="00970CE1">
        <w:rPr>
          <w:rFonts w:ascii="Times New Roman" w:hAnsi="Times New Roman" w:cs="Times New Roman"/>
          <w:bCs/>
        </w:rPr>
        <w:t xml:space="preserve"> rather than on </w:t>
      </w:r>
      <w:r w:rsidR="00327F9C">
        <w:rPr>
          <w:rFonts w:ascii="Times New Roman" w:hAnsi="Times New Roman" w:cs="Times New Roman"/>
          <w:bCs/>
        </w:rPr>
        <w:t>specific verbal ability tests</w:t>
      </w:r>
      <w:r w:rsidR="00974CCD">
        <w:rPr>
          <w:rFonts w:ascii="Times New Roman" w:hAnsi="Times New Roman" w:cs="Times New Roman"/>
          <w:bCs/>
        </w:rPr>
        <w:t xml:space="preserve">. </w:t>
      </w:r>
      <w:r w:rsidR="003A0372">
        <w:rPr>
          <w:rFonts w:ascii="Times New Roman" w:hAnsi="Times New Roman" w:cs="Times New Roman"/>
          <w:bCs/>
        </w:rPr>
        <w:t>In the current study, r</w:t>
      </w:r>
      <w:r>
        <w:rPr>
          <w:rFonts w:ascii="Times New Roman" w:hAnsi="Times New Roman" w:cs="Times New Roman"/>
          <w:bCs/>
        </w:rPr>
        <w:t xml:space="preserve">egression analyses suggested that musical </w:t>
      </w:r>
      <w:r>
        <w:rPr>
          <w:rFonts w:ascii="Times New Roman" w:hAnsi="Times New Roman" w:cs="Times New Roman"/>
          <w:bCs/>
        </w:rPr>
        <w:lastRenderedPageBreak/>
        <w:t xml:space="preserve">instrument engagement was associated with </w:t>
      </w:r>
      <w:r w:rsidR="004930B3">
        <w:rPr>
          <w:rFonts w:ascii="Times New Roman" w:hAnsi="Times New Roman" w:cs="Times New Roman"/>
          <w:bCs/>
        </w:rPr>
        <w:t>verbal</w:t>
      </w:r>
      <w:r>
        <w:rPr>
          <w:rFonts w:ascii="Times New Roman" w:hAnsi="Times New Roman" w:cs="Times New Roman"/>
          <w:bCs/>
        </w:rPr>
        <w:t xml:space="preserve"> ability </w:t>
      </w:r>
      <w:r w:rsidR="00657D5E">
        <w:rPr>
          <w:rFonts w:ascii="Times New Roman" w:hAnsi="Times New Roman" w:cs="Times New Roman"/>
          <w:bCs/>
        </w:rPr>
        <w:t>4</w:t>
      </w:r>
      <w:r w:rsidR="003D3415">
        <w:rPr>
          <w:rFonts w:ascii="Times New Roman" w:hAnsi="Times New Roman" w:cs="Times New Roman"/>
          <w:bCs/>
        </w:rPr>
        <w:t xml:space="preserve"> </w:t>
      </w:r>
      <w:r>
        <w:rPr>
          <w:rFonts w:ascii="Times New Roman" w:hAnsi="Times New Roman" w:cs="Times New Roman"/>
          <w:bCs/>
        </w:rPr>
        <w:t>years later</w:t>
      </w:r>
      <w:r w:rsidR="003D3415">
        <w:rPr>
          <w:rFonts w:ascii="Times New Roman" w:hAnsi="Times New Roman" w:cs="Times New Roman"/>
          <w:bCs/>
        </w:rPr>
        <w:t>,</w:t>
      </w:r>
      <w:r>
        <w:rPr>
          <w:rFonts w:ascii="Times New Roman" w:hAnsi="Times New Roman" w:cs="Times New Roman"/>
          <w:bCs/>
        </w:rPr>
        <w:t xml:space="preserve"> even when controlling for</w:t>
      </w:r>
      <w:r w:rsidR="00E96300">
        <w:rPr>
          <w:rFonts w:ascii="Times New Roman" w:hAnsi="Times New Roman" w:cs="Times New Roman"/>
          <w:bCs/>
        </w:rPr>
        <w:t xml:space="preserve"> concurrent</w:t>
      </w:r>
      <w:r>
        <w:rPr>
          <w:rFonts w:ascii="Times New Roman" w:hAnsi="Times New Roman" w:cs="Times New Roman"/>
          <w:bCs/>
        </w:rPr>
        <w:t xml:space="preserve"> </w:t>
      </w:r>
      <w:r w:rsidR="00BC2A3D">
        <w:rPr>
          <w:rFonts w:ascii="Times New Roman" w:hAnsi="Times New Roman" w:cs="Times New Roman"/>
          <w:bCs/>
        </w:rPr>
        <w:t>IQ</w:t>
      </w:r>
      <w:r w:rsidR="00053F06">
        <w:rPr>
          <w:rFonts w:ascii="Times New Roman" w:hAnsi="Times New Roman" w:cs="Times New Roman"/>
          <w:bCs/>
        </w:rPr>
        <w:t xml:space="preserve">. </w:t>
      </w:r>
      <w:r>
        <w:rPr>
          <w:rFonts w:ascii="Times New Roman" w:hAnsi="Times New Roman" w:cs="Times New Roman"/>
          <w:bCs/>
        </w:rPr>
        <w:t xml:space="preserve">These findings </w:t>
      </w:r>
      <w:r w:rsidR="00974CCD">
        <w:rPr>
          <w:rFonts w:ascii="Times New Roman" w:hAnsi="Times New Roman" w:cs="Times New Roman"/>
          <w:bCs/>
        </w:rPr>
        <w:t>confirm that music and language processes are deeply intertwined, and cannot be explained</w:t>
      </w:r>
      <w:r w:rsidR="00970CE1">
        <w:rPr>
          <w:rFonts w:ascii="Times New Roman" w:hAnsi="Times New Roman" w:cs="Times New Roman"/>
          <w:bCs/>
        </w:rPr>
        <w:t xml:space="preserve"> solely by</w:t>
      </w:r>
      <w:r w:rsidR="00974CCD">
        <w:rPr>
          <w:rFonts w:ascii="Times New Roman" w:hAnsi="Times New Roman" w:cs="Times New Roman"/>
          <w:bCs/>
        </w:rPr>
        <w:t xml:space="preserve"> covariance with </w:t>
      </w:r>
      <w:r w:rsidR="00A004CA">
        <w:rPr>
          <w:rFonts w:ascii="Times New Roman" w:hAnsi="Times New Roman" w:cs="Times New Roman"/>
          <w:bCs/>
        </w:rPr>
        <w:t xml:space="preserve">previous verbal and </w:t>
      </w:r>
      <w:r w:rsidR="00974CCD">
        <w:rPr>
          <w:rFonts w:ascii="Times New Roman" w:hAnsi="Times New Roman" w:cs="Times New Roman"/>
          <w:bCs/>
        </w:rPr>
        <w:t>nonverbal abilities</w:t>
      </w:r>
      <w:r w:rsidR="00BC2A3D">
        <w:rPr>
          <w:rFonts w:ascii="Times New Roman" w:hAnsi="Times New Roman" w:cs="Times New Roman"/>
          <w:bCs/>
        </w:rPr>
        <w:t xml:space="preserve">. This conclusion </w:t>
      </w:r>
      <w:r w:rsidR="003D3415">
        <w:rPr>
          <w:rFonts w:ascii="Times New Roman" w:hAnsi="Times New Roman" w:cs="Times New Roman"/>
          <w:bCs/>
        </w:rPr>
        <w:t>converg</w:t>
      </w:r>
      <w:r w:rsidR="00BC2A3D">
        <w:rPr>
          <w:rFonts w:ascii="Times New Roman" w:hAnsi="Times New Roman" w:cs="Times New Roman"/>
          <w:bCs/>
        </w:rPr>
        <w:t>es</w:t>
      </w:r>
      <w:r w:rsidR="003D3415">
        <w:rPr>
          <w:rFonts w:ascii="Times New Roman" w:hAnsi="Times New Roman" w:cs="Times New Roman"/>
          <w:bCs/>
        </w:rPr>
        <w:t xml:space="preserve"> with recent work showing </w:t>
      </w:r>
      <w:r w:rsidR="00BC2AA7">
        <w:rPr>
          <w:rFonts w:ascii="Times New Roman" w:hAnsi="Times New Roman" w:cs="Times New Roman"/>
          <w:bCs/>
        </w:rPr>
        <w:t xml:space="preserve">that musical variables </w:t>
      </w:r>
      <w:r w:rsidR="00B26E29">
        <w:rPr>
          <w:rFonts w:ascii="Times New Roman" w:hAnsi="Times New Roman" w:cs="Times New Roman"/>
          <w:bCs/>
        </w:rPr>
        <w:t>predict</w:t>
      </w:r>
      <w:r w:rsidR="00BC2AA7">
        <w:rPr>
          <w:rFonts w:ascii="Times New Roman" w:hAnsi="Times New Roman" w:cs="Times New Roman"/>
          <w:bCs/>
        </w:rPr>
        <w:t xml:space="preserve"> spoken language skills even after controlling for non-verbal IQ </w:t>
      </w:r>
      <w:r w:rsidR="00E06611">
        <w:rPr>
          <w:rFonts w:ascii="Times New Roman" w:hAnsi="Times New Roman" w:cs="Times New Roman"/>
          <w:bCs/>
        </w:rPr>
        <w:fldChar w:fldCharType="begin">
          <w:fldData xml:space="preserve">PEVuZE5vdGU+PENpdGU+PEF1dGhvcj5Hb3Jkb248L0F1dGhvcj48WWVhcj4yMDE1PC9ZZWFyPjxS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</w:fldData>
        </w:fldChar>
      </w:r>
      <w:r w:rsidR="002756A0">
        <w:rPr>
          <w:rFonts w:ascii="Times New Roman" w:hAnsi="Times New Roman" w:cs="Times New Roman"/>
          <w:bCs/>
        </w:rPr>
        <w:instrText xml:space="preserve"> ADDIN EN.CITE </w:instrText>
      </w:r>
      <w:r w:rsidR="002756A0">
        <w:rPr>
          <w:rFonts w:ascii="Times New Roman" w:hAnsi="Times New Roman" w:cs="Times New Roman"/>
          <w:bCs/>
        </w:rPr>
        <w:fldChar w:fldCharType="begin">
          <w:fldData xml:space="preserve">PEVuZE5vdGU+PENpdGU+PEF1dGhvcj5Hb3Jkb248L0F1dGhvcj48WWVhcj4yMDE1PC9ZZWFyPjxS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</w:fldData>
        </w:fldChar>
      </w:r>
      <w:r w:rsidR="002756A0">
        <w:rPr>
          <w:rFonts w:ascii="Times New Roman" w:hAnsi="Times New Roman" w:cs="Times New Roman"/>
          <w:bCs/>
        </w:rPr>
        <w:instrText xml:space="preserve"> ADDIN EN.CITE.DATA </w:instrText>
      </w:r>
      <w:r w:rsidR="002756A0">
        <w:rPr>
          <w:rFonts w:ascii="Times New Roman" w:hAnsi="Times New Roman" w:cs="Times New Roman"/>
          <w:bCs/>
        </w:rPr>
      </w:r>
      <w:r w:rsidR="002756A0">
        <w:rPr>
          <w:rFonts w:ascii="Times New Roman" w:hAnsi="Times New Roman" w:cs="Times New Roman"/>
          <w:bCs/>
        </w:rPr>
        <w:fldChar w:fldCharType="end"/>
      </w:r>
      <w:r w:rsidR="00E06611">
        <w:rPr>
          <w:rFonts w:ascii="Times New Roman" w:hAnsi="Times New Roman" w:cs="Times New Roman"/>
          <w:bCs/>
        </w:rPr>
      </w:r>
      <w:r w:rsidR="00E06611">
        <w:rPr>
          <w:rFonts w:ascii="Times New Roman" w:hAnsi="Times New Roman" w:cs="Times New Roman"/>
          <w:bCs/>
        </w:rPr>
        <w:fldChar w:fldCharType="separate"/>
      </w:r>
      <w:r w:rsidR="00E06611">
        <w:rPr>
          <w:rFonts w:ascii="Times New Roman" w:hAnsi="Times New Roman" w:cs="Times New Roman"/>
          <w:bCs/>
          <w:noProof/>
        </w:rPr>
        <w:t>(Gordon et al., 2015c; Swaminathan &amp; Schellenberg, 2019)</w:t>
      </w:r>
      <w:r w:rsidR="00E06611">
        <w:rPr>
          <w:rFonts w:ascii="Times New Roman" w:hAnsi="Times New Roman" w:cs="Times New Roman"/>
          <w:bCs/>
        </w:rPr>
        <w:fldChar w:fldCharType="end"/>
      </w:r>
      <w:r w:rsidR="00974CCD">
        <w:rPr>
          <w:rFonts w:ascii="Times New Roman" w:hAnsi="Times New Roman" w:cs="Times New Roman"/>
          <w:bCs/>
        </w:rPr>
        <w:t xml:space="preserve">. </w:t>
      </w:r>
      <w:r w:rsidR="00901730">
        <w:rPr>
          <w:rFonts w:ascii="Times New Roman" w:hAnsi="Times New Roman" w:cs="Times New Roman"/>
          <w:bCs/>
        </w:rPr>
        <w:t>T</w:t>
      </w:r>
      <w:r w:rsidR="00B03228">
        <w:rPr>
          <w:rFonts w:ascii="Times New Roman" w:hAnsi="Times New Roman" w:cs="Times New Roman"/>
          <w:bCs/>
        </w:rPr>
        <w:t xml:space="preserve">he </w:t>
      </w:r>
      <w:r w:rsidR="002E42C8">
        <w:rPr>
          <w:rFonts w:ascii="Times New Roman" w:hAnsi="Times New Roman" w:cs="Times New Roman"/>
          <w:bCs/>
        </w:rPr>
        <w:t>verbal</w:t>
      </w:r>
      <w:r w:rsidR="00B03228">
        <w:rPr>
          <w:rFonts w:ascii="Times New Roman" w:hAnsi="Times New Roman" w:cs="Times New Roman"/>
          <w:bCs/>
        </w:rPr>
        <w:t xml:space="preserve"> </w:t>
      </w:r>
      <w:r w:rsidR="00DC4675">
        <w:rPr>
          <w:rFonts w:ascii="Times New Roman" w:hAnsi="Times New Roman" w:cs="Times New Roman"/>
          <w:bCs/>
        </w:rPr>
        <w:t>measures in 16 year-olds</w:t>
      </w:r>
      <w:r w:rsidR="00B03228">
        <w:rPr>
          <w:rFonts w:ascii="Times New Roman" w:hAnsi="Times New Roman" w:cs="Times New Roman"/>
          <w:bCs/>
        </w:rPr>
        <w:t xml:space="preserve"> consisted of </w:t>
      </w:r>
      <w:r w:rsidR="00DC4675">
        <w:rPr>
          <w:rFonts w:ascii="Times New Roman" w:hAnsi="Times New Roman" w:cs="Times New Roman"/>
          <w:bCs/>
        </w:rPr>
        <w:t>vocabulary</w:t>
      </w:r>
      <w:r w:rsidR="00C27F79">
        <w:rPr>
          <w:rFonts w:ascii="Times New Roman" w:hAnsi="Times New Roman" w:cs="Times New Roman"/>
          <w:bCs/>
        </w:rPr>
        <w:t xml:space="preserve"> and verbal </w:t>
      </w:r>
      <w:r w:rsidR="00DC4675">
        <w:rPr>
          <w:rFonts w:ascii="Times New Roman" w:hAnsi="Times New Roman" w:cs="Times New Roman"/>
          <w:bCs/>
        </w:rPr>
        <w:t>fluency</w:t>
      </w:r>
      <w:r w:rsidR="00B03228">
        <w:rPr>
          <w:rFonts w:ascii="Times New Roman" w:hAnsi="Times New Roman" w:cs="Times New Roman"/>
          <w:bCs/>
        </w:rPr>
        <w:t xml:space="preserve">, </w:t>
      </w:r>
      <w:r w:rsidR="00D3154E">
        <w:rPr>
          <w:rFonts w:ascii="Times New Roman" w:hAnsi="Times New Roman" w:cs="Times New Roman"/>
          <w:bCs/>
        </w:rPr>
        <w:t xml:space="preserve">which reflect </w:t>
      </w:r>
      <w:proofErr w:type="spellStart"/>
      <w:r w:rsidR="00D3154E">
        <w:rPr>
          <w:rFonts w:ascii="Times New Roman" w:hAnsi="Times New Roman" w:cs="Times New Roman"/>
          <w:bCs/>
        </w:rPr>
        <w:t>lexico</w:t>
      </w:r>
      <w:proofErr w:type="spellEnd"/>
      <w:r w:rsidR="00D3154E">
        <w:rPr>
          <w:rFonts w:ascii="Times New Roman" w:hAnsi="Times New Roman" w:cs="Times New Roman"/>
          <w:bCs/>
        </w:rPr>
        <w:t xml:space="preserve">-semantic </w:t>
      </w:r>
      <w:r w:rsidR="00A570D9">
        <w:rPr>
          <w:rFonts w:ascii="Times New Roman" w:hAnsi="Times New Roman" w:cs="Times New Roman"/>
          <w:bCs/>
        </w:rPr>
        <w:t>aspect</w:t>
      </w:r>
      <w:r w:rsidR="00085429">
        <w:rPr>
          <w:rFonts w:ascii="Times New Roman" w:hAnsi="Times New Roman" w:cs="Times New Roman"/>
          <w:bCs/>
        </w:rPr>
        <w:t>s</w:t>
      </w:r>
      <w:r w:rsidR="00A570D9">
        <w:rPr>
          <w:rFonts w:ascii="Times New Roman" w:hAnsi="Times New Roman" w:cs="Times New Roman"/>
          <w:bCs/>
        </w:rPr>
        <w:t xml:space="preserve"> of language</w:t>
      </w:r>
      <w:r w:rsidR="00D3154E">
        <w:rPr>
          <w:rFonts w:ascii="Times New Roman" w:hAnsi="Times New Roman" w:cs="Times New Roman"/>
          <w:bCs/>
        </w:rPr>
        <w:t xml:space="preserve"> and are a reasonable proxy for broad </w:t>
      </w:r>
      <w:r w:rsidR="00DC4675">
        <w:rPr>
          <w:rFonts w:ascii="Times New Roman" w:hAnsi="Times New Roman" w:cs="Times New Roman"/>
          <w:bCs/>
        </w:rPr>
        <w:t>language abilit</w:t>
      </w:r>
      <w:r w:rsidR="00C27F79">
        <w:rPr>
          <w:rFonts w:ascii="Times New Roman" w:hAnsi="Times New Roman" w:cs="Times New Roman"/>
          <w:bCs/>
        </w:rPr>
        <w:t>y</w:t>
      </w:r>
      <w:r w:rsidR="00B26E29">
        <w:rPr>
          <w:rFonts w:ascii="Times New Roman" w:hAnsi="Times New Roman" w:cs="Times New Roman"/>
          <w:bCs/>
        </w:rPr>
        <w:t xml:space="preserve">, but may also capture some separate variance from other levels of language processing/ability cited earlier (i.e., reading, grammar, second language acquisition). </w:t>
      </w:r>
      <w:r w:rsidR="003166F9">
        <w:rPr>
          <w:rFonts w:ascii="Times New Roman" w:hAnsi="Times New Roman" w:cs="Times New Roman"/>
          <w:bCs/>
        </w:rPr>
        <w:t>Vocabulary and</w:t>
      </w:r>
      <w:r w:rsidR="00DF02C4">
        <w:rPr>
          <w:rFonts w:ascii="Times New Roman" w:hAnsi="Times New Roman" w:cs="Times New Roman"/>
          <w:bCs/>
        </w:rPr>
        <w:t xml:space="preserve"> verbal</w:t>
      </w:r>
      <w:r w:rsidR="003166F9">
        <w:rPr>
          <w:rFonts w:ascii="Times New Roman" w:hAnsi="Times New Roman" w:cs="Times New Roman"/>
          <w:bCs/>
        </w:rPr>
        <w:t xml:space="preserve"> fluency measures</w:t>
      </w:r>
      <w:r w:rsidR="009A5724">
        <w:rPr>
          <w:rFonts w:ascii="Times New Roman" w:hAnsi="Times New Roman" w:cs="Times New Roman"/>
          <w:bCs/>
        </w:rPr>
        <w:t xml:space="preserve"> </w:t>
      </w:r>
      <w:r w:rsidR="00B26E29">
        <w:rPr>
          <w:rFonts w:ascii="Times New Roman" w:hAnsi="Times New Roman" w:cs="Times New Roman"/>
          <w:bCs/>
        </w:rPr>
        <w:t>were</w:t>
      </w:r>
      <w:r w:rsidR="00D3154E">
        <w:rPr>
          <w:rFonts w:ascii="Times New Roman" w:hAnsi="Times New Roman" w:cs="Times New Roman"/>
          <w:bCs/>
        </w:rPr>
        <w:t xml:space="preserve"> </w:t>
      </w:r>
      <w:r w:rsidR="00C27F79">
        <w:rPr>
          <w:rFonts w:ascii="Times New Roman" w:hAnsi="Times New Roman" w:cs="Times New Roman"/>
          <w:bCs/>
        </w:rPr>
        <w:t xml:space="preserve">similarly </w:t>
      </w:r>
      <w:r w:rsidR="00DF02C4">
        <w:rPr>
          <w:rFonts w:ascii="Times New Roman" w:hAnsi="Times New Roman" w:cs="Times New Roman"/>
          <w:bCs/>
        </w:rPr>
        <w:t>related to</w:t>
      </w:r>
      <w:r w:rsidR="00C27F79">
        <w:rPr>
          <w:rFonts w:ascii="Times New Roman" w:hAnsi="Times New Roman" w:cs="Times New Roman"/>
          <w:bCs/>
        </w:rPr>
        <w:t xml:space="preserve"> </w:t>
      </w:r>
      <w:r w:rsidR="00DF02C4">
        <w:rPr>
          <w:rFonts w:ascii="Times New Roman" w:hAnsi="Times New Roman" w:cs="Times New Roman"/>
          <w:bCs/>
        </w:rPr>
        <w:t>the</w:t>
      </w:r>
      <w:r w:rsidR="00C27F79">
        <w:rPr>
          <w:rFonts w:ascii="Times New Roman" w:hAnsi="Times New Roman" w:cs="Times New Roman"/>
          <w:bCs/>
        </w:rPr>
        <w:t xml:space="preserve"> music engagement measures</w:t>
      </w:r>
      <w:r w:rsidR="00AE3D1D">
        <w:rPr>
          <w:rFonts w:ascii="Times New Roman" w:hAnsi="Times New Roman" w:cs="Times New Roman"/>
          <w:bCs/>
        </w:rPr>
        <w:t xml:space="preserve"> here</w:t>
      </w:r>
      <w:r w:rsidR="00B26E29">
        <w:rPr>
          <w:rFonts w:ascii="Times New Roman" w:hAnsi="Times New Roman" w:cs="Times New Roman"/>
          <w:bCs/>
        </w:rPr>
        <w:t>.</w:t>
      </w:r>
      <w:r w:rsidR="00B03228">
        <w:rPr>
          <w:rFonts w:ascii="Times New Roman" w:hAnsi="Times New Roman" w:cs="Times New Roman"/>
          <w:bCs/>
        </w:rPr>
        <w:t xml:space="preserve"> </w:t>
      </w:r>
      <w:r w:rsidR="00CB1841">
        <w:rPr>
          <w:rFonts w:ascii="Times New Roman" w:hAnsi="Times New Roman" w:cs="Times New Roman"/>
          <w:bCs/>
        </w:rPr>
        <w:t xml:space="preserve"> </w:t>
      </w:r>
    </w:p>
    <w:p w14:paraId="5F33DA1F" w14:textId="4E8EF3DC" w:rsidR="00502DCC" w:rsidRDefault="00994784" w:rsidP="00B8770E">
      <w:pPr>
        <w:widowControl w:val="0"/>
        <w:spacing w:line="480" w:lineRule="auto"/>
        <w:ind w:firstLine="720"/>
        <w:rPr>
          <w:ins w:id="66" w:author="Daniel Gustavson" w:date="2021-04-28T10:45:00Z"/>
          <w:rFonts w:ascii="Times New Roman" w:hAnsi="Times New Roman" w:cs="Times New Roman"/>
          <w:bCs/>
        </w:rPr>
      </w:pPr>
      <w:r>
        <w:rPr>
          <w:rFonts w:ascii="Times New Roman" w:hAnsi="Times New Roman" w:cs="Times New Roman"/>
          <w:bCs/>
        </w:rPr>
        <w:t xml:space="preserve">This work is also relevant to the ongoing debate about whether associations between music and </w:t>
      </w:r>
      <w:r w:rsidR="00602C67">
        <w:rPr>
          <w:rFonts w:ascii="Times New Roman" w:hAnsi="Times New Roman" w:cs="Times New Roman"/>
          <w:bCs/>
        </w:rPr>
        <w:t xml:space="preserve">IQ </w:t>
      </w:r>
      <w:r>
        <w:rPr>
          <w:rFonts w:ascii="Times New Roman" w:hAnsi="Times New Roman" w:cs="Times New Roman"/>
          <w:bCs/>
        </w:rPr>
        <w:t xml:space="preserve">are driven by </w:t>
      </w:r>
      <w:r w:rsidR="00C203E3">
        <w:rPr>
          <w:rFonts w:ascii="Times New Roman" w:hAnsi="Times New Roman" w:cs="Times New Roman"/>
          <w:bCs/>
        </w:rPr>
        <w:t>shared predispositions (</w:t>
      </w:r>
      <w:r w:rsidR="00657D5E">
        <w:rPr>
          <w:rFonts w:ascii="Times New Roman" w:hAnsi="Times New Roman" w:cs="Times New Roman"/>
          <w:bCs/>
        </w:rPr>
        <w:t>including</w:t>
      </w:r>
      <w:r w:rsidR="00C203E3">
        <w:rPr>
          <w:rFonts w:ascii="Times New Roman" w:hAnsi="Times New Roman" w:cs="Times New Roman"/>
          <w:bCs/>
        </w:rPr>
        <w:t xml:space="preserve"> genetic factors) or </w:t>
      </w:r>
      <w:r w:rsidR="00BF270D">
        <w:rPr>
          <w:rFonts w:ascii="Times New Roman" w:hAnsi="Times New Roman" w:cs="Times New Roman"/>
          <w:bCs/>
        </w:rPr>
        <w:t xml:space="preserve">potential </w:t>
      </w:r>
      <w:r w:rsidR="00C203E3">
        <w:rPr>
          <w:rFonts w:ascii="Times New Roman" w:hAnsi="Times New Roman" w:cs="Times New Roman"/>
          <w:bCs/>
        </w:rPr>
        <w:t xml:space="preserve">causal associations of music exposure enhancing IQ </w:t>
      </w:r>
      <w:r w:rsidR="00472E96">
        <w:rPr>
          <w:rFonts w:ascii="Times New Roman" w:hAnsi="Times New Roman" w:cs="Times New Roman"/>
          <w:bCs/>
        </w:rPr>
        <w:fldChar w:fldCharType="begin">
          <w:fldData xml:space="preserve">PEVuZE5vdGU+PENpdGU+PEF1dGhvcj5Nb3Npbmc8L0F1dGhvcj48WWVhcj4yMDE0PC9ZZWFyPjxS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</w:fldData>
        </w:fldChar>
      </w:r>
      <w:r w:rsidR="005A02BE">
        <w:rPr>
          <w:rFonts w:ascii="Times New Roman" w:hAnsi="Times New Roman" w:cs="Times New Roman"/>
          <w:bCs/>
        </w:rPr>
        <w:instrText xml:space="preserve"> ADDIN EN.CITE </w:instrText>
      </w:r>
      <w:r w:rsidR="005A02BE">
        <w:rPr>
          <w:rFonts w:ascii="Times New Roman" w:hAnsi="Times New Roman" w:cs="Times New Roman"/>
          <w:bCs/>
        </w:rPr>
        <w:fldChar w:fldCharType="begin">
          <w:fldData xml:space="preserve">PEVuZE5vdGU+PENpdGU+PEF1dGhvcj5Nb3Npbmc8L0F1dGhvcj48WWVhcj4yMDE0PC9ZZWFyPjxS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</w:fldData>
        </w:fldChar>
      </w:r>
      <w:r w:rsidR="005A02BE">
        <w:rPr>
          <w:rFonts w:ascii="Times New Roman" w:hAnsi="Times New Roman" w:cs="Times New Roman"/>
          <w:bCs/>
        </w:rPr>
        <w:instrText xml:space="preserve"> ADDIN EN.CITE.DATA </w:instrText>
      </w:r>
      <w:r w:rsidR="005A02BE">
        <w:rPr>
          <w:rFonts w:ascii="Times New Roman" w:hAnsi="Times New Roman" w:cs="Times New Roman"/>
          <w:bCs/>
        </w:rPr>
      </w:r>
      <w:r w:rsidR="005A02BE">
        <w:rPr>
          <w:rFonts w:ascii="Times New Roman" w:hAnsi="Times New Roman" w:cs="Times New Roman"/>
          <w:bCs/>
        </w:rPr>
        <w:fldChar w:fldCharType="end"/>
      </w:r>
      <w:r w:rsidR="00472E96">
        <w:rPr>
          <w:rFonts w:ascii="Times New Roman" w:hAnsi="Times New Roman" w:cs="Times New Roman"/>
          <w:bCs/>
        </w:rPr>
      </w:r>
      <w:r w:rsidR="00472E96">
        <w:rPr>
          <w:rFonts w:ascii="Times New Roman" w:hAnsi="Times New Roman" w:cs="Times New Roman"/>
          <w:bCs/>
        </w:rPr>
        <w:fldChar w:fldCharType="separate"/>
      </w:r>
      <w:r w:rsidR="00472E96">
        <w:rPr>
          <w:rFonts w:ascii="Times New Roman" w:hAnsi="Times New Roman" w:cs="Times New Roman"/>
          <w:bCs/>
          <w:noProof/>
        </w:rPr>
        <w:t>(Mosing et al., 2014b; Sala &amp; Gobet, 2017)</w:t>
      </w:r>
      <w:r w:rsidR="00472E96">
        <w:rPr>
          <w:rFonts w:ascii="Times New Roman" w:hAnsi="Times New Roman" w:cs="Times New Roman"/>
          <w:bCs/>
        </w:rPr>
        <w:fldChar w:fldCharType="end"/>
      </w:r>
      <w:r w:rsidR="00472E96">
        <w:rPr>
          <w:rFonts w:ascii="Times New Roman" w:hAnsi="Times New Roman" w:cs="Times New Roman"/>
          <w:bCs/>
        </w:rPr>
        <w:t xml:space="preserve">. </w:t>
      </w:r>
      <w:bookmarkStart w:id="67" w:name="_Hlk70500007"/>
      <w:r w:rsidR="000D5177">
        <w:rPr>
          <w:rFonts w:ascii="Times New Roman" w:hAnsi="Times New Roman" w:cs="Times New Roman"/>
          <w:bCs/>
        </w:rPr>
        <w:t xml:space="preserve">Cross-sectionally, </w:t>
      </w:r>
      <w:r w:rsidR="004D6D56">
        <w:rPr>
          <w:rFonts w:ascii="Times New Roman" w:hAnsi="Times New Roman" w:cs="Times New Roman"/>
          <w:bCs/>
        </w:rPr>
        <w:t xml:space="preserve">we found that </w:t>
      </w:r>
      <w:r w:rsidR="000D5177">
        <w:rPr>
          <w:rFonts w:ascii="Times New Roman" w:hAnsi="Times New Roman" w:cs="Times New Roman"/>
          <w:bCs/>
        </w:rPr>
        <w:t>music engagement was associated with IQ entirely through genetic rather than environmental influences.</w:t>
      </w:r>
      <w:ins w:id="68" w:author="Daniel Gustavson" w:date="2021-04-28T10:45:00Z">
        <w:r w:rsidR="00502DCC">
          <w:rPr>
            <w:rFonts w:ascii="Times New Roman" w:hAnsi="Times New Roman" w:cs="Times New Roman"/>
            <w:bCs/>
          </w:rPr>
          <w:t xml:space="preserve"> Environmental correlations were actually estimated in the opposite direction, though only the nonshared environmental correlation was si</w:t>
        </w:r>
      </w:ins>
      <w:ins w:id="69" w:author="Daniel Gustavson" w:date="2021-04-28T10:46:00Z">
        <w:r w:rsidR="00502DCC">
          <w:rPr>
            <w:rFonts w:ascii="Times New Roman" w:hAnsi="Times New Roman" w:cs="Times New Roman"/>
            <w:bCs/>
          </w:rPr>
          <w:t>gnificant. It is difficult to interpret this negative</w:t>
        </w:r>
      </w:ins>
      <w:ins w:id="70" w:author="Daniel Gustavson" w:date="2021-04-28T10:59:00Z">
        <w:r w:rsidR="00DC23A2">
          <w:rPr>
            <w:rFonts w:ascii="Times New Roman" w:hAnsi="Times New Roman" w:cs="Times New Roman"/>
            <w:bCs/>
          </w:rPr>
          <w:t xml:space="preserve"> environmental</w:t>
        </w:r>
      </w:ins>
      <w:ins w:id="71" w:author="Daniel Gustavson" w:date="2021-04-28T10:46:00Z">
        <w:r w:rsidR="00502DCC">
          <w:rPr>
            <w:rFonts w:ascii="Times New Roman" w:hAnsi="Times New Roman" w:cs="Times New Roman"/>
            <w:bCs/>
          </w:rPr>
          <w:t xml:space="preserve"> correlation </w:t>
        </w:r>
      </w:ins>
      <w:ins w:id="72" w:author="Daniel Gustavson" w:date="2021-04-28T10:52:00Z">
        <w:r w:rsidR="00502DCC">
          <w:rPr>
            <w:rFonts w:ascii="Times New Roman" w:hAnsi="Times New Roman" w:cs="Times New Roman"/>
            <w:bCs/>
          </w:rPr>
          <w:t>in light of a</w:t>
        </w:r>
      </w:ins>
      <w:ins w:id="73" w:author="Daniel Gustavson" w:date="2021-04-28T10:53:00Z">
        <w:r w:rsidR="00502DCC">
          <w:rPr>
            <w:rFonts w:ascii="Times New Roman" w:hAnsi="Times New Roman" w:cs="Times New Roman"/>
            <w:bCs/>
          </w:rPr>
          <w:t xml:space="preserve"> positive phenotypic correlation, but it is possible some</w:t>
        </w:r>
      </w:ins>
      <w:ins w:id="74" w:author="Daniel Gustavson" w:date="2021-04-28T10:46:00Z">
        <w:r w:rsidR="00502DCC">
          <w:rPr>
            <w:rFonts w:ascii="Times New Roman" w:hAnsi="Times New Roman" w:cs="Times New Roman"/>
            <w:bCs/>
          </w:rPr>
          <w:t xml:space="preserve"> environmental influences on music engagement </w:t>
        </w:r>
      </w:ins>
      <w:ins w:id="75" w:author="Daniel Gustavson" w:date="2021-04-28T10:53:00Z">
        <w:r w:rsidR="00502DCC">
          <w:rPr>
            <w:rFonts w:ascii="Times New Roman" w:hAnsi="Times New Roman" w:cs="Times New Roman"/>
            <w:bCs/>
          </w:rPr>
          <w:t>could</w:t>
        </w:r>
      </w:ins>
      <w:ins w:id="76" w:author="Daniel Gustavson" w:date="2021-04-28T10:47:00Z">
        <w:r w:rsidR="00502DCC">
          <w:rPr>
            <w:rFonts w:ascii="Times New Roman" w:hAnsi="Times New Roman" w:cs="Times New Roman"/>
            <w:bCs/>
          </w:rPr>
          <w:t xml:space="preserve"> also underlie</w:t>
        </w:r>
      </w:ins>
      <w:ins w:id="77" w:author="Daniel Gustavson" w:date="2021-04-28T10:46:00Z">
        <w:r w:rsidR="00502DCC">
          <w:rPr>
            <w:rFonts w:ascii="Times New Roman" w:hAnsi="Times New Roman" w:cs="Times New Roman"/>
            <w:bCs/>
          </w:rPr>
          <w:t xml:space="preserve"> lower intelligence</w:t>
        </w:r>
      </w:ins>
      <w:ins w:id="78" w:author="Daniel Gustavson" w:date="2021-04-28T10:48:00Z">
        <w:r w:rsidR="00502DCC">
          <w:rPr>
            <w:rFonts w:ascii="Times New Roman" w:hAnsi="Times New Roman" w:cs="Times New Roman"/>
            <w:bCs/>
          </w:rPr>
          <w:t>.</w:t>
        </w:r>
      </w:ins>
      <w:ins w:id="79" w:author="Daniel Gustavson" w:date="2021-04-28T10:57:00Z">
        <w:r w:rsidR="00DC23A2">
          <w:rPr>
            <w:rFonts w:ascii="Times New Roman" w:hAnsi="Times New Roman" w:cs="Times New Roman"/>
            <w:bCs/>
          </w:rPr>
          <w:t xml:space="preserve"> </w:t>
        </w:r>
      </w:ins>
      <w:ins w:id="80" w:author="Daniel Gustavson" w:date="2021-04-28T10:53:00Z">
        <w:r w:rsidR="00502DCC">
          <w:rPr>
            <w:rFonts w:ascii="Times New Roman" w:hAnsi="Times New Roman" w:cs="Times New Roman"/>
            <w:bCs/>
          </w:rPr>
          <w:t>More importantly</w:t>
        </w:r>
      </w:ins>
      <w:ins w:id="81" w:author="Daniel Gustavson" w:date="2021-04-28T10:48:00Z">
        <w:r w:rsidR="00502DCC">
          <w:rPr>
            <w:rFonts w:ascii="Times New Roman" w:hAnsi="Times New Roman" w:cs="Times New Roman"/>
            <w:bCs/>
          </w:rPr>
          <w:t>, the findings support the idea that</w:t>
        </w:r>
      </w:ins>
      <w:ins w:id="82" w:author="Daniel Gustavson" w:date="2021-04-28T10:49:00Z">
        <w:r w:rsidR="00502DCC">
          <w:rPr>
            <w:rFonts w:ascii="Times New Roman" w:hAnsi="Times New Roman" w:cs="Times New Roman"/>
            <w:bCs/>
          </w:rPr>
          <w:t xml:space="preserve"> essentially all of </w:t>
        </w:r>
      </w:ins>
      <w:ins w:id="83" w:author="Daniel Gustavson" w:date="2021-04-28T10:48:00Z">
        <w:r w:rsidR="00502DCC">
          <w:rPr>
            <w:rFonts w:ascii="Times New Roman" w:hAnsi="Times New Roman" w:cs="Times New Roman"/>
            <w:bCs/>
          </w:rPr>
          <w:t xml:space="preserve">the </w:t>
        </w:r>
      </w:ins>
      <w:ins w:id="84" w:author="Daniel Gustavson" w:date="2021-04-28T10:47:00Z">
        <w:r w:rsidR="00502DCC">
          <w:rPr>
            <w:rFonts w:ascii="Times New Roman" w:hAnsi="Times New Roman" w:cs="Times New Roman"/>
            <w:bCs/>
          </w:rPr>
          <w:t xml:space="preserve">positive </w:t>
        </w:r>
      </w:ins>
      <w:ins w:id="85" w:author="Daniel Gustavson" w:date="2021-04-28T10:53:00Z">
        <w:r w:rsidR="00502DCC">
          <w:rPr>
            <w:rFonts w:ascii="Times New Roman" w:hAnsi="Times New Roman" w:cs="Times New Roman"/>
            <w:bCs/>
          </w:rPr>
          <w:t>phenotypic association</w:t>
        </w:r>
      </w:ins>
      <w:ins w:id="86" w:author="Daniel Gustavson" w:date="2021-04-28T10:48:00Z">
        <w:r w:rsidR="00502DCC">
          <w:rPr>
            <w:rFonts w:ascii="Times New Roman" w:hAnsi="Times New Roman" w:cs="Times New Roman"/>
            <w:bCs/>
          </w:rPr>
          <w:t xml:space="preserve"> between</w:t>
        </w:r>
      </w:ins>
      <w:ins w:id="87" w:author="Daniel Gustavson" w:date="2021-04-28T10:49:00Z">
        <w:r w:rsidR="00502DCC">
          <w:rPr>
            <w:rFonts w:ascii="Times New Roman" w:hAnsi="Times New Roman" w:cs="Times New Roman"/>
            <w:bCs/>
          </w:rPr>
          <w:t xml:space="preserve"> music engagement and IQ is explained by genetic influences</w:t>
        </w:r>
      </w:ins>
      <w:ins w:id="88" w:author="Daniel Gustavson" w:date="2021-04-28T10:59:00Z">
        <w:r w:rsidR="00DC23A2">
          <w:rPr>
            <w:rFonts w:ascii="Times New Roman" w:hAnsi="Times New Roman" w:cs="Times New Roman"/>
            <w:bCs/>
          </w:rPr>
          <w:t xml:space="preserve">, </w:t>
        </w:r>
      </w:ins>
      <w:ins w:id="89" w:author="Daniel Gustavson" w:date="2021-04-28T10:57:00Z">
        <w:r w:rsidR="00DC23A2">
          <w:rPr>
            <w:rFonts w:ascii="Times New Roman" w:hAnsi="Times New Roman" w:cs="Times New Roman"/>
            <w:bCs/>
          </w:rPr>
          <w:t xml:space="preserve">which explained a </w:t>
        </w:r>
      </w:ins>
      <w:ins w:id="90" w:author="Daniel Gustavson" w:date="2021-04-28T10:58:00Z">
        <w:r w:rsidR="00DC23A2">
          <w:rPr>
            <w:rFonts w:ascii="Times New Roman" w:hAnsi="Times New Roman" w:cs="Times New Roman"/>
            <w:bCs/>
          </w:rPr>
          <w:t>much</w:t>
        </w:r>
      </w:ins>
      <w:ins w:id="91" w:author="Daniel Gustavson" w:date="2021-04-28T10:57:00Z">
        <w:r w:rsidR="00DC23A2">
          <w:rPr>
            <w:rFonts w:ascii="Times New Roman" w:hAnsi="Times New Roman" w:cs="Times New Roman"/>
            <w:bCs/>
          </w:rPr>
          <w:t xml:space="preserve"> larger</w:t>
        </w:r>
      </w:ins>
      <w:ins w:id="92" w:author="Daniel Gustavson" w:date="2021-04-28T10:58:00Z">
        <w:r w:rsidR="00DC23A2">
          <w:rPr>
            <w:rFonts w:ascii="Times New Roman" w:hAnsi="Times New Roman" w:cs="Times New Roman"/>
            <w:bCs/>
          </w:rPr>
          <w:t xml:space="preserve"> proportion of the variance in instrument engagement and IQ </w:t>
        </w:r>
      </w:ins>
      <w:ins w:id="93" w:author="Daniel Gustavson" w:date="2021-04-28T10:59:00Z">
        <w:r w:rsidR="00DC23A2">
          <w:rPr>
            <w:rFonts w:ascii="Times New Roman" w:hAnsi="Times New Roman" w:cs="Times New Roman"/>
            <w:bCs/>
          </w:rPr>
          <w:t>(</w:t>
        </w:r>
      </w:ins>
      <w:ins w:id="94" w:author="Daniel Gustavson" w:date="2021-04-28T10:58:00Z">
        <w:r w:rsidR="00DC23A2">
          <w:rPr>
            <w:rFonts w:ascii="Times New Roman" w:hAnsi="Times New Roman" w:cs="Times New Roman"/>
            <w:bCs/>
          </w:rPr>
          <w:t>at least in twins</w:t>
        </w:r>
      </w:ins>
      <w:ins w:id="95" w:author="Daniel Gustavson" w:date="2021-04-28T10:59:00Z">
        <w:r w:rsidR="00DC23A2">
          <w:rPr>
            <w:rFonts w:ascii="Times New Roman" w:hAnsi="Times New Roman" w:cs="Times New Roman"/>
            <w:bCs/>
          </w:rPr>
          <w:t>)</w:t>
        </w:r>
      </w:ins>
      <w:ins w:id="96" w:author="Daniel Gustavson" w:date="2021-04-28T10:49:00Z">
        <w:r w:rsidR="00502DCC">
          <w:rPr>
            <w:rFonts w:ascii="Times New Roman" w:hAnsi="Times New Roman" w:cs="Times New Roman"/>
            <w:bCs/>
          </w:rPr>
          <w:t xml:space="preserve">. </w:t>
        </w:r>
      </w:ins>
      <w:del w:id="97" w:author="Daniel Gustavson" w:date="2021-04-28T10:46:00Z">
        <w:r w:rsidR="000D5177" w:rsidDel="00502DCC">
          <w:rPr>
            <w:rFonts w:ascii="Times New Roman" w:hAnsi="Times New Roman" w:cs="Times New Roman"/>
            <w:bCs/>
          </w:rPr>
          <w:delText xml:space="preserve"> </w:delText>
        </w:r>
      </w:del>
      <w:bookmarkEnd w:id="67"/>
    </w:p>
    <w:p w14:paraId="104318DB" w14:textId="0C7AC080" w:rsidR="00B26E29" w:rsidRPr="00BB5F2C" w:rsidRDefault="00602C67" w:rsidP="00B8770E">
      <w:pPr>
        <w:widowControl w:val="0"/>
        <w:spacing w:line="480" w:lineRule="auto"/>
        <w:ind w:firstLine="720"/>
        <w:rPr>
          <w:rFonts w:ascii="Times New Roman" w:hAnsi="Times New Roman" w:cs="Times New Roman"/>
          <w:bCs/>
        </w:rPr>
      </w:pPr>
      <w:r>
        <w:rPr>
          <w:rFonts w:ascii="Times New Roman" w:hAnsi="Times New Roman" w:cs="Times New Roman"/>
          <w:bCs/>
        </w:rPr>
        <w:lastRenderedPageBreak/>
        <w:t>This genetic association</w:t>
      </w:r>
      <w:ins w:id="98" w:author="Daniel Gustavson" w:date="2021-04-28T10:45:00Z">
        <w:r w:rsidR="00502DCC">
          <w:rPr>
            <w:rFonts w:ascii="Times New Roman" w:hAnsi="Times New Roman" w:cs="Times New Roman"/>
            <w:bCs/>
          </w:rPr>
          <w:t xml:space="preserve"> with concurrent IQ</w:t>
        </w:r>
      </w:ins>
      <w:r w:rsidR="000D5177">
        <w:rPr>
          <w:rFonts w:ascii="Times New Roman" w:hAnsi="Times New Roman" w:cs="Times New Roman"/>
          <w:bCs/>
        </w:rPr>
        <w:t xml:space="preserve"> is consistent with self-selection explanations where a common set of genetic influences </w:t>
      </w:r>
      <w:r w:rsidR="00077EC4">
        <w:rPr>
          <w:rFonts w:ascii="Times New Roman" w:hAnsi="Times New Roman" w:cs="Times New Roman"/>
          <w:bCs/>
        </w:rPr>
        <w:fldChar w:fldCharType="begin"/>
      </w:r>
      <w:r w:rsidR="00077EC4">
        <w:rPr>
          <w:rFonts w:ascii="Times New Roman" w:hAnsi="Times New Roman" w:cs="Times New Roman"/>
          <w:bCs/>
        </w:rPr>
        <w:instrText xml:space="preserve"> ADDIN EN.CITE &lt;EndNote&gt;&lt;Cite&gt;&lt;Author&gt;Kong&lt;/Author&gt;&lt;Year&gt;2020&lt;/Year&gt;&lt;RecNum&gt;1489&lt;/RecNum&gt;&lt;Prefix&gt;e.g.`, a subset of genes that govern neural function in auditory-motor-language networks`; &lt;/Prefix&gt;&lt;DisplayText&gt;(e.g., a subset of genes that govern neural function in auditory-motor-language networks; Kong et al., 2020)&lt;/DisplayText&gt;&lt;record&gt;&lt;rec-number&gt;1489&lt;/rec-number&gt;&lt;foreign-keys&gt;&lt;key app="EN" db-id="tzzxvz2xer0vane5arypdtsssr5d2paexa29" timestamp="1610116529"&gt;1489&lt;/key&gt;&lt;/foreign-keys&gt;&lt;ref-type name="Journal Article"&gt;17&lt;/ref-type&gt;&lt;contributors&gt;&lt;authors&gt;&lt;author&gt;Kong, X.&lt;/author&gt;&lt;author&gt;Tzourio-Mazoyer, N.&lt;/author&gt;&lt;author&gt;Joliot, M.&lt;/author&gt;&lt;author&gt;Fedorenko, E.&lt;/author&gt;&lt;author&gt;Liu, J.&lt;/author&gt;&lt;author&gt;Fisher, S. E.&lt;/author&gt;&lt;author&gt;Francks, C.&lt;/author&gt;&lt;/authors&gt;&lt;/contributors&gt;&lt;titles&gt;&lt;title&gt;Gene expression correlates of the cortical network underlying sentence processing&lt;/title&gt;&lt;secondary-title&gt;Neurobiology of Language&lt;/secondary-title&gt;&lt;/titles&gt;&lt;periodical&gt;&lt;full-title&gt;Neurobiology of Language&lt;/full-title&gt;&lt;/periodical&gt;&lt;pages&gt;77-103&lt;/pages&gt;&lt;volume&gt;1&lt;/volume&gt;&lt;number&gt;1&lt;/number&gt;&lt;section&gt;77&lt;/section&gt;&lt;dates&gt;&lt;year&gt;2020&lt;/year&gt;&lt;/dates&gt;&lt;isbn&gt;2641-4368&lt;/isbn&gt;&lt;urls&gt;&lt;/urls&gt;&lt;electronic-resource-num&gt;10.1162/nol_a_00004&lt;/electronic-resource-num&gt;&lt;/record&gt;&lt;/Cite&gt;&lt;/EndNote&gt;</w:instrText>
      </w:r>
      <w:r w:rsidR="00077EC4">
        <w:rPr>
          <w:rFonts w:ascii="Times New Roman" w:hAnsi="Times New Roman" w:cs="Times New Roman"/>
          <w:bCs/>
        </w:rPr>
        <w:fldChar w:fldCharType="separate"/>
      </w:r>
      <w:r w:rsidR="00077EC4">
        <w:rPr>
          <w:rFonts w:ascii="Times New Roman" w:hAnsi="Times New Roman" w:cs="Times New Roman"/>
          <w:bCs/>
          <w:noProof/>
        </w:rPr>
        <w:t>(e.g., a subset of genes that govern neural function in auditory-motor-language networks; Kong et al., 2020)</w:t>
      </w:r>
      <w:r w:rsidR="00077EC4">
        <w:rPr>
          <w:rFonts w:ascii="Times New Roman" w:hAnsi="Times New Roman" w:cs="Times New Roman"/>
          <w:bCs/>
        </w:rPr>
        <w:fldChar w:fldCharType="end"/>
      </w:r>
      <w:r w:rsidR="000D5177">
        <w:rPr>
          <w:rFonts w:ascii="Times New Roman" w:hAnsi="Times New Roman" w:cs="Times New Roman"/>
          <w:bCs/>
        </w:rPr>
        <w:t xml:space="preserve"> predisposes</w:t>
      </w:r>
      <w:r w:rsidR="004D6D56">
        <w:rPr>
          <w:rFonts w:ascii="Times New Roman" w:hAnsi="Times New Roman" w:cs="Times New Roman"/>
          <w:bCs/>
        </w:rPr>
        <w:t xml:space="preserve"> some</w:t>
      </w:r>
      <w:r w:rsidR="000D5177">
        <w:rPr>
          <w:rFonts w:ascii="Times New Roman" w:hAnsi="Times New Roman" w:cs="Times New Roman"/>
          <w:bCs/>
        </w:rPr>
        <w:t xml:space="preserve"> individuals </w:t>
      </w:r>
      <w:r w:rsidR="00211FD1">
        <w:rPr>
          <w:rFonts w:ascii="Times New Roman" w:hAnsi="Times New Roman" w:cs="Times New Roman"/>
          <w:bCs/>
        </w:rPr>
        <w:t>towards</w:t>
      </w:r>
      <w:r w:rsidR="000D5177">
        <w:rPr>
          <w:rFonts w:ascii="Times New Roman" w:hAnsi="Times New Roman" w:cs="Times New Roman"/>
          <w:bCs/>
        </w:rPr>
        <w:t xml:space="preserve"> </w:t>
      </w:r>
      <w:r w:rsidR="004D6D56">
        <w:rPr>
          <w:rFonts w:ascii="Times New Roman" w:hAnsi="Times New Roman" w:cs="Times New Roman"/>
          <w:bCs/>
        </w:rPr>
        <w:t xml:space="preserve">both </w:t>
      </w:r>
      <w:r w:rsidR="000D5177">
        <w:rPr>
          <w:rFonts w:ascii="Times New Roman" w:hAnsi="Times New Roman" w:cs="Times New Roman"/>
          <w:bCs/>
        </w:rPr>
        <w:t xml:space="preserve">music engagement and strong verbal </w:t>
      </w:r>
      <w:r w:rsidR="00B26E29">
        <w:rPr>
          <w:rFonts w:ascii="Times New Roman" w:hAnsi="Times New Roman" w:cs="Times New Roman"/>
          <w:bCs/>
        </w:rPr>
        <w:t>IQ</w:t>
      </w:r>
      <w:r w:rsidR="000D5177">
        <w:rPr>
          <w:rFonts w:ascii="Times New Roman" w:hAnsi="Times New Roman" w:cs="Times New Roman"/>
          <w:bCs/>
        </w:rPr>
        <w:t xml:space="preserve">. </w:t>
      </w:r>
      <w:r w:rsidR="004D6D56">
        <w:rPr>
          <w:rFonts w:ascii="Times New Roman" w:hAnsi="Times New Roman" w:cs="Times New Roman"/>
          <w:bCs/>
        </w:rPr>
        <w:t>Other work has differentiated neural processes in fast versus slow learners of speech and music tasks</w:t>
      </w:r>
      <w:r w:rsidR="00077EC4">
        <w:rPr>
          <w:rFonts w:ascii="Times New Roman" w:hAnsi="Times New Roman" w:cs="Times New Roman"/>
          <w:bCs/>
        </w:rPr>
        <w:t xml:space="preserve"> </w:t>
      </w:r>
      <w:r w:rsidR="00077EC4">
        <w:rPr>
          <w:rFonts w:ascii="Times New Roman" w:hAnsi="Times New Roman" w:cs="Times New Roman"/>
          <w:bCs/>
        </w:rPr>
        <w:fldChar w:fldCharType="begin"/>
      </w:r>
      <w:r w:rsidR="00077EC4">
        <w:rPr>
          <w:rFonts w:ascii="Times New Roman" w:hAnsi="Times New Roman" w:cs="Times New Roman"/>
          <w:bCs/>
        </w:rPr>
        <w:instrText xml:space="preserve"> ADDIN EN.CITE &lt;EndNote&gt;&lt;Cite&gt;&lt;Author&gt;Zatorre&lt;/Author&gt;&lt;Year&gt;2013&lt;/Year&gt;&lt;RecNum&gt;1471&lt;/RecNum&gt;&lt;DisplayText&gt;(Zatorre, 2013)&lt;/DisplayText&gt;&lt;record&gt;&lt;rec-number&gt;1471&lt;/rec-number&gt;&lt;foreign-keys&gt;&lt;key app="EN" db-id="tzzxvz2xer0vane5arypdtsssr5d2paexa29" timestamp="1605718795"&gt;1471&lt;/key&gt;&lt;/foreign-keys&gt;&lt;ref-type name="Journal Article"&gt;17&lt;/ref-type&gt;&lt;contributors&gt;&lt;authors&gt;&lt;author&gt;Zatorre, R. J.&lt;/author&gt;&lt;/authors&gt;&lt;/contributors&gt;&lt;auth-address&gt;Montreal Neurological Institute, McGill University, 3801 University Street, Montreal, QC H3A 2B4 Canada.&lt;/auth-address&gt;&lt;titles&gt;&lt;title&gt;Predispositions and plasticity in music and speech learning: neural correlates and implications&lt;/title&gt;&lt;secondary-title&gt;Science&lt;/secondary-title&gt;&lt;/titles&gt;&lt;periodical&gt;&lt;full-title&gt;Science&lt;/full-title&gt;&lt;/periodical&gt;&lt;pages&gt;585-9&lt;/pages&gt;&lt;volume&gt;342&lt;/volume&gt;&lt;number&gt;6158&lt;/number&gt;&lt;edition&gt;2013/11/02&lt;/edition&gt;&lt;keywords&gt;&lt;keyword&gt;Auditory Cortex/anatomy &amp;amp; histology/*physiology&lt;/keyword&gt;&lt;keyword&gt;Cognition/*physiology&lt;/keyword&gt;&lt;keyword&gt;Humans&lt;/keyword&gt;&lt;keyword&gt;*Language Development&lt;/keyword&gt;&lt;keyword&gt;Learning/*physiology&lt;/keyword&gt;&lt;keyword&gt;*Music&lt;/keyword&gt;&lt;keyword&gt;Neuroimaging&lt;/keyword&gt;&lt;keyword&gt;*Neuronal Plasticity&lt;/keyword&gt;&lt;keyword&gt;Speech/*physiology&lt;/keyword&gt;&lt;/keywords&gt;&lt;dates&gt;&lt;year&gt;2013&lt;/year&gt;&lt;pub-dates&gt;&lt;date&gt;Nov 1&lt;/date&gt;&lt;/pub-dates&gt;&lt;/dates&gt;&lt;isbn&gt;1095-9203 (Electronic)&amp;#xD;0036-8075 (Linking)&lt;/isbn&gt;&lt;accession-num&gt;24179219&lt;/accession-num&gt;&lt;urls&gt;&lt;related-urls&gt;&lt;url&gt;https://www.ncbi.nlm.nih.gov/pubmed/24179219&lt;/url&gt;&lt;/related-urls&gt;&lt;/urls&gt;&lt;electronic-resource-num&gt;10.1126/science.1238414&lt;/electronic-resource-num&gt;&lt;/record&gt;&lt;/Cite&gt;&lt;/EndNote&gt;</w:instrText>
      </w:r>
      <w:r w:rsidR="00077EC4">
        <w:rPr>
          <w:rFonts w:ascii="Times New Roman" w:hAnsi="Times New Roman" w:cs="Times New Roman"/>
          <w:bCs/>
        </w:rPr>
        <w:fldChar w:fldCharType="separate"/>
      </w:r>
      <w:r w:rsidR="00077EC4">
        <w:rPr>
          <w:rFonts w:ascii="Times New Roman" w:hAnsi="Times New Roman" w:cs="Times New Roman"/>
          <w:bCs/>
          <w:noProof/>
        </w:rPr>
        <w:t>(Zatorre, 2013)</w:t>
      </w:r>
      <w:r w:rsidR="00077EC4">
        <w:rPr>
          <w:rFonts w:ascii="Times New Roman" w:hAnsi="Times New Roman" w:cs="Times New Roman"/>
          <w:bCs/>
        </w:rPr>
        <w:fldChar w:fldCharType="end"/>
      </w:r>
      <w:r w:rsidR="004D6D56">
        <w:rPr>
          <w:rFonts w:ascii="Times New Roman" w:hAnsi="Times New Roman" w:cs="Times New Roman"/>
          <w:bCs/>
        </w:rPr>
        <w:t xml:space="preserve">, with implications for individual differences in predispositions playing a role in specific trajectories of language and music learning </w:t>
      </w:r>
      <w:r w:rsidR="004D6D56">
        <w:rPr>
          <w:rFonts w:ascii="Times New Roman" w:hAnsi="Times New Roman" w:cs="Times New Roman"/>
          <w:bCs/>
        </w:rPr>
        <w:fldChar w:fldCharType="begin">
          <w:fldData xml:space="preserve">PEVuZE5vdGU+PENpdGU+PEF1dGhvcj5aYXRvcnJlPC9BdXRob3I+PFllYXI+MjAxMzwvWWVhcj48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=
</w:fldData>
        </w:fldChar>
      </w:r>
      <w:r w:rsidR="004D6D56">
        <w:rPr>
          <w:rFonts w:ascii="Times New Roman" w:hAnsi="Times New Roman" w:cs="Times New Roman"/>
          <w:bCs/>
        </w:rPr>
        <w:instrText xml:space="preserve"> ADDIN EN.CITE </w:instrText>
      </w:r>
      <w:r w:rsidR="004D6D56">
        <w:rPr>
          <w:rFonts w:ascii="Times New Roman" w:hAnsi="Times New Roman" w:cs="Times New Roman"/>
          <w:bCs/>
        </w:rPr>
        <w:fldChar w:fldCharType="begin">
          <w:fldData xml:space="preserve">PEVuZE5vdGU+PENpdGU+PEF1dGhvcj5aYXRvcnJlPC9BdXRob3I+PFllYXI+MjAxMzwvWWVhcj48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=
</w:fldData>
        </w:fldChar>
      </w:r>
      <w:r w:rsidR="004D6D56">
        <w:rPr>
          <w:rFonts w:ascii="Times New Roman" w:hAnsi="Times New Roman" w:cs="Times New Roman"/>
          <w:bCs/>
        </w:rPr>
        <w:instrText xml:space="preserve"> ADDIN EN.CITE.DATA </w:instrText>
      </w:r>
      <w:r w:rsidR="004D6D56">
        <w:rPr>
          <w:rFonts w:ascii="Times New Roman" w:hAnsi="Times New Roman" w:cs="Times New Roman"/>
          <w:bCs/>
        </w:rPr>
      </w:r>
      <w:r w:rsidR="004D6D56">
        <w:rPr>
          <w:rFonts w:ascii="Times New Roman" w:hAnsi="Times New Roman" w:cs="Times New Roman"/>
          <w:bCs/>
        </w:rPr>
        <w:fldChar w:fldCharType="end"/>
      </w:r>
      <w:r w:rsidR="004D6D56">
        <w:rPr>
          <w:rFonts w:ascii="Times New Roman" w:hAnsi="Times New Roman" w:cs="Times New Roman"/>
          <w:bCs/>
        </w:rPr>
      </w:r>
      <w:r w:rsidR="004D6D56">
        <w:rPr>
          <w:rFonts w:ascii="Times New Roman" w:hAnsi="Times New Roman" w:cs="Times New Roman"/>
          <w:bCs/>
        </w:rPr>
        <w:fldChar w:fldCharType="separate"/>
      </w:r>
      <w:r w:rsidR="004D6D56">
        <w:rPr>
          <w:rFonts w:ascii="Times New Roman" w:hAnsi="Times New Roman" w:cs="Times New Roman"/>
          <w:bCs/>
          <w:noProof/>
        </w:rPr>
        <w:t>(Zatorre, 2013; Zuk &amp; Gaab, 2018)</w:t>
      </w:r>
      <w:r w:rsidR="004D6D56">
        <w:rPr>
          <w:rFonts w:ascii="Times New Roman" w:hAnsi="Times New Roman" w:cs="Times New Roman"/>
          <w:bCs/>
        </w:rPr>
        <w:fldChar w:fldCharType="end"/>
      </w:r>
      <w:r w:rsidR="004D6D56">
        <w:rPr>
          <w:rFonts w:ascii="Times New Roman" w:hAnsi="Times New Roman" w:cs="Times New Roman"/>
          <w:bCs/>
        </w:rPr>
        <w:t>.</w:t>
      </w:r>
      <w:r w:rsidR="00AE08B8">
        <w:rPr>
          <w:rFonts w:ascii="Times New Roman" w:hAnsi="Times New Roman" w:cs="Times New Roman"/>
          <w:bCs/>
        </w:rPr>
        <w:t xml:space="preserve"> That</w:t>
      </w:r>
      <w:r w:rsidR="00E966EF" w:rsidRPr="00AE08B8">
        <w:rPr>
          <w:rFonts w:ascii="Times New Roman" w:hAnsi="Times New Roman" w:cs="Times New Roman"/>
          <w:bCs/>
        </w:rPr>
        <w:t xml:space="preserve"> literature was rooted in</w:t>
      </w:r>
      <w:r w:rsidR="00B731F3">
        <w:rPr>
          <w:rFonts w:ascii="Times New Roman" w:hAnsi="Times New Roman" w:cs="Times New Roman"/>
          <w:bCs/>
        </w:rPr>
        <w:t xml:space="preserve"> earlier</w:t>
      </w:r>
      <w:r w:rsidR="00E966EF">
        <w:rPr>
          <w:rFonts w:ascii="Times New Roman" w:hAnsi="Times New Roman" w:cs="Times New Roman"/>
          <w:bCs/>
        </w:rPr>
        <w:t xml:space="preserve"> </w:t>
      </w:r>
      <w:r w:rsidR="001A39B5">
        <w:rPr>
          <w:rFonts w:ascii="Times New Roman" w:hAnsi="Times New Roman" w:cs="Times New Roman"/>
          <w:bCs/>
        </w:rPr>
        <w:t xml:space="preserve">correlational </w:t>
      </w:r>
      <w:r w:rsidR="00E966EF">
        <w:rPr>
          <w:rFonts w:ascii="Times New Roman" w:hAnsi="Times New Roman" w:cs="Times New Roman"/>
          <w:bCs/>
        </w:rPr>
        <w:t xml:space="preserve">work </w:t>
      </w:r>
      <w:r w:rsidR="001A39B5">
        <w:rPr>
          <w:rFonts w:ascii="Times New Roman" w:hAnsi="Times New Roman" w:cs="Times New Roman"/>
          <w:bCs/>
        </w:rPr>
        <w:t>exploring</w:t>
      </w:r>
      <w:r w:rsidR="00E966EF">
        <w:rPr>
          <w:rFonts w:ascii="Times New Roman" w:hAnsi="Times New Roman" w:cs="Times New Roman"/>
          <w:bCs/>
        </w:rPr>
        <w:t xml:space="preserve"> neuroplasticity and transfer of music training to language </w:t>
      </w:r>
      <w:r w:rsidR="001A39B5">
        <w:rPr>
          <w:rFonts w:ascii="Times New Roman" w:hAnsi="Times New Roman" w:cs="Times New Roman"/>
          <w:bCs/>
        </w:rPr>
        <w:t>task performance</w:t>
      </w:r>
      <w:r w:rsidR="00E966EF">
        <w:rPr>
          <w:rFonts w:ascii="Times New Roman" w:hAnsi="Times New Roman" w:cs="Times New Roman"/>
          <w:bCs/>
        </w:rPr>
        <w:t xml:space="preserve"> </w:t>
      </w:r>
      <w:r w:rsidR="003E0D3B">
        <w:rPr>
          <w:rFonts w:ascii="Times New Roman" w:hAnsi="Times New Roman" w:cs="Times New Roman"/>
          <w:bCs/>
        </w:rPr>
        <w:fldChar w:fldCharType="begin">
          <w:fldData xml:space="preserve">PEVuZE5vdGU+PENpdGU+PEF1dGhvcj5CaWRlbG1hbjwvQXV0aG9yPjxZZWFyPjIwMTU8L1llYXI+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=
</w:fldData>
        </w:fldChar>
      </w:r>
      <w:r w:rsidR="00D70348">
        <w:rPr>
          <w:rFonts w:ascii="Times New Roman" w:hAnsi="Times New Roman" w:cs="Times New Roman"/>
          <w:bCs/>
        </w:rPr>
        <w:instrText xml:space="preserve"> ADDIN EN.CITE </w:instrText>
      </w:r>
      <w:r w:rsidR="00D70348">
        <w:rPr>
          <w:rFonts w:ascii="Times New Roman" w:hAnsi="Times New Roman" w:cs="Times New Roman"/>
          <w:bCs/>
        </w:rPr>
        <w:fldChar w:fldCharType="begin">
          <w:fldData xml:space="preserve">PEVuZE5vdGU+PENpdGU+PEF1dGhvcj5CaWRlbG1hbjwvQXV0aG9yPjxZZWFyPjIwMTU8L1llYXI+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=
</w:fldData>
        </w:fldChar>
      </w:r>
      <w:r w:rsidR="00D70348">
        <w:rPr>
          <w:rFonts w:ascii="Times New Roman" w:hAnsi="Times New Roman" w:cs="Times New Roman"/>
          <w:bCs/>
        </w:rPr>
        <w:instrText xml:space="preserve"> ADDIN EN.CITE.DATA </w:instrText>
      </w:r>
      <w:r w:rsidR="00D70348">
        <w:rPr>
          <w:rFonts w:ascii="Times New Roman" w:hAnsi="Times New Roman" w:cs="Times New Roman"/>
          <w:bCs/>
        </w:rPr>
      </w:r>
      <w:r w:rsidR="00D70348">
        <w:rPr>
          <w:rFonts w:ascii="Times New Roman" w:hAnsi="Times New Roman" w:cs="Times New Roman"/>
          <w:bCs/>
        </w:rPr>
        <w:fldChar w:fldCharType="end"/>
      </w:r>
      <w:r w:rsidR="003E0D3B">
        <w:rPr>
          <w:rFonts w:ascii="Times New Roman" w:hAnsi="Times New Roman" w:cs="Times New Roman"/>
          <w:bCs/>
        </w:rPr>
      </w:r>
      <w:r w:rsidR="003E0D3B">
        <w:rPr>
          <w:rFonts w:ascii="Times New Roman" w:hAnsi="Times New Roman" w:cs="Times New Roman"/>
          <w:bCs/>
        </w:rPr>
        <w:fldChar w:fldCharType="separate"/>
      </w:r>
      <w:r w:rsidR="00D70348">
        <w:rPr>
          <w:rFonts w:ascii="Times New Roman" w:hAnsi="Times New Roman" w:cs="Times New Roman"/>
          <w:bCs/>
          <w:noProof/>
        </w:rPr>
        <w:t>(Bidelman &amp; Alain, 2015; Magne et al., 2006; Schön, Magne, &amp; Besson, 2004)</w:t>
      </w:r>
      <w:r w:rsidR="003E0D3B">
        <w:rPr>
          <w:rFonts w:ascii="Times New Roman" w:hAnsi="Times New Roman" w:cs="Times New Roman"/>
          <w:bCs/>
        </w:rPr>
        <w:fldChar w:fldCharType="end"/>
      </w:r>
      <w:r w:rsidR="00E966EF">
        <w:rPr>
          <w:rFonts w:ascii="Times New Roman" w:hAnsi="Times New Roman" w:cs="Times New Roman"/>
          <w:bCs/>
        </w:rPr>
        <w:t xml:space="preserve">. Recent </w:t>
      </w:r>
      <w:r w:rsidR="001A39B5">
        <w:rPr>
          <w:rFonts w:ascii="Times New Roman" w:hAnsi="Times New Roman" w:cs="Times New Roman"/>
          <w:bCs/>
        </w:rPr>
        <w:t>approaches</w:t>
      </w:r>
      <w:r w:rsidR="00E966EF">
        <w:rPr>
          <w:rFonts w:ascii="Times New Roman" w:hAnsi="Times New Roman" w:cs="Times New Roman"/>
          <w:bCs/>
        </w:rPr>
        <w:t xml:space="preserve"> have re-evaluated </w:t>
      </w:r>
      <w:r w:rsidR="001A39B5">
        <w:rPr>
          <w:rFonts w:ascii="Times New Roman" w:hAnsi="Times New Roman" w:cs="Times New Roman"/>
          <w:bCs/>
        </w:rPr>
        <w:t>such</w:t>
      </w:r>
      <w:r w:rsidR="00E966EF">
        <w:rPr>
          <w:rFonts w:ascii="Times New Roman" w:hAnsi="Times New Roman" w:cs="Times New Roman"/>
          <w:bCs/>
        </w:rPr>
        <w:t xml:space="preserve"> findings and moved away from arguments of transfer to those related to self-selection</w:t>
      </w:r>
      <w:r w:rsidR="00B037F8">
        <w:rPr>
          <w:rFonts w:ascii="Times New Roman" w:hAnsi="Times New Roman" w:cs="Times New Roman"/>
          <w:bCs/>
        </w:rPr>
        <w:t xml:space="preserve"> and gene-environment interplay</w:t>
      </w:r>
      <w:r w:rsidR="00E966EF">
        <w:rPr>
          <w:rFonts w:ascii="Times New Roman" w:hAnsi="Times New Roman" w:cs="Times New Roman"/>
          <w:bCs/>
        </w:rPr>
        <w:t xml:space="preserve"> </w:t>
      </w:r>
      <w:r w:rsidR="00E966EF">
        <w:rPr>
          <w:rFonts w:ascii="Times New Roman" w:hAnsi="Times New Roman" w:cs="Times New Roman"/>
          <w:bCs/>
        </w:rPr>
        <w:fldChar w:fldCharType="begin">
          <w:fldData xml:space="preserve">PEVuZE5vdGU+PENpdGU+PEF1dGhvcj5aYXRvcnJlPC9BdXRob3I+PFllYXI+MjAxMzwvWWVhcj48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</w:fldData>
        </w:fldChar>
      </w:r>
      <w:r w:rsidR="00B037F8">
        <w:rPr>
          <w:rFonts w:ascii="Times New Roman" w:hAnsi="Times New Roman" w:cs="Times New Roman"/>
          <w:bCs/>
        </w:rPr>
        <w:instrText xml:space="preserve"> ADDIN EN.CITE </w:instrText>
      </w:r>
      <w:r w:rsidR="00B037F8">
        <w:rPr>
          <w:rFonts w:ascii="Times New Roman" w:hAnsi="Times New Roman" w:cs="Times New Roman"/>
          <w:bCs/>
        </w:rPr>
        <w:fldChar w:fldCharType="begin">
          <w:fldData xml:space="preserve">PEVuZE5vdGU+PENpdGU+PEF1dGhvcj5aYXRvcnJlPC9BdXRob3I+PFllYXI+MjAxMzwvWWVhcj48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</w:fldData>
        </w:fldChar>
      </w:r>
      <w:r w:rsidR="00B037F8">
        <w:rPr>
          <w:rFonts w:ascii="Times New Roman" w:hAnsi="Times New Roman" w:cs="Times New Roman"/>
          <w:bCs/>
        </w:rPr>
        <w:instrText xml:space="preserve"> ADDIN EN.CITE.DATA </w:instrText>
      </w:r>
      <w:r w:rsidR="00B037F8">
        <w:rPr>
          <w:rFonts w:ascii="Times New Roman" w:hAnsi="Times New Roman" w:cs="Times New Roman"/>
          <w:bCs/>
        </w:rPr>
      </w:r>
      <w:r w:rsidR="00B037F8">
        <w:rPr>
          <w:rFonts w:ascii="Times New Roman" w:hAnsi="Times New Roman" w:cs="Times New Roman"/>
          <w:bCs/>
        </w:rPr>
        <w:fldChar w:fldCharType="end"/>
      </w:r>
      <w:r w:rsidR="00E966EF">
        <w:rPr>
          <w:rFonts w:ascii="Times New Roman" w:hAnsi="Times New Roman" w:cs="Times New Roman"/>
          <w:bCs/>
        </w:rPr>
      </w:r>
      <w:r w:rsidR="00E966EF">
        <w:rPr>
          <w:rFonts w:ascii="Times New Roman" w:hAnsi="Times New Roman" w:cs="Times New Roman"/>
          <w:bCs/>
        </w:rPr>
        <w:fldChar w:fldCharType="separate"/>
      </w:r>
      <w:r w:rsidR="00B037F8">
        <w:rPr>
          <w:rFonts w:ascii="Times New Roman" w:hAnsi="Times New Roman" w:cs="Times New Roman"/>
          <w:bCs/>
          <w:noProof/>
        </w:rPr>
        <w:t>(Schellenberg, 2015; Zatorre, 2013; Zuk &amp; Gaab, 2018)</w:t>
      </w:r>
      <w:r w:rsidR="00E966EF">
        <w:rPr>
          <w:rFonts w:ascii="Times New Roman" w:hAnsi="Times New Roman" w:cs="Times New Roman"/>
          <w:bCs/>
        </w:rPr>
        <w:fldChar w:fldCharType="end"/>
      </w:r>
      <w:r w:rsidR="00E966EF">
        <w:rPr>
          <w:rFonts w:ascii="Times New Roman" w:hAnsi="Times New Roman" w:cs="Times New Roman"/>
          <w:bCs/>
        </w:rPr>
        <w:t xml:space="preserve">. </w:t>
      </w:r>
      <w:bookmarkStart w:id="99" w:name="_Hlk69902644"/>
      <w:bookmarkStart w:id="100" w:name="_Hlk69902029"/>
      <w:r w:rsidR="00AE08B8">
        <w:rPr>
          <w:rFonts w:ascii="Times New Roman" w:hAnsi="Times New Roman" w:cs="Times New Roman"/>
          <w:bCs/>
        </w:rPr>
        <w:t>Taken together, a possible interpretation of our findings is that adolescents drawn to engage in musical instrument training have genetic alleles that also bolster acquisition of new linguistic material (i.e., vocabulary)</w:t>
      </w:r>
      <w:ins w:id="101" w:author="Daniel Gustavson" w:date="2021-04-21T13:00:00Z">
        <w:r w:rsidR="00B8770E">
          <w:rPr>
            <w:rFonts w:ascii="Times New Roman" w:hAnsi="Times New Roman" w:cs="Times New Roman"/>
            <w:bCs/>
          </w:rPr>
          <w:t>. These genetic influences are likely to be enriched for neural function in language-related networks, with acquisition mediated by neural</w:t>
        </w:r>
      </w:ins>
      <w:ins w:id="102" w:author="Daniel Gustavson" w:date="2021-04-21T13:01:00Z">
        <w:r w:rsidR="00B8770E">
          <w:rPr>
            <w:rFonts w:ascii="Times New Roman" w:hAnsi="Times New Roman" w:cs="Times New Roman"/>
            <w:bCs/>
          </w:rPr>
          <w:t xml:space="preserve"> plasticity. </w:t>
        </w:r>
      </w:ins>
      <w:del w:id="103" w:author="Daniel Gustavson" w:date="2021-04-21T13:01:00Z">
        <w:r w:rsidR="00AE08B8" w:rsidDel="00B8770E">
          <w:rPr>
            <w:rFonts w:ascii="Times New Roman" w:hAnsi="Times New Roman" w:cs="Times New Roman"/>
            <w:bCs/>
          </w:rPr>
          <w:delText xml:space="preserve"> </w:delText>
        </w:r>
        <w:bookmarkEnd w:id="99"/>
        <w:r w:rsidR="00AE08B8" w:rsidDel="00B8770E">
          <w:rPr>
            <w:rFonts w:ascii="Times New Roman" w:hAnsi="Times New Roman" w:cs="Times New Roman"/>
            <w:bCs/>
          </w:rPr>
          <w:delText xml:space="preserve">via enrichment of genetic effects of </w:delText>
        </w:r>
        <w:r w:rsidR="0067414D" w:rsidDel="00B8770E">
          <w:rPr>
            <w:rFonts w:ascii="Times New Roman" w:hAnsi="Times New Roman" w:cs="Times New Roman"/>
            <w:bCs/>
          </w:rPr>
          <w:delText xml:space="preserve">training-influenced </w:delText>
        </w:r>
        <w:r w:rsidR="00AE08B8" w:rsidDel="00B8770E">
          <w:rPr>
            <w:rFonts w:ascii="Times New Roman" w:hAnsi="Times New Roman" w:cs="Times New Roman"/>
            <w:bCs/>
          </w:rPr>
          <w:delText>neural plasticity</w:delText>
        </w:r>
        <w:r w:rsidR="0067414D" w:rsidDel="00B8770E">
          <w:rPr>
            <w:rFonts w:ascii="Times New Roman" w:hAnsi="Times New Roman" w:cs="Times New Roman"/>
            <w:bCs/>
          </w:rPr>
          <w:delText xml:space="preserve"> in the brain.</w:delText>
        </w:r>
      </w:del>
      <w:r w:rsidR="00AE08B8">
        <w:rPr>
          <w:rFonts w:ascii="Times New Roman" w:hAnsi="Times New Roman" w:cs="Times New Roman"/>
          <w:bCs/>
        </w:rPr>
        <w:t xml:space="preserve"> </w:t>
      </w:r>
      <w:bookmarkEnd w:id="100"/>
      <w:r w:rsidR="00E966EF">
        <w:rPr>
          <w:rFonts w:ascii="Times New Roman" w:hAnsi="Times New Roman" w:cs="Times New Roman"/>
          <w:bCs/>
        </w:rPr>
        <w:t xml:space="preserve">Moreover, these </w:t>
      </w:r>
      <w:r w:rsidR="00175F33">
        <w:rPr>
          <w:rFonts w:ascii="Times New Roman" w:hAnsi="Times New Roman" w:cs="Times New Roman"/>
          <w:bCs/>
        </w:rPr>
        <w:t>findings converge within the larger literature on music and language abilities</w:t>
      </w:r>
      <w:r w:rsidR="00E966EF">
        <w:rPr>
          <w:rFonts w:ascii="Times New Roman" w:hAnsi="Times New Roman" w:cs="Times New Roman"/>
          <w:bCs/>
        </w:rPr>
        <w:t xml:space="preserve">, including </w:t>
      </w:r>
      <w:r w:rsidR="00175F33">
        <w:rPr>
          <w:rFonts w:ascii="Times New Roman" w:hAnsi="Times New Roman" w:cs="Times New Roman"/>
          <w:bCs/>
        </w:rPr>
        <w:t xml:space="preserve">well-known </w:t>
      </w:r>
      <w:r w:rsidR="00E966EF">
        <w:rPr>
          <w:rFonts w:ascii="Times New Roman" w:hAnsi="Times New Roman" w:cs="Times New Roman"/>
          <w:bCs/>
        </w:rPr>
        <w:t xml:space="preserve">genetic </w:t>
      </w:r>
      <w:r w:rsidR="00175F33">
        <w:rPr>
          <w:rFonts w:ascii="Times New Roman" w:hAnsi="Times New Roman" w:cs="Times New Roman"/>
          <w:bCs/>
        </w:rPr>
        <w:t>correlations among various language processes</w:t>
      </w:r>
      <w:r w:rsidR="00B731F3">
        <w:rPr>
          <w:rFonts w:ascii="Times New Roman" w:hAnsi="Times New Roman" w:cs="Times New Roman"/>
          <w:bCs/>
        </w:rPr>
        <w:t xml:space="preserve"> </w:t>
      </w:r>
      <w:r w:rsidR="00B731F3">
        <w:rPr>
          <w:rFonts w:ascii="Times New Roman" w:hAnsi="Times New Roman" w:cs="Times New Roman"/>
          <w:bCs/>
        </w:rPr>
        <w:fldChar w:fldCharType="begin">
          <w:fldData xml:space="preserve">PEVuZE5vdGU+PENpdGU+PEF1dGhvcj5PbHNvbjwvQXV0aG9yPjxZZWFyPjIwMTM8L1llYXI+PFJl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</w:fldData>
        </w:fldChar>
      </w:r>
      <w:r w:rsidR="004D70D4">
        <w:rPr>
          <w:rFonts w:ascii="Times New Roman" w:hAnsi="Times New Roman" w:cs="Times New Roman"/>
          <w:bCs/>
        </w:rPr>
        <w:instrText xml:space="preserve"> ADDIN EN.CITE </w:instrText>
      </w:r>
      <w:r w:rsidR="004D70D4">
        <w:rPr>
          <w:rFonts w:ascii="Times New Roman" w:hAnsi="Times New Roman" w:cs="Times New Roman"/>
          <w:bCs/>
        </w:rPr>
        <w:fldChar w:fldCharType="begin">
          <w:fldData xml:space="preserve">PEVuZE5vdGU+PENpdGU+PEF1dGhvcj5PbHNvbjwvQXV0aG9yPjxZZWFyPjIwMTM8L1llYXI+PFJl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</w:fldData>
        </w:fldChar>
      </w:r>
      <w:r w:rsidR="004D70D4">
        <w:rPr>
          <w:rFonts w:ascii="Times New Roman" w:hAnsi="Times New Roman" w:cs="Times New Roman"/>
          <w:bCs/>
        </w:rPr>
        <w:instrText xml:space="preserve"> ADDIN EN.CITE.DATA </w:instrText>
      </w:r>
      <w:r w:rsidR="004D70D4">
        <w:rPr>
          <w:rFonts w:ascii="Times New Roman" w:hAnsi="Times New Roman" w:cs="Times New Roman"/>
          <w:bCs/>
        </w:rPr>
      </w:r>
      <w:r w:rsidR="004D70D4">
        <w:rPr>
          <w:rFonts w:ascii="Times New Roman" w:hAnsi="Times New Roman" w:cs="Times New Roman"/>
          <w:bCs/>
        </w:rPr>
        <w:fldChar w:fldCharType="end"/>
      </w:r>
      <w:r w:rsidR="00B731F3">
        <w:rPr>
          <w:rFonts w:ascii="Times New Roman" w:hAnsi="Times New Roman" w:cs="Times New Roman"/>
          <w:bCs/>
        </w:rPr>
      </w:r>
      <w:r w:rsidR="00B731F3">
        <w:rPr>
          <w:rFonts w:ascii="Times New Roman" w:hAnsi="Times New Roman" w:cs="Times New Roman"/>
          <w:bCs/>
        </w:rPr>
        <w:fldChar w:fldCharType="separate"/>
      </w:r>
      <w:r w:rsidR="004D70D4">
        <w:rPr>
          <w:rFonts w:ascii="Times New Roman" w:hAnsi="Times New Roman" w:cs="Times New Roman"/>
          <w:bCs/>
          <w:noProof/>
        </w:rPr>
        <w:t>(Hayiou-Thomas, 2008; Lee et al., 2018; Olson et al., 2013)</w:t>
      </w:r>
      <w:r w:rsidR="00B731F3">
        <w:rPr>
          <w:rFonts w:ascii="Times New Roman" w:hAnsi="Times New Roman" w:cs="Times New Roman"/>
          <w:bCs/>
        </w:rPr>
        <w:fldChar w:fldCharType="end"/>
      </w:r>
      <w:r w:rsidR="00175F33">
        <w:rPr>
          <w:rFonts w:ascii="Times New Roman" w:hAnsi="Times New Roman" w:cs="Times New Roman"/>
          <w:bCs/>
        </w:rPr>
        <w:t xml:space="preserve"> </w:t>
      </w:r>
      <w:r w:rsidR="00E966EF">
        <w:rPr>
          <w:rFonts w:ascii="Times New Roman" w:hAnsi="Times New Roman" w:cs="Times New Roman"/>
          <w:bCs/>
        </w:rPr>
        <w:t>that are</w:t>
      </w:r>
      <w:r w:rsidR="00175F33">
        <w:rPr>
          <w:rFonts w:ascii="Times New Roman" w:hAnsi="Times New Roman" w:cs="Times New Roman"/>
          <w:bCs/>
        </w:rPr>
        <w:t xml:space="preserve"> </w:t>
      </w:r>
      <w:r w:rsidR="0067414D">
        <w:rPr>
          <w:rFonts w:ascii="Times New Roman" w:hAnsi="Times New Roman" w:cs="Times New Roman"/>
          <w:bCs/>
        </w:rPr>
        <w:t xml:space="preserve">also </w:t>
      </w:r>
      <w:r w:rsidR="00175F33">
        <w:rPr>
          <w:rFonts w:ascii="Times New Roman" w:hAnsi="Times New Roman" w:cs="Times New Roman"/>
          <w:bCs/>
        </w:rPr>
        <w:t xml:space="preserve">phenotypically associated with music ability and engagement phenotypes </w:t>
      </w:r>
      <w:r w:rsidR="00B037F8">
        <w:rPr>
          <w:rFonts w:ascii="Times New Roman" w:hAnsi="Times New Roman" w:cs="Times New Roman"/>
          <w:bCs/>
        </w:rPr>
        <w:fldChar w:fldCharType="begin">
          <w:fldData xml:space="preserve">PEVuZE5vdGU+PENpdGU+PEF1dGhvcj5PemVybm92LVBhbGNoaWs8L0F1dGhvcj48WWVhcj4yMDE4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</w:fldData>
        </w:fldChar>
      </w:r>
      <w:r w:rsidR="006F666A">
        <w:rPr>
          <w:rFonts w:ascii="Times New Roman" w:hAnsi="Times New Roman" w:cs="Times New Roman"/>
          <w:bCs/>
        </w:rPr>
        <w:instrText xml:space="preserve"> ADDIN EN.CITE </w:instrText>
      </w:r>
      <w:r w:rsidR="006F666A">
        <w:rPr>
          <w:rFonts w:ascii="Times New Roman" w:hAnsi="Times New Roman" w:cs="Times New Roman"/>
          <w:bCs/>
        </w:rPr>
        <w:fldChar w:fldCharType="begin">
          <w:fldData xml:space="preserve">PEVuZE5vdGU+PENpdGU+PEF1dGhvcj5PemVybm92LVBhbGNoaWs8L0F1dGhvcj48WWVhcj4yMDE4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</w:fldData>
        </w:fldChar>
      </w:r>
      <w:r w:rsidR="006F666A">
        <w:rPr>
          <w:rFonts w:ascii="Times New Roman" w:hAnsi="Times New Roman" w:cs="Times New Roman"/>
          <w:bCs/>
        </w:rPr>
        <w:instrText xml:space="preserve"> ADDIN EN.CITE.DATA </w:instrText>
      </w:r>
      <w:r w:rsidR="006F666A">
        <w:rPr>
          <w:rFonts w:ascii="Times New Roman" w:hAnsi="Times New Roman" w:cs="Times New Roman"/>
          <w:bCs/>
        </w:rPr>
      </w:r>
      <w:r w:rsidR="006F666A">
        <w:rPr>
          <w:rFonts w:ascii="Times New Roman" w:hAnsi="Times New Roman" w:cs="Times New Roman"/>
          <w:bCs/>
        </w:rPr>
        <w:fldChar w:fldCharType="end"/>
      </w:r>
      <w:r w:rsidR="00B037F8">
        <w:rPr>
          <w:rFonts w:ascii="Times New Roman" w:hAnsi="Times New Roman" w:cs="Times New Roman"/>
          <w:bCs/>
        </w:rPr>
      </w:r>
      <w:r w:rsidR="00B037F8">
        <w:rPr>
          <w:rFonts w:ascii="Times New Roman" w:hAnsi="Times New Roman" w:cs="Times New Roman"/>
          <w:bCs/>
        </w:rPr>
        <w:fldChar w:fldCharType="separate"/>
      </w:r>
      <w:r w:rsidR="00B037F8">
        <w:rPr>
          <w:rFonts w:ascii="Times New Roman" w:hAnsi="Times New Roman" w:cs="Times New Roman"/>
          <w:bCs/>
          <w:noProof/>
        </w:rPr>
        <w:t>(Gordon et al., 2015c; Ozernov-Palchik et al., 2018; Piro &amp; Ortiz, 2009)</w:t>
      </w:r>
      <w:r w:rsidR="00B037F8">
        <w:rPr>
          <w:rFonts w:ascii="Times New Roman" w:hAnsi="Times New Roman" w:cs="Times New Roman"/>
          <w:bCs/>
        </w:rPr>
        <w:fldChar w:fldCharType="end"/>
      </w:r>
      <w:r w:rsidR="00175F33">
        <w:rPr>
          <w:rFonts w:ascii="Times New Roman" w:hAnsi="Times New Roman" w:cs="Times New Roman"/>
          <w:bCs/>
        </w:rPr>
        <w:t xml:space="preserve">. </w:t>
      </w:r>
      <w:r w:rsidR="00E966EF">
        <w:rPr>
          <w:rFonts w:ascii="Times New Roman" w:hAnsi="Times New Roman" w:cs="Times New Roman"/>
          <w:bCs/>
        </w:rPr>
        <w:t xml:space="preserve">Thus, </w:t>
      </w:r>
      <w:r w:rsidR="00175F33">
        <w:rPr>
          <w:rFonts w:ascii="Times New Roman" w:hAnsi="Times New Roman" w:cs="Times New Roman"/>
          <w:bCs/>
        </w:rPr>
        <w:t xml:space="preserve">the genetic associations observed here may reflect </w:t>
      </w:r>
      <w:r w:rsidR="00AE08B8">
        <w:rPr>
          <w:rFonts w:ascii="Times New Roman" w:hAnsi="Times New Roman" w:cs="Times New Roman"/>
          <w:bCs/>
        </w:rPr>
        <w:t xml:space="preserve">potentially </w:t>
      </w:r>
      <w:r w:rsidR="00175F33">
        <w:rPr>
          <w:rFonts w:ascii="Times New Roman" w:hAnsi="Times New Roman" w:cs="Times New Roman"/>
          <w:bCs/>
        </w:rPr>
        <w:t>genetic</w:t>
      </w:r>
      <w:r w:rsidR="00AE08B8">
        <w:rPr>
          <w:rFonts w:ascii="Times New Roman" w:hAnsi="Times New Roman" w:cs="Times New Roman"/>
          <w:bCs/>
        </w:rPr>
        <w:t>ally driven</w:t>
      </w:r>
      <w:r w:rsidR="00175F33">
        <w:rPr>
          <w:rFonts w:ascii="Times New Roman" w:hAnsi="Times New Roman" w:cs="Times New Roman"/>
          <w:bCs/>
        </w:rPr>
        <w:t xml:space="preserve"> associations between music and language traits more broadly</w:t>
      </w:r>
      <w:r w:rsidR="00AE08B8">
        <w:rPr>
          <w:rFonts w:ascii="Times New Roman" w:hAnsi="Times New Roman" w:cs="Times New Roman"/>
          <w:bCs/>
        </w:rPr>
        <w:t xml:space="preserve"> </w:t>
      </w:r>
      <w:r w:rsidR="003166F9">
        <w:rPr>
          <w:rFonts w:ascii="Times New Roman" w:hAnsi="Times New Roman" w:cs="Times New Roman"/>
          <w:bCs/>
        </w:rPr>
        <w:fldChar w:fldCharType="begin">
          <w:fldData xml:space="preserve">PEVuZE5vdGU+PENpdGU+PEF1dGhvcj5Tb2Rpbmk8L0F1dGhvcj48WWVhcj4yMDE4PC9ZZWFyPjxS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</w:fldData>
        </w:fldChar>
      </w:r>
      <w:r w:rsidR="00051924">
        <w:rPr>
          <w:rFonts w:ascii="Times New Roman" w:hAnsi="Times New Roman" w:cs="Times New Roman"/>
          <w:bCs/>
        </w:rPr>
        <w:instrText xml:space="preserve"> ADDIN EN.CITE </w:instrText>
      </w:r>
      <w:r w:rsidR="00051924">
        <w:rPr>
          <w:rFonts w:ascii="Times New Roman" w:hAnsi="Times New Roman" w:cs="Times New Roman"/>
          <w:bCs/>
        </w:rPr>
        <w:fldChar w:fldCharType="begin">
          <w:fldData xml:space="preserve">PEVuZE5vdGU+PENpdGU+PEF1dGhvcj5Tb2Rpbmk8L0F1dGhvcj48WWVhcj4yMDE4PC9ZZWFyPjxS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</w:fldData>
        </w:fldChar>
      </w:r>
      <w:r w:rsidR="00051924">
        <w:rPr>
          <w:rFonts w:ascii="Times New Roman" w:hAnsi="Times New Roman" w:cs="Times New Roman"/>
          <w:bCs/>
        </w:rPr>
        <w:instrText xml:space="preserve"> ADDIN EN.CITE.DATA </w:instrText>
      </w:r>
      <w:r w:rsidR="00051924">
        <w:rPr>
          <w:rFonts w:ascii="Times New Roman" w:hAnsi="Times New Roman" w:cs="Times New Roman"/>
          <w:bCs/>
        </w:rPr>
      </w:r>
      <w:r w:rsidR="00051924">
        <w:rPr>
          <w:rFonts w:ascii="Times New Roman" w:hAnsi="Times New Roman" w:cs="Times New Roman"/>
          <w:bCs/>
        </w:rPr>
        <w:fldChar w:fldCharType="end"/>
      </w:r>
      <w:r w:rsidR="003166F9">
        <w:rPr>
          <w:rFonts w:ascii="Times New Roman" w:hAnsi="Times New Roman" w:cs="Times New Roman"/>
          <w:bCs/>
        </w:rPr>
      </w:r>
      <w:r w:rsidR="003166F9">
        <w:rPr>
          <w:rFonts w:ascii="Times New Roman" w:hAnsi="Times New Roman" w:cs="Times New Roman"/>
          <w:bCs/>
        </w:rPr>
        <w:fldChar w:fldCharType="separate"/>
      </w:r>
      <w:r w:rsidR="00051924">
        <w:rPr>
          <w:rFonts w:ascii="Times New Roman" w:hAnsi="Times New Roman" w:cs="Times New Roman"/>
          <w:bCs/>
          <w:noProof/>
        </w:rPr>
        <w:t>(in line with Chevrud’s conjecture, which states that phenotypically correlated traits are likely to share genetic architecture; Sodini, Kemper, Wray, &amp; Trzaskowski, 2018)</w:t>
      </w:r>
      <w:r w:rsidR="003166F9">
        <w:rPr>
          <w:rFonts w:ascii="Times New Roman" w:hAnsi="Times New Roman" w:cs="Times New Roman"/>
          <w:bCs/>
        </w:rPr>
        <w:fldChar w:fldCharType="end"/>
      </w:r>
      <w:r w:rsidR="00175F33">
        <w:rPr>
          <w:rFonts w:ascii="Times New Roman" w:hAnsi="Times New Roman" w:cs="Times New Roman"/>
          <w:bCs/>
        </w:rPr>
        <w:t xml:space="preserve">. </w:t>
      </w:r>
    </w:p>
    <w:p w14:paraId="219DAD54" w14:textId="18B97F61" w:rsidR="00BB5F2C" w:rsidRDefault="000D5177" w:rsidP="000A064A">
      <w:pPr>
        <w:widowControl w:val="0"/>
        <w:spacing w:line="480" w:lineRule="auto"/>
        <w:ind w:firstLine="720"/>
        <w:rPr>
          <w:rFonts w:ascii="Times New Roman" w:hAnsi="Times New Roman" w:cs="Times New Roman"/>
          <w:bCs/>
        </w:rPr>
      </w:pPr>
      <w:r>
        <w:rPr>
          <w:rFonts w:ascii="Times New Roman" w:hAnsi="Times New Roman" w:cs="Times New Roman"/>
          <w:bCs/>
        </w:rPr>
        <w:lastRenderedPageBreak/>
        <w:t xml:space="preserve">Beyond cross-sectional </w:t>
      </w:r>
      <w:r w:rsidR="00E966EF">
        <w:rPr>
          <w:rFonts w:ascii="Times New Roman" w:hAnsi="Times New Roman" w:cs="Times New Roman"/>
          <w:bCs/>
        </w:rPr>
        <w:t xml:space="preserve">genetic </w:t>
      </w:r>
      <w:r>
        <w:rPr>
          <w:rFonts w:ascii="Times New Roman" w:hAnsi="Times New Roman" w:cs="Times New Roman"/>
          <w:bCs/>
        </w:rPr>
        <w:t xml:space="preserve">associations with </w:t>
      </w:r>
      <w:r w:rsidR="00B26E29">
        <w:rPr>
          <w:rFonts w:ascii="Times New Roman" w:hAnsi="Times New Roman" w:cs="Times New Roman"/>
          <w:bCs/>
        </w:rPr>
        <w:t>IQ</w:t>
      </w:r>
      <w:r>
        <w:rPr>
          <w:rFonts w:ascii="Times New Roman" w:hAnsi="Times New Roman" w:cs="Times New Roman"/>
          <w:bCs/>
        </w:rPr>
        <w:t xml:space="preserve">, longitudinal evidence </w:t>
      </w:r>
      <w:r w:rsidR="00E966EF">
        <w:rPr>
          <w:rFonts w:ascii="Times New Roman" w:hAnsi="Times New Roman" w:cs="Times New Roman"/>
          <w:bCs/>
        </w:rPr>
        <w:t>provides some support for weak causal associations</w:t>
      </w:r>
      <w:r w:rsidR="00BF270D">
        <w:rPr>
          <w:rFonts w:ascii="Times New Roman" w:hAnsi="Times New Roman" w:cs="Times New Roman"/>
          <w:bCs/>
        </w:rPr>
        <w:t xml:space="preserve">, in which some additional variance in later verbal ability was captured by earlier music engagement even after controlling for the (genetic) association with </w:t>
      </w:r>
      <w:r w:rsidR="00B26E29">
        <w:rPr>
          <w:rFonts w:ascii="Times New Roman" w:hAnsi="Times New Roman" w:cs="Times New Roman"/>
          <w:bCs/>
        </w:rPr>
        <w:t>IQ</w:t>
      </w:r>
      <w:r w:rsidR="001E2B07">
        <w:rPr>
          <w:rFonts w:ascii="Times New Roman" w:hAnsi="Times New Roman" w:cs="Times New Roman"/>
          <w:bCs/>
        </w:rPr>
        <w:t xml:space="preserve">. </w:t>
      </w:r>
      <w:r w:rsidR="00950255">
        <w:rPr>
          <w:rFonts w:ascii="Times New Roman" w:hAnsi="Times New Roman" w:cs="Times New Roman"/>
          <w:bCs/>
        </w:rPr>
        <w:t>Most of the correlation between age 12 music engagement and age 16 verbal ability (</w:t>
      </w:r>
      <w:r w:rsidR="00950255">
        <w:rPr>
          <w:rFonts w:ascii="Times New Roman" w:hAnsi="Times New Roman" w:cs="Times New Roman"/>
          <w:bCs/>
          <w:i/>
          <w:iCs/>
        </w:rPr>
        <w:t>r</w:t>
      </w:r>
      <w:r w:rsidR="00950255">
        <w:rPr>
          <w:rFonts w:ascii="Times New Roman" w:hAnsi="Times New Roman" w:cs="Times New Roman"/>
          <w:bCs/>
        </w:rPr>
        <w:t xml:space="preserve">=.23) was attenuated after controlling for age 12 </w:t>
      </w:r>
      <w:r w:rsidR="00B26E29">
        <w:rPr>
          <w:rFonts w:ascii="Times New Roman" w:hAnsi="Times New Roman" w:cs="Times New Roman"/>
          <w:bCs/>
        </w:rPr>
        <w:t>IQ</w:t>
      </w:r>
      <w:r w:rsidR="00950255">
        <w:rPr>
          <w:rFonts w:ascii="Times New Roman" w:hAnsi="Times New Roman" w:cs="Times New Roman"/>
          <w:bCs/>
        </w:rPr>
        <w:t xml:space="preserve">, but some </w:t>
      </w:r>
      <w:r w:rsidR="00B26E29">
        <w:rPr>
          <w:rFonts w:ascii="Times New Roman" w:hAnsi="Times New Roman" w:cs="Times New Roman"/>
          <w:bCs/>
        </w:rPr>
        <w:t xml:space="preserve">unique </w:t>
      </w:r>
      <w:r w:rsidR="00950255">
        <w:rPr>
          <w:rFonts w:ascii="Times New Roman" w:hAnsi="Times New Roman" w:cs="Times New Roman"/>
          <w:bCs/>
        </w:rPr>
        <w:t>variance was still explained</w:t>
      </w:r>
      <w:r w:rsidR="00B26E29">
        <w:rPr>
          <w:rFonts w:ascii="Times New Roman" w:hAnsi="Times New Roman" w:cs="Times New Roman"/>
          <w:bCs/>
        </w:rPr>
        <w:t xml:space="preserve"> by age 12 music engagement</w:t>
      </w:r>
      <w:r w:rsidR="00950255">
        <w:rPr>
          <w:rFonts w:ascii="Times New Roman" w:hAnsi="Times New Roman" w:cs="Times New Roman"/>
          <w:bCs/>
        </w:rPr>
        <w:t xml:space="preserve"> (</w:t>
      </w:r>
      <w:r w:rsidR="00211FD1">
        <w:rPr>
          <w:rFonts w:ascii="Times New Roman" w:hAnsi="Times New Roman" w:cs="Times New Roman"/>
          <w:bCs/>
          <w:i/>
          <w:iCs/>
        </w:rPr>
        <w:t>β</w:t>
      </w:r>
      <w:r w:rsidR="00950255">
        <w:rPr>
          <w:rFonts w:ascii="Times New Roman" w:hAnsi="Times New Roman" w:cs="Times New Roman"/>
          <w:bCs/>
        </w:rPr>
        <w:t>=</w:t>
      </w:r>
      <w:r w:rsidR="00431907">
        <w:rPr>
          <w:rFonts w:ascii="Times New Roman" w:hAnsi="Times New Roman" w:cs="Times New Roman"/>
          <w:bCs/>
        </w:rPr>
        <w:t xml:space="preserve">.09 to </w:t>
      </w:r>
      <w:r w:rsidR="00950255">
        <w:rPr>
          <w:rFonts w:ascii="Times New Roman" w:hAnsi="Times New Roman" w:cs="Times New Roman"/>
          <w:bCs/>
        </w:rPr>
        <w:t>.1</w:t>
      </w:r>
      <w:r w:rsidR="000A064A">
        <w:rPr>
          <w:rFonts w:ascii="Times New Roman" w:hAnsi="Times New Roman" w:cs="Times New Roman"/>
          <w:bCs/>
        </w:rPr>
        <w:t>0). Results were nearly identical even when we controlled specifically for verbal IQ (supplement Figure S3), which includes similar subtests to those captured by the verbal ability factor 4 years later (i.e., vocabulary), suggesting music engagement may relate to language acquisition, a process that is continuing to unfold throughout adolescence</w:t>
      </w:r>
      <w:r w:rsidR="00950255">
        <w:rPr>
          <w:rFonts w:ascii="Times New Roman" w:hAnsi="Times New Roman" w:cs="Times New Roman"/>
          <w:bCs/>
        </w:rPr>
        <w:t xml:space="preserve">. </w:t>
      </w:r>
      <w:r w:rsidR="0067414D">
        <w:rPr>
          <w:rFonts w:ascii="Times New Roman" w:hAnsi="Times New Roman" w:cs="Times New Roman"/>
          <w:bCs/>
        </w:rPr>
        <w:t>These findings converge with other studies showing that musicality predicts individual differences in multiple aspects of language (phonological processing; prosody; reading; grammar, and second language acquisition) that are foundational for academic and social success</w:t>
      </w:r>
      <w:r w:rsidR="003166F9">
        <w:rPr>
          <w:rFonts w:ascii="Times New Roman" w:hAnsi="Times New Roman" w:cs="Times New Roman"/>
          <w:bCs/>
        </w:rPr>
        <w:t xml:space="preserve"> </w:t>
      </w:r>
      <w:r w:rsidR="003166F9">
        <w:rPr>
          <w:rFonts w:ascii="Times New Roman" w:hAnsi="Times New Roman" w:cs="Times New Roman"/>
          <w:bCs/>
        </w:rPr>
        <w:fldChar w:fldCharType="begin">
          <w:fldData xml:space="preserve">PEVuZE5vdGU+PENpdGU+PEF1dGhvcj5Xb29kcnVmZiBDYXJyPC9BdXRob3I+PFllYXI+MjAxNDwv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=
</w:fldData>
        </w:fldChar>
      </w:r>
      <w:r w:rsidR="002756A0">
        <w:rPr>
          <w:rFonts w:ascii="Times New Roman" w:hAnsi="Times New Roman" w:cs="Times New Roman"/>
          <w:bCs/>
        </w:rPr>
        <w:instrText xml:space="preserve"> ADDIN EN.CITE </w:instrText>
      </w:r>
      <w:r w:rsidR="002756A0">
        <w:rPr>
          <w:rFonts w:ascii="Times New Roman" w:hAnsi="Times New Roman" w:cs="Times New Roman"/>
          <w:bCs/>
        </w:rPr>
        <w:fldChar w:fldCharType="begin">
          <w:fldData xml:space="preserve">PEVuZE5vdGU+PENpdGU+PEF1dGhvcj5Xb29kcnVmZiBDYXJyPC9BdXRob3I+PFllYXI+MjAxNDwv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=
</w:fldData>
        </w:fldChar>
      </w:r>
      <w:r w:rsidR="002756A0">
        <w:rPr>
          <w:rFonts w:ascii="Times New Roman" w:hAnsi="Times New Roman" w:cs="Times New Roman"/>
          <w:bCs/>
        </w:rPr>
        <w:instrText xml:space="preserve"> ADDIN EN.CITE.DATA </w:instrText>
      </w:r>
      <w:r w:rsidR="002756A0">
        <w:rPr>
          <w:rFonts w:ascii="Times New Roman" w:hAnsi="Times New Roman" w:cs="Times New Roman"/>
          <w:bCs/>
        </w:rPr>
      </w:r>
      <w:r w:rsidR="002756A0">
        <w:rPr>
          <w:rFonts w:ascii="Times New Roman" w:hAnsi="Times New Roman" w:cs="Times New Roman"/>
          <w:bCs/>
        </w:rPr>
        <w:fldChar w:fldCharType="end"/>
      </w:r>
      <w:r w:rsidR="003166F9">
        <w:rPr>
          <w:rFonts w:ascii="Times New Roman" w:hAnsi="Times New Roman" w:cs="Times New Roman"/>
          <w:bCs/>
        </w:rPr>
      </w:r>
      <w:r w:rsidR="003166F9">
        <w:rPr>
          <w:rFonts w:ascii="Times New Roman" w:hAnsi="Times New Roman" w:cs="Times New Roman"/>
          <w:bCs/>
        </w:rPr>
        <w:fldChar w:fldCharType="separate"/>
      </w:r>
      <w:r w:rsidR="003166F9">
        <w:rPr>
          <w:rFonts w:ascii="Times New Roman" w:hAnsi="Times New Roman" w:cs="Times New Roman"/>
          <w:bCs/>
          <w:noProof/>
        </w:rPr>
        <w:t>(Gordon et al., 2015c; Huss et al., 2011; Morrill, McAuley, Dilley, &amp; Hambrick, 2015; Slevc &amp; Miyake, 2006; Woodruff Carr et al., 2014)</w:t>
      </w:r>
      <w:r w:rsidR="003166F9">
        <w:rPr>
          <w:rFonts w:ascii="Times New Roman" w:hAnsi="Times New Roman" w:cs="Times New Roman"/>
          <w:bCs/>
        </w:rPr>
        <w:fldChar w:fldCharType="end"/>
      </w:r>
      <w:r w:rsidR="0067414D">
        <w:rPr>
          <w:rFonts w:ascii="Times New Roman" w:hAnsi="Times New Roman" w:cs="Times New Roman"/>
          <w:bCs/>
        </w:rPr>
        <w:t xml:space="preserve">. </w:t>
      </w:r>
    </w:p>
    <w:p w14:paraId="013FFA49" w14:textId="12D3F4FE" w:rsidR="00EE17DC" w:rsidRDefault="00950255" w:rsidP="00CD165D">
      <w:pPr>
        <w:widowControl w:val="0"/>
        <w:spacing w:line="480" w:lineRule="auto"/>
        <w:ind w:firstLine="720"/>
        <w:rPr>
          <w:rFonts w:ascii="Times New Roman" w:hAnsi="Times New Roman" w:cs="Times New Roman"/>
          <w:bCs/>
        </w:rPr>
      </w:pPr>
      <w:r>
        <w:rPr>
          <w:rFonts w:ascii="Times New Roman" w:hAnsi="Times New Roman" w:cs="Times New Roman"/>
          <w:bCs/>
        </w:rPr>
        <w:t xml:space="preserve">Moreover, whereas music engagement was associated with age 12 </w:t>
      </w:r>
      <w:r w:rsidR="00B26E29">
        <w:rPr>
          <w:rFonts w:ascii="Times New Roman" w:hAnsi="Times New Roman" w:cs="Times New Roman"/>
          <w:bCs/>
        </w:rPr>
        <w:t>IQ</w:t>
      </w:r>
      <w:r>
        <w:rPr>
          <w:rFonts w:ascii="Times New Roman" w:hAnsi="Times New Roman" w:cs="Times New Roman"/>
          <w:bCs/>
        </w:rPr>
        <w:t xml:space="preserve"> entirely through genetic influences, </w:t>
      </w:r>
      <w:r w:rsidR="002507CF">
        <w:rPr>
          <w:rFonts w:ascii="Times New Roman" w:hAnsi="Times New Roman" w:cs="Times New Roman"/>
          <w:bCs/>
        </w:rPr>
        <w:t xml:space="preserve">the genetic and environmental </w:t>
      </w:r>
      <w:r w:rsidR="00E96300">
        <w:rPr>
          <w:rFonts w:ascii="Times New Roman" w:hAnsi="Times New Roman" w:cs="Times New Roman"/>
          <w:bCs/>
        </w:rPr>
        <w:t>correlations</w:t>
      </w:r>
      <w:r>
        <w:rPr>
          <w:rFonts w:ascii="Times New Roman" w:hAnsi="Times New Roman" w:cs="Times New Roman"/>
          <w:bCs/>
        </w:rPr>
        <w:t xml:space="preserve"> between music engagement and later verbal ability</w:t>
      </w:r>
      <w:r w:rsidR="002507CF">
        <w:rPr>
          <w:rFonts w:ascii="Times New Roman" w:hAnsi="Times New Roman" w:cs="Times New Roman"/>
          <w:bCs/>
        </w:rPr>
        <w:t xml:space="preserve"> </w:t>
      </w:r>
      <w:r w:rsidR="003166F9">
        <w:rPr>
          <w:rFonts w:ascii="Times New Roman" w:hAnsi="Times New Roman" w:cs="Times New Roman"/>
          <w:bCs/>
        </w:rPr>
        <w:t>was able to</w:t>
      </w:r>
      <w:r w:rsidR="002507CF">
        <w:rPr>
          <w:rFonts w:ascii="Times New Roman" w:hAnsi="Times New Roman" w:cs="Times New Roman"/>
          <w:bCs/>
        </w:rPr>
        <w:t xml:space="preserve"> be collapsed into a single phenotypic effect (Figure 4b)</w:t>
      </w:r>
      <w:r w:rsidR="000F2EF6">
        <w:rPr>
          <w:rFonts w:ascii="Times New Roman" w:hAnsi="Times New Roman" w:cs="Times New Roman"/>
          <w:bCs/>
        </w:rPr>
        <w:t xml:space="preserve">. </w:t>
      </w:r>
      <w:bookmarkStart w:id="104" w:name="_Hlk69896887"/>
      <w:r w:rsidR="00155DFB">
        <w:rPr>
          <w:rFonts w:ascii="Times New Roman" w:hAnsi="Times New Roman" w:cs="Times New Roman"/>
          <w:bCs/>
        </w:rPr>
        <w:t xml:space="preserve">The </w:t>
      </w:r>
      <w:r w:rsidR="00BB5F2C">
        <w:rPr>
          <w:rFonts w:ascii="Times New Roman" w:hAnsi="Times New Roman" w:cs="Times New Roman"/>
          <w:bCs/>
        </w:rPr>
        <w:t>finding</w:t>
      </w:r>
      <w:r w:rsidR="00155DFB">
        <w:rPr>
          <w:rFonts w:ascii="Times New Roman" w:hAnsi="Times New Roman" w:cs="Times New Roman"/>
          <w:bCs/>
        </w:rPr>
        <w:t xml:space="preserve"> that the</w:t>
      </w:r>
      <w:r w:rsidR="000F2EF6">
        <w:rPr>
          <w:rFonts w:ascii="Times New Roman" w:hAnsi="Times New Roman" w:cs="Times New Roman"/>
          <w:bCs/>
        </w:rPr>
        <w:t xml:space="preserve"> genetic and environmental </w:t>
      </w:r>
      <w:r w:rsidR="00155DFB">
        <w:rPr>
          <w:rFonts w:ascii="Times New Roman" w:hAnsi="Times New Roman" w:cs="Times New Roman"/>
          <w:bCs/>
        </w:rPr>
        <w:t>correlations</w:t>
      </w:r>
      <w:r w:rsidR="000F2EF6">
        <w:rPr>
          <w:rFonts w:ascii="Times New Roman" w:hAnsi="Times New Roman" w:cs="Times New Roman"/>
          <w:bCs/>
        </w:rPr>
        <w:t xml:space="preserve"> could be collapsed into a single </w:t>
      </w:r>
      <w:r w:rsidR="00155DFB">
        <w:rPr>
          <w:rFonts w:ascii="Times New Roman" w:hAnsi="Times New Roman" w:cs="Times New Roman"/>
          <w:bCs/>
        </w:rPr>
        <w:t xml:space="preserve">direct </w:t>
      </w:r>
      <w:r w:rsidR="000F2EF6">
        <w:rPr>
          <w:rFonts w:ascii="Times New Roman" w:hAnsi="Times New Roman" w:cs="Times New Roman"/>
          <w:bCs/>
        </w:rPr>
        <w:t xml:space="preserve">effect </w:t>
      </w:r>
      <w:r w:rsidR="00155DFB">
        <w:rPr>
          <w:rFonts w:ascii="Times New Roman" w:hAnsi="Times New Roman" w:cs="Times New Roman"/>
          <w:bCs/>
        </w:rPr>
        <w:t xml:space="preserve">is </w:t>
      </w:r>
      <w:r w:rsidR="00BB5F2C">
        <w:rPr>
          <w:rFonts w:ascii="Times New Roman" w:hAnsi="Times New Roman" w:cs="Times New Roman"/>
          <w:bCs/>
        </w:rPr>
        <w:t>consistent with</w:t>
      </w:r>
      <w:r w:rsidR="000F2EF6">
        <w:rPr>
          <w:rFonts w:ascii="Times New Roman" w:hAnsi="Times New Roman" w:cs="Times New Roman"/>
          <w:bCs/>
        </w:rPr>
        <w:t xml:space="preserve"> a causal association between instrument engagement and </w:t>
      </w:r>
      <w:r w:rsidR="00155DFB">
        <w:rPr>
          <w:rFonts w:ascii="Times New Roman" w:hAnsi="Times New Roman" w:cs="Times New Roman"/>
          <w:bCs/>
        </w:rPr>
        <w:t xml:space="preserve">later language ability </w:t>
      </w:r>
      <w:r w:rsidR="00155DFB">
        <w:rPr>
          <w:rFonts w:ascii="Times New Roman" w:hAnsi="Times New Roman" w:cs="Times New Roman"/>
          <w:bCs/>
        </w:rPr>
        <w:fldChar w:fldCharType="begin"/>
      </w:r>
      <w:r w:rsidR="00155DFB">
        <w:rPr>
          <w:rFonts w:ascii="Times New Roman" w:hAnsi="Times New Roman" w:cs="Times New Roman"/>
          <w:bCs/>
        </w:rPr>
        <w:instrText xml:space="preserve"> ADDIN EN.CITE &lt;EndNote&gt;&lt;Cite&gt;&lt;Author&gt;Heath&lt;/Author&gt;&lt;Year&gt;1993&lt;/Year&gt;&lt;RecNum&gt;1253&lt;/RecNum&gt;&lt;DisplayText&gt;(Heath et al., 1993)&lt;/DisplayText&gt;&lt;record&gt;&lt;rec-number&gt;1253&lt;/rec-number&gt;&lt;foreign-keys&gt;&lt;key app="EN" db-id="tzzxvz2xer0vane5arypdtsssr5d2paexa29" timestamp="1588339115"&gt;1253&lt;/key&gt;&lt;/foreign-keys&gt;&lt;ref-type name="Journal Article"&gt;17&lt;/ref-type&gt;&lt;contributors&gt;&lt;authors&gt;&lt;author&gt;Heath, A. C.&lt;/author&gt;&lt;author&gt;Kessler, R. C.&lt;/author&gt;&lt;author&gt;Neale, M. C.&lt;/author&gt;&lt;author&gt;Hewitt, J. K.&lt;/author&gt;&lt;author&gt;Eaves, L. J.&lt;/author&gt;&lt;author&gt;Kendler, K. S.&lt;/author&gt;&lt;/authors&gt;&lt;/contributors&gt;&lt;auth-address&gt;Department of Psychiatry, Washington University School of Medicine, St. Louis, Missouri 63130.&lt;/auth-address&gt;&lt;titles&gt;&lt;title&gt;Testing hypotheses about direction of causation using cross-sectional family data&lt;/title&gt;&lt;secondary-title&gt;Behavior Genetics&lt;/secondary-title&gt;&lt;/titles&gt;&lt;periodical&gt;&lt;full-title&gt;Behavior Genetics&lt;/full-title&gt;&lt;/periodical&gt;&lt;pages&gt;29-50&lt;/pages&gt;&lt;volume&gt;23&lt;/volume&gt;&lt;number&gt;1&lt;/number&gt;&lt;edition&gt;1993/01/01&lt;/edition&gt;&lt;keywords&gt;&lt;keyword&gt;*Adoption/psychology&lt;/keyword&gt;&lt;keyword&gt;Causality&lt;/keyword&gt;&lt;keyword&gt;Cross-Sectional Studies&lt;/keyword&gt;&lt;keyword&gt;Humans&lt;/keyword&gt;&lt;keyword&gt;Mental Disorders/*genetics/psychology&lt;/keyword&gt;&lt;keyword&gt;*Models, Genetic&lt;/keyword&gt;&lt;keyword&gt;Personality Development&lt;/keyword&gt;&lt;keyword&gt;Phenotype&lt;/keyword&gt;&lt;keyword&gt;*Social Environment&lt;/keyword&gt;&lt;keyword&gt;Twins, Dizygotic/genetics&lt;/keyword&gt;&lt;keyword&gt;Twins, Monozygotic/genetics&lt;/keyword&gt;&lt;/keywords&gt;&lt;dates&gt;&lt;year&gt;1993&lt;/year&gt;&lt;pub-dates&gt;&lt;date&gt;Jan&lt;/date&gt;&lt;/pub-dates&gt;&lt;/dates&gt;&lt;isbn&gt;0001-8244 (Print)&amp;#xD;0001-8244 (Linking)&lt;/isbn&gt;&lt;accession-num&gt;8476389&lt;/accession-num&gt;&lt;urls&gt;&lt;related-urls&gt;&lt;url&gt;https://www.ncbi.nlm.nih.gov/pubmed/8476389&lt;/url&gt;&lt;/related-urls&gt;&lt;/urls&gt;&lt;electronic-resource-num&gt;10.1007/bf01067552&lt;/electronic-resource-num&gt;&lt;/record&gt;&lt;/Cite&gt;&lt;/EndNote&gt;</w:instrText>
      </w:r>
      <w:r w:rsidR="00155DFB">
        <w:rPr>
          <w:rFonts w:ascii="Times New Roman" w:hAnsi="Times New Roman" w:cs="Times New Roman"/>
          <w:bCs/>
        </w:rPr>
        <w:fldChar w:fldCharType="separate"/>
      </w:r>
      <w:r w:rsidR="00155DFB">
        <w:rPr>
          <w:rFonts w:ascii="Times New Roman" w:hAnsi="Times New Roman" w:cs="Times New Roman"/>
          <w:bCs/>
          <w:noProof/>
        </w:rPr>
        <w:t>(Heath et al., 1993)</w:t>
      </w:r>
      <w:r w:rsidR="00155DFB">
        <w:rPr>
          <w:rFonts w:ascii="Times New Roman" w:hAnsi="Times New Roman" w:cs="Times New Roman"/>
          <w:bCs/>
        </w:rPr>
        <w:fldChar w:fldCharType="end"/>
      </w:r>
      <w:r w:rsidR="00155DFB">
        <w:rPr>
          <w:rFonts w:ascii="Times New Roman" w:hAnsi="Times New Roman" w:cs="Times New Roman"/>
          <w:bCs/>
        </w:rPr>
        <w:t xml:space="preserve">. However, an alternative interpretation is that musical instrument engagement and verbal ability are still correlated through genetic and environmental influences that were simply the same magnitude. </w:t>
      </w:r>
      <w:bookmarkEnd w:id="104"/>
      <w:r w:rsidR="000A064A">
        <w:rPr>
          <w:rFonts w:ascii="Times New Roman" w:hAnsi="Times New Roman" w:cs="Times New Roman"/>
          <w:bCs/>
        </w:rPr>
        <w:t>In either case, these results contrast somewhat with those for</w:t>
      </w:r>
      <w:r w:rsidR="003166F9">
        <w:rPr>
          <w:rFonts w:ascii="Times New Roman" w:hAnsi="Times New Roman" w:cs="Times New Roman"/>
          <w:bCs/>
        </w:rPr>
        <w:t xml:space="preserve"> full-scale</w:t>
      </w:r>
      <w:r w:rsidR="000A064A">
        <w:rPr>
          <w:rFonts w:ascii="Times New Roman" w:hAnsi="Times New Roman" w:cs="Times New Roman"/>
          <w:bCs/>
        </w:rPr>
        <w:t xml:space="preserve"> IQ in which the entire phenotypic correlation</w:t>
      </w:r>
      <w:r w:rsidR="003166F9">
        <w:rPr>
          <w:rFonts w:ascii="Times New Roman" w:hAnsi="Times New Roman" w:cs="Times New Roman"/>
          <w:bCs/>
        </w:rPr>
        <w:t xml:space="preserve"> with instrument engagement</w:t>
      </w:r>
      <w:r w:rsidR="000A064A">
        <w:rPr>
          <w:rFonts w:ascii="Times New Roman" w:hAnsi="Times New Roman" w:cs="Times New Roman"/>
          <w:bCs/>
        </w:rPr>
        <w:t xml:space="preserve"> was </w:t>
      </w:r>
      <w:r w:rsidR="000A064A">
        <w:rPr>
          <w:rFonts w:ascii="Times New Roman" w:hAnsi="Times New Roman" w:cs="Times New Roman"/>
          <w:bCs/>
        </w:rPr>
        <w:lastRenderedPageBreak/>
        <w:t xml:space="preserve">explained by genetic influences, </w:t>
      </w:r>
      <w:r>
        <w:rPr>
          <w:rFonts w:ascii="Times New Roman" w:hAnsi="Times New Roman" w:cs="Times New Roman"/>
          <w:bCs/>
        </w:rPr>
        <w:t xml:space="preserve">suggesting this longitudinal association </w:t>
      </w:r>
      <w:r w:rsidR="000A064A">
        <w:rPr>
          <w:rFonts w:ascii="Times New Roman" w:hAnsi="Times New Roman" w:cs="Times New Roman"/>
          <w:bCs/>
        </w:rPr>
        <w:t xml:space="preserve">with verbal ability </w:t>
      </w:r>
      <w:r>
        <w:rPr>
          <w:rFonts w:ascii="Times New Roman" w:hAnsi="Times New Roman" w:cs="Times New Roman"/>
          <w:bCs/>
        </w:rPr>
        <w:t>is more complex</w:t>
      </w:r>
      <w:r w:rsidR="002507CF">
        <w:rPr>
          <w:rFonts w:ascii="Times New Roman" w:hAnsi="Times New Roman" w:cs="Times New Roman"/>
          <w:bCs/>
        </w:rPr>
        <w:t xml:space="preserve">. </w:t>
      </w:r>
    </w:p>
    <w:p w14:paraId="515ED15C" w14:textId="494B2D2E" w:rsidR="007C0A27" w:rsidRDefault="00FB4448" w:rsidP="006F666A">
      <w:pPr>
        <w:widowControl w:val="0"/>
        <w:spacing w:line="480" w:lineRule="auto"/>
        <w:ind w:firstLine="720"/>
        <w:rPr>
          <w:rFonts w:ascii="Times New Roman" w:hAnsi="Times New Roman" w:cs="Times New Roman"/>
          <w:bCs/>
        </w:rPr>
      </w:pPr>
      <w:bookmarkStart w:id="105" w:name="_Hlk70490341"/>
      <w:r>
        <w:rPr>
          <w:rFonts w:ascii="Times New Roman" w:hAnsi="Times New Roman" w:cs="Times New Roman"/>
          <w:bCs/>
        </w:rPr>
        <w:t xml:space="preserve">These results from a relatively large sample of over </w:t>
      </w:r>
      <w:r w:rsidR="00E96300">
        <w:rPr>
          <w:rFonts w:ascii="Times New Roman" w:hAnsi="Times New Roman" w:cs="Times New Roman"/>
          <w:bCs/>
        </w:rPr>
        <w:t>1600</w:t>
      </w:r>
      <w:r>
        <w:rPr>
          <w:rFonts w:ascii="Times New Roman" w:hAnsi="Times New Roman" w:cs="Times New Roman"/>
          <w:bCs/>
        </w:rPr>
        <w:t xml:space="preserve"> individuals do not conclusively point to a causal association between instrument engagement and later language. Indeed, </w:t>
      </w:r>
      <w:r w:rsidR="00EB35BF">
        <w:rPr>
          <w:rFonts w:ascii="Times New Roman" w:hAnsi="Times New Roman" w:cs="Times New Roman"/>
          <w:bCs/>
        </w:rPr>
        <w:t>the reduced phenotypic association when controlling for IQ</w:t>
      </w:r>
      <w:r w:rsidR="00D52185">
        <w:rPr>
          <w:rFonts w:ascii="Times New Roman" w:hAnsi="Times New Roman" w:cs="Times New Roman"/>
          <w:bCs/>
        </w:rPr>
        <w:t xml:space="preserve"> suggests much of this association is driven by self-selection (noted above)</w:t>
      </w:r>
      <w:r w:rsidR="00E80BC1">
        <w:rPr>
          <w:rFonts w:ascii="Times New Roman" w:hAnsi="Times New Roman" w:cs="Times New Roman"/>
          <w:bCs/>
        </w:rPr>
        <w:t xml:space="preserve">. </w:t>
      </w:r>
      <w:r w:rsidR="00D36EA7">
        <w:rPr>
          <w:rFonts w:ascii="Times New Roman" w:hAnsi="Times New Roman" w:cs="Times New Roman"/>
          <w:bCs/>
        </w:rPr>
        <w:t>Moreover, there could be unmeasured variables associated with music engagement that could be driving the longitudinal association beyond IQ</w:t>
      </w:r>
      <w:r w:rsidR="001D538F">
        <w:rPr>
          <w:rFonts w:ascii="Times New Roman" w:hAnsi="Times New Roman" w:cs="Times New Roman"/>
          <w:bCs/>
        </w:rPr>
        <w:t>, including</w:t>
      </w:r>
      <w:r w:rsidR="00D36EA7">
        <w:rPr>
          <w:rFonts w:ascii="Times New Roman" w:hAnsi="Times New Roman" w:cs="Times New Roman"/>
          <w:bCs/>
        </w:rPr>
        <w:t xml:space="preserve"> openness to experienc</w:t>
      </w:r>
      <w:r w:rsidR="001D538F">
        <w:rPr>
          <w:rFonts w:ascii="Times New Roman" w:hAnsi="Times New Roman" w:cs="Times New Roman"/>
          <w:bCs/>
        </w:rPr>
        <w:t xml:space="preserve">e </w:t>
      </w:r>
      <w:r w:rsidR="00B26E29">
        <w:rPr>
          <w:rFonts w:ascii="Times New Roman" w:hAnsi="Times New Roman" w:cs="Times New Roman"/>
          <w:bCs/>
        </w:rPr>
        <w:t>and</w:t>
      </w:r>
      <w:r w:rsidR="00D36EA7">
        <w:rPr>
          <w:rFonts w:ascii="Times New Roman" w:hAnsi="Times New Roman" w:cs="Times New Roman"/>
          <w:bCs/>
        </w:rPr>
        <w:t xml:space="preserve"> socioeconomic status</w:t>
      </w:r>
      <w:r w:rsidR="00B62392">
        <w:rPr>
          <w:rFonts w:ascii="Times New Roman" w:hAnsi="Times New Roman" w:cs="Times New Roman"/>
          <w:bCs/>
        </w:rPr>
        <w:t xml:space="preserve"> </w:t>
      </w:r>
      <w:r w:rsidR="0064795C">
        <w:rPr>
          <w:rFonts w:ascii="Times New Roman" w:hAnsi="Times New Roman" w:cs="Times New Roman"/>
          <w:bCs/>
        </w:rPr>
        <w:fldChar w:fldCharType="begin">
          <w:fldData xml:space="preserve">PEVuZE5vdGU+PENpdGU+PEF1dGhvcj5Db3JyaWdhbGw8L0F1dGhvcj48WWVhcj4yMDEzPC9ZZWFy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==
</w:fldData>
        </w:fldChar>
      </w:r>
      <w:r w:rsidR="001D538F">
        <w:rPr>
          <w:rFonts w:ascii="Times New Roman" w:hAnsi="Times New Roman" w:cs="Times New Roman"/>
          <w:bCs/>
        </w:rPr>
        <w:instrText xml:space="preserve"> ADDIN EN.CITE </w:instrText>
      </w:r>
      <w:r w:rsidR="001D538F">
        <w:rPr>
          <w:rFonts w:ascii="Times New Roman" w:hAnsi="Times New Roman" w:cs="Times New Roman"/>
          <w:bCs/>
        </w:rPr>
        <w:fldChar w:fldCharType="begin">
          <w:fldData xml:space="preserve">PEVuZE5vdGU+PENpdGU+PEF1dGhvcj5Db3JyaWdhbGw8L0F1dGhvcj48WWVhcj4yMDEzPC9ZZWFy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==
</w:fldData>
        </w:fldChar>
      </w:r>
      <w:r w:rsidR="001D538F">
        <w:rPr>
          <w:rFonts w:ascii="Times New Roman" w:hAnsi="Times New Roman" w:cs="Times New Roman"/>
          <w:bCs/>
        </w:rPr>
        <w:instrText xml:space="preserve"> ADDIN EN.CITE.DATA </w:instrText>
      </w:r>
      <w:r w:rsidR="001D538F">
        <w:rPr>
          <w:rFonts w:ascii="Times New Roman" w:hAnsi="Times New Roman" w:cs="Times New Roman"/>
          <w:bCs/>
        </w:rPr>
      </w:r>
      <w:r w:rsidR="001D538F">
        <w:rPr>
          <w:rFonts w:ascii="Times New Roman" w:hAnsi="Times New Roman" w:cs="Times New Roman"/>
          <w:bCs/>
        </w:rPr>
        <w:fldChar w:fldCharType="end"/>
      </w:r>
      <w:r w:rsidR="0064795C">
        <w:rPr>
          <w:rFonts w:ascii="Times New Roman" w:hAnsi="Times New Roman" w:cs="Times New Roman"/>
          <w:bCs/>
        </w:rPr>
      </w:r>
      <w:r w:rsidR="0064795C">
        <w:rPr>
          <w:rFonts w:ascii="Times New Roman" w:hAnsi="Times New Roman" w:cs="Times New Roman"/>
          <w:bCs/>
        </w:rPr>
        <w:fldChar w:fldCharType="separate"/>
      </w:r>
      <w:r w:rsidR="001D538F">
        <w:rPr>
          <w:rFonts w:ascii="Times New Roman" w:hAnsi="Times New Roman" w:cs="Times New Roman"/>
          <w:bCs/>
          <w:noProof/>
        </w:rPr>
        <w:t>(Corrigall &amp; Schellenberg, 2015; Corrigall, Schellenberg, &amp; Misura, 2013)</w:t>
      </w:r>
      <w:r w:rsidR="0064795C">
        <w:rPr>
          <w:rFonts w:ascii="Times New Roman" w:hAnsi="Times New Roman" w:cs="Times New Roman"/>
          <w:bCs/>
        </w:rPr>
        <w:fldChar w:fldCharType="end"/>
      </w:r>
      <w:r w:rsidR="00D36EA7">
        <w:rPr>
          <w:rFonts w:ascii="Times New Roman" w:hAnsi="Times New Roman" w:cs="Times New Roman"/>
          <w:bCs/>
        </w:rPr>
        <w:t xml:space="preserve">. </w:t>
      </w:r>
      <w:ins w:id="106" w:author="Daniel Gustavson" w:date="2021-04-28T08:12:00Z">
        <w:r w:rsidR="003878BD">
          <w:rPr>
            <w:rFonts w:ascii="Times New Roman" w:hAnsi="Times New Roman" w:cs="Times New Roman"/>
            <w:bCs/>
          </w:rPr>
          <w:t xml:space="preserve">To the extent </w:t>
        </w:r>
        <w:r w:rsidR="006F666A">
          <w:rPr>
            <w:rFonts w:ascii="Times New Roman" w:hAnsi="Times New Roman" w:cs="Times New Roman"/>
            <w:bCs/>
          </w:rPr>
          <w:t xml:space="preserve">these potential confounds represent non-shared environmental influences, this could result in </w:t>
        </w:r>
      </w:ins>
      <w:ins w:id="107" w:author="Daniel Gustavson" w:date="2021-04-28T08:14:00Z">
        <w:r w:rsidR="006F666A">
          <w:rPr>
            <w:rFonts w:ascii="Times New Roman" w:hAnsi="Times New Roman" w:cs="Times New Roman"/>
            <w:bCs/>
          </w:rPr>
          <w:t xml:space="preserve">(upwardly) </w:t>
        </w:r>
      </w:ins>
      <w:ins w:id="108" w:author="Daniel Gustavson" w:date="2021-04-28T08:12:00Z">
        <w:r w:rsidR="006F666A">
          <w:rPr>
            <w:rFonts w:ascii="Times New Roman" w:hAnsi="Times New Roman" w:cs="Times New Roman"/>
            <w:bCs/>
          </w:rPr>
          <w:t xml:space="preserve">biased estimates of the </w:t>
        </w:r>
      </w:ins>
      <w:ins w:id="109" w:author="Daniel Gustavson" w:date="2021-04-28T08:13:00Z">
        <w:r w:rsidR="006F666A">
          <w:rPr>
            <w:rFonts w:ascii="Times New Roman" w:hAnsi="Times New Roman" w:cs="Times New Roman"/>
            <w:bCs/>
          </w:rPr>
          <w:t>causal affect in the direction of causation model</w:t>
        </w:r>
      </w:ins>
      <w:r w:rsidR="006F666A">
        <w:rPr>
          <w:rFonts w:ascii="Times New Roman" w:hAnsi="Times New Roman" w:cs="Times New Roman"/>
          <w:bCs/>
        </w:rPr>
        <w:t xml:space="preserve"> </w:t>
      </w:r>
      <w:r w:rsidR="006F666A">
        <w:rPr>
          <w:rFonts w:ascii="Times New Roman" w:hAnsi="Times New Roman" w:cs="Times New Roman"/>
        </w:rPr>
        <w:fldChar w:fldCharType="begin"/>
      </w:r>
      <w:r w:rsidR="006F666A">
        <w:rPr>
          <w:rFonts w:ascii="Times New Roman" w:hAnsi="Times New Roman" w:cs="Times New Roman"/>
        </w:rPr>
        <w:instrText xml:space="preserve"> ADDIN EN.CITE &lt;EndNote&gt;&lt;Cite&gt;&lt;Author&gt;Rasmussen&lt;/Author&gt;&lt;Year&gt;2019&lt;/Year&gt;&lt;RecNum&gt;1569&lt;/RecNum&gt;&lt;Prefix&gt;Figure 4b`; &lt;/Prefix&gt;&lt;DisplayText&gt;(Figure 4b; Rasmussen, Ludeke, &amp;amp; Hjelmborg, 2019)&lt;/DisplayText&gt;&lt;record&gt;&lt;rec-number&gt;1569&lt;/rec-number&gt;&lt;foreign-keys&gt;&lt;key app="EN" db-id="tzzxvz2xer0vane5arypdtsssr5d2paexa29" timestamp="1619010604"&gt;1569&lt;/key&gt;&lt;/foreign-keys&gt;&lt;ref-type name="Journal Article"&gt;17&lt;/ref-type&gt;&lt;contributors&gt;&lt;authors&gt;&lt;author&gt;Rasmussen, S. H. R.&lt;/author&gt;&lt;author&gt;Ludeke, S.&lt;/author&gt;&lt;author&gt;Hjelmborg, J. V. B.&lt;/author&gt;&lt;/authors&gt;&lt;/contributors&gt;&lt;auth-address&gt;AudienceProject,Copenhagen,Denmark.&amp;#xD;Department of Psychology,University of Southern Denmark,Odense,Denmark.&amp;#xD;Department of Public Health - The Danish Twin Registry, Unit of Epidemiology, Biostatistics and Biodemography,University of Southern Denmark,Odense,Denmark.&lt;/auth-address&gt;&lt;titles&gt;&lt;title&gt;A major limitation of the direction of causation model: Non-shared environmental confounding&lt;/title&gt;&lt;secondary-title&gt;Twin Research and Human Genetics&lt;/secondary-title&gt;&lt;/titles&gt;&lt;periodical&gt;&lt;full-title&gt;Twin Research and Human Genetics&lt;/full-title&gt;&lt;/periodical&gt;&lt;pages&gt;14-26&lt;/pages&gt;&lt;volume&gt;22&lt;/volume&gt;&lt;number&gt;1&lt;/number&gt;&lt;edition&gt;2019/01/22&lt;/edition&gt;&lt;keywords&gt;&lt;keyword&gt;Female&lt;/keyword&gt;&lt;keyword&gt;*Gene-Environment Interaction&lt;/keyword&gt;&lt;keyword&gt;Humans&lt;/keyword&gt;&lt;keyword&gt;Male&lt;/keyword&gt;&lt;keyword&gt;*Models, Genetic&lt;/keyword&gt;&lt;keyword&gt;*Quantitative Trait, Heritable&lt;/keyword&gt;&lt;keyword&gt;*behavior genetics&lt;/keyword&gt;&lt;keyword&gt;*causal inference&lt;/keyword&gt;&lt;keyword&gt;*direction of causation&lt;/keyword&gt;&lt;keyword&gt;*methods&lt;/keyword&gt;&lt;keyword&gt;*twin studies&lt;/keyword&gt;&lt;/keywords&gt;&lt;dates&gt;&lt;year&gt;2019&lt;/year&gt;&lt;pub-dates&gt;&lt;date&gt;Feb&lt;/date&gt;&lt;/pub-dates&gt;&lt;/dates&gt;&lt;isbn&gt;1832-4274 (Print)&amp;#xD;1832-4274 (Linking)&lt;/isbn&gt;&lt;accession-num&gt;30663577&lt;/accession-num&gt;&lt;urls&gt;&lt;related-urls&gt;&lt;url&gt;https://www.ncbi.nlm.nih.gov/pubmed/30663577&lt;/url&gt;&lt;/related-urls&gt;&lt;/urls&gt;&lt;electronic-resource-num&gt;10.1017/thg.2018.67&lt;/electronic-resource-num&gt;&lt;/record&gt;&lt;/Cite&gt;&lt;/EndNote&gt;</w:instrText>
      </w:r>
      <w:r w:rsidR="006F666A">
        <w:rPr>
          <w:rFonts w:ascii="Times New Roman" w:hAnsi="Times New Roman" w:cs="Times New Roman"/>
        </w:rPr>
        <w:fldChar w:fldCharType="separate"/>
      </w:r>
      <w:r w:rsidR="006F666A">
        <w:rPr>
          <w:rFonts w:ascii="Times New Roman" w:hAnsi="Times New Roman" w:cs="Times New Roman"/>
          <w:noProof/>
        </w:rPr>
        <w:t>(Figure 4b; Rasmussen, Ludeke, &amp; Hjelmborg, 2019)</w:t>
      </w:r>
      <w:r w:rsidR="006F666A">
        <w:rPr>
          <w:rFonts w:ascii="Times New Roman" w:hAnsi="Times New Roman" w:cs="Times New Roman"/>
        </w:rPr>
        <w:fldChar w:fldCharType="end"/>
      </w:r>
      <w:r w:rsidR="006F666A">
        <w:rPr>
          <w:rFonts w:ascii="Times New Roman" w:hAnsi="Times New Roman" w:cs="Times New Roman"/>
          <w:bCs/>
        </w:rPr>
        <w:t xml:space="preserve">. </w:t>
      </w:r>
      <w:r w:rsidR="00CB2386">
        <w:rPr>
          <w:rFonts w:ascii="Times New Roman" w:hAnsi="Times New Roman" w:cs="Times New Roman"/>
          <w:bCs/>
        </w:rPr>
        <w:t xml:space="preserve">The fact that instrument engagement but not singing or dance engagement (which may relate similarly to openness and require similar </w:t>
      </w:r>
      <w:r w:rsidR="00105749">
        <w:rPr>
          <w:rFonts w:ascii="Times New Roman" w:hAnsi="Times New Roman" w:cs="Times New Roman"/>
          <w:bCs/>
        </w:rPr>
        <w:t>financial resources</w:t>
      </w:r>
      <w:r w:rsidR="00CB2386">
        <w:rPr>
          <w:rFonts w:ascii="Times New Roman" w:hAnsi="Times New Roman" w:cs="Times New Roman"/>
          <w:bCs/>
        </w:rPr>
        <w:t xml:space="preserve"> to enroll in lessons) was associated with later cognition potentially rules out these alternative explanations, but there could be other confounds</w:t>
      </w:r>
      <w:r w:rsidR="00D4583E">
        <w:rPr>
          <w:rFonts w:ascii="Times New Roman" w:hAnsi="Times New Roman" w:cs="Times New Roman"/>
          <w:bCs/>
        </w:rPr>
        <w:t xml:space="preserve"> specific to music instrument playing</w:t>
      </w:r>
      <w:r w:rsidR="00CB2386">
        <w:rPr>
          <w:rFonts w:ascii="Times New Roman" w:hAnsi="Times New Roman" w:cs="Times New Roman"/>
          <w:bCs/>
        </w:rPr>
        <w:t>.</w:t>
      </w:r>
      <w:r w:rsidR="006F666A">
        <w:rPr>
          <w:rFonts w:ascii="Times New Roman" w:hAnsi="Times New Roman" w:cs="Times New Roman"/>
          <w:bCs/>
        </w:rPr>
        <w:t xml:space="preserve"> </w:t>
      </w:r>
      <w:ins w:id="110" w:author="Daniel Gustavson" w:date="2021-04-28T08:14:00Z">
        <w:r w:rsidR="006F666A">
          <w:rPr>
            <w:rFonts w:ascii="Times New Roman" w:hAnsi="Times New Roman" w:cs="Times New Roman"/>
            <w:bCs/>
          </w:rPr>
          <w:t xml:space="preserve">Furthermore, </w:t>
        </w:r>
      </w:ins>
      <w:ins w:id="111" w:author="Daniel Gustavson" w:date="2021-04-28T08:15:00Z">
        <w:r w:rsidR="006F666A">
          <w:rPr>
            <w:rFonts w:ascii="Times New Roman" w:hAnsi="Times New Roman" w:cs="Times New Roman"/>
            <w:bCs/>
          </w:rPr>
          <w:t xml:space="preserve">the direction of causation model requires traits to differ in their modes of inheritance </w:t>
        </w:r>
      </w:ins>
      <w:r w:rsidR="006F666A">
        <w:rPr>
          <w:rFonts w:ascii="Times New Roman" w:hAnsi="Times New Roman" w:cs="Times New Roman"/>
          <w:bCs/>
        </w:rPr>
        <w:fldChar w:fldCharType="begin"/>
      </w:r>
      <w:r w:rsidR="006F666A">
        <w:rPr>
          <w:rFonts w:ascii="Times New Roman" w:hAnsi="Times New Roman" w:cs="Times New Roman"/>
          <w:bCs/>
        </w:rPr>
        <w:instrText xml:space="preserve"> ADDIN EN.CITE &lt;EndNote&gt;&lt;Cite&gt;&lt;Author&gt;Heath&lt;/Author&gt;&lt;Year&gt;1993&lt;/Year&gt;&lt;RecNum&gt;1253&lt;/RecNum&gt;&lt;DisplayText&gt;(Heath et al., 1993)&lt;/DisplayText&gt;&lt;record&gt;&lt;rec-number&gt;1253&lt;/rec-number&gt;&lt;foreign-keys&gt;&lt;key app="EN" db-id="tzzxvz2xer0vane5arypdtsssr5d2paexa29" timestamp="1588339115"&gt;1253&lt;/key&gt;&lt;/foreign-keys&gt;&lt;ref-type name="Journal Article"&gt;17&lt;/ref-type&gt;&lt;contributors&gt;&lt;authors&gt;&lt;author&gt;Heath, A. C.&lt;/author&gt;&lt;author&gt;Kessler, R. C.&lt;/author&gt;&lt;author&gt;Neale, M. C.&lt;/author&gt;&lt;author&gt;Hewitt, J. K.&lt;/author&gt;&lt;author&gt;Eaves, L. J.&lt;/author&gt;&lt;author&gt;Kendler, K. S.&lt;/author&gt;&lt;/authors&gt;&lt;/contributors&gt;&lt;auth-address&gt;Department of Psychiatry, Washington University School of Medicine, St. Louis, Missouri 63130.&lt;/auth-address&gt;&lt;titles&gt;&lt;title&gt;Testing hypotheses about direction of causation using cross-sectional family data&lt;/title&gt;&lt;secondary-title&gt;Behavior Genetics&lt;/secondary-title&gt;&lt;/titles&gt;&lt;periodical&gt;&lt;full-title&gt;Behavior Genetics&lt;/full-title&gt;&lt;/periodical&gt;&lt;pages&gt;29-50&lt;/pages&gt;&lt;volume&gt;23&lt;/volume&gt;&lt;number&gt;1&lt;/number&gt;&lt;edition&gt;1993/01/01&lt;/edition&gt;&lt;keywords&gt;&lt;keyword&gt;*Adoption/psychology&lt;/keyword&gt;&lt;keyword&gt;Causality&lt;/keyword&gt;&lt;keyword&gt;Cross-Sectional Studies&lt;/keyword&gt;&lt;keyword&gt;Humans&lt;/keyword&gt;&lt;keyword&gt;Mental Disorders/*genetics/psychology&lt;/keyword&gt;&lt;keyword&gt;*Models, Genetic&lt;/keyword&gt;&lt;keyword&gt;Personality Development&lt;/keyword&gt;&lt;keyword&gt;Phenotype&lt;/keyword&gt;&lt;keyword&gt;*Social Environment&lt;/keyword&gt;&lt;keyword&gt;Twins, Dizygotic/genetics&lt;/keyword&gt;&lt;keyword&gt;Twins, Monozygotic/genetics&lt;/keyword&gt;&lt;/keywords&gt;&lt;dates&gt;&lt;year&gt;1993&lt;/year&gt;&lt;pub-dates&gt;&lt;date&gt;Jan&lt;/date&gt;&lt;/pub-dates&gt;&lt;/dates&gt;&lt;isbn&gt;0001-8244 (Print)&amp;#xD;0001-8244 (Linking)&lt;/isbn&gt;&lt;accession-num&gt;8476389&lt;/accession-num&gt;&lt;urls&gt;&lt;related-urls&gt;&lt;url&gt;https://www.ncbi.nlm.nih.gov/pubmed/8476389&lt;/url&gt;&lt;/related-urls&gt;&lt;/urls&gt;&lt;electronic-resource-num&gt;10.1007/bf01067552&lt;/electronic-resource-num&gt;&lt;/record&gt;&lt;/Cite&gt;&lt;/EndNote&gt;</w:instrText>
      </w:r>
      <w:r w:rsidR="006F666A">
        <w:rPr>
          <w:rFonts w:ascii="Times New Roman" w:hAnsi="Times New Roman" w:cs="Times New Roman"/>
          <w:bCs/>
        </w:rPr>
        <w:fldChar w:fldCharType="separate"/>
      </w:r>
      <w:r w:rsidR="006F666A">
        <w:rPr>
          <w:rFonts w:ascii="Times New Roman" w:hAnsi="Times New Roman" w:cs="Times New Roman"/>
          <w:bCs/>
          <w:noProof/>
        </w:rPr>
        <w:t>(Heath et al., 1993)</w:t>
      </w:r>
      <w:r w:rsidR="006F666A">
        <w:rPr>
          <w:rFonts w:ascii="Times New Roman" w:hAnsi="Times New Roman" w:cs="Times New Roman"/>
          <w:bCs/>
        </w:rPr>
        <w:fldChar w:fldCharType="end"/>
      </w:r>
      <w:ins w:id="112" w:author="Daniel Gustavson" w:date="2021-04-28T08:15:00Z">
        <w:r w:rsidR="006F666A">
          <w:rPr>
            <w:rFonts w:ascii="Times New Roman" w:hAnsi="Times New Roman" w:cs="Times New Roman"/>
            <w:bCs/>
          </w:rPr>
          <w:t xml:space="preserve">. Although </w:t>
        </w:r>
      </w:ins>
      <w:ins w:id="113" w:author="Daniel Gustavson" w:date="2021-04-28T08:16:00Z">
        <w:r w:rsidR="006F666A">
          <w:rPr>
            <w:rFonts w:ascii="Times New Roman" w:hAnsi="Times New Roman" w:cs="Times New Roman"/>
            <w:bCs/>
          </w:rPr>
          <w:t>this was</w:t>
        </w:r>
      </w:ins>
      <w:ins w:id="114" w:author="Daniel Gustavson" w:date="2021-04-28T08:17:00Z">
        <w:r w:rsidR="006F666A">
          <w:rPr>
            <w:rFonts w:ascii="Times New Roman" w:hAnsi="Times New Roman" w:cs="Times New Roman"/>
            <w:bCs/>
          </w:rPr>
          <w:t xml:space="preserve"> somewhat</w:t>
        </w:r>
      </w:ins>
      <w:ins w:id="115" w:author="Daniel Gustavson" w:date="2021-04-28T08:16:00Z">
        <w:r w:rsidR="006F666A">
          <w:rPr>
            <w:rFonts w:ascii="Times New Roman" w:hAnsi="Times New Roman" w:cs="Times New Roman"/>
            <w:bCs/>
          </w:rPr>
          <w:t xml:space="preserve"> the case in our study (e.g., lower heritability, more estimated shared and nonshared environmental influences on music engagement)</w:t>
        </w:r>
      </w:ins>
      <w:ins w:id="116" w:author="Daniel Gustavson" w:date="2021-04-28T08:15:00Z">
        <w:r w:rsidR="006F666A">
          <w:rPr>
            <w:rFonts w:ascii="Times New Roman" w:hAnsi="Times New Roman" w:cs="Times New Roman"/>
            <w:bCs/>
          </w:rPr>
          <w:t>,</w:t>
        </w:r>
      </w:ins>
      <w:ins w:id="117" w:author="Daniel Gustavson" w:date="2021-04-28T08:16:00Z">
        <w:r w:rsidR="006F666A">
          <w:rPr>
            <w:rFonts w:ascii="Times New Roman" w:hAnsi="Times New Roman" w:cs="Times New Roman"/>
            <w:bCs/>
          </w:rPr>
          <w:t xml:space="preserve"> the fact that </w:t>
        </w:r>
      </w:ins>
      <w:ins w:id="118" w:author="Daniel Gustavson" w:date="2021-04-28T08:17:00Z">
        <w:r w:rsidR="006F666A">
          <w:rPr>
            <w:rFonts w:ascii="Times New Roman" w:hAnsi="Times New Roman" w:cs="Times New Roman"/>
            <w:bCs/>
          </w:rPr>
          <w:t>both traits did not more substantially differ in the proportion of variance explained by A, C, or E influences reduced our power to rejec</w:t>
        </w:r>
      </w:ins>
      <w:ins w:id="119" w:author="Daniel Gustavson" w:date="2021-04-28T08:18:00Z">
        <w:r w:rsidR="006F666A">
          <w:rPr>
            <w:rFonts w:ascii="Times New Roman" w:hAnsi="Times New Roman" w:cs="Times New Roman"/>
            <w:bCs/>
          </w:rPr>
          <w:t>t the causal model.</w:t>
        </w:r>
      </w:ins>
      <w:r w:rsidR="00CB2386">
        <w:rPr>
          <w:rFonts w:ascii="Times New Roman" w:hAnsi="Times New Roman" w:cs="Times New Roman"/>
          <w:bCs/>
        </w:rPr>
        <w:t xml:space="preserve"> </w:t>
      </w:r>
      <w:r w:rsidR="004E55B9">
        <w:rPr>
          <w:rFonts w:ascii="Times New Roman" w:hAnsi="Times New Roman" w:cs="Times New Roman"/>
          <w:bCs/>
        </w:rPr>
        <w:t xml:space="preserve">Nevertheless, there is some </w:t>
      </w:r>
      <w:r w:rsidR="007C0A27">
        <w:rPr>
          <w:rFonts w:ascii="Times New Roman" w:hAnsi="Times New Roman" w:cs="Times New Roman"/>
          <w:bCs/>
        </w:rPr>
        <w:t>evidence for direct associations beyond shared genetic liability</w:t>
      </w:r>
      <w:r w:rsidR="007C0A27" w:rsidRPr="007C0A27">
        <w:rPr>
          <w:rFonts w:ascii="Times New Roman" w:hAnsi="Times New Roman" w:cs="Times New Roman"/>
          <w:bCs/>
        </w:rPr>
        <w:t xml:space="preserve"> </w:t>
      </w:r>
      <w:r w:rsidR="007C0A27">
        <w:rPr>
          <w:rFonts w:ascii="Times New Roman" w:hAnsi="Times New Roman" w:cs="Times New Roman"/>
          <w:bCs/>
        </w:rPr>
        <w:t>which should be examined in even larger datasets</w:t>
      </w:r>
      <w:r w:rsidR="00B30732">
        <w:rPr>
          <w:rFonts w:ascii="Times New Roman" w:hAnsi="Times New Roman" w:cs="Times New Roman"/>
          <w:bCs/>
        </w:rPr>
        <w:t xml:space="preserve">, </w:t>
      </w:r>
      <w:r w:rsidR="003A0372">
        <w:rPr>
          <w:rFonts w:ascii="Times New Roman" w:hAnsi="Times New Roman" w:cs="Times New Roman"/>
          <w:bCs/>
        </w:rPr>
        <w:t xml:space="preserve">with specific attention to weaknesses in musicality as a risk factor for developmental speech and language disorders </w:t>
      </w:r>
      <w:r w:rsidR="00F45DD5">
        <w:rPr>
          <w:rFonts w:ascii="Times New Roman" w:hAnsi="Times New Roman" w:cs="Times New Roman"/>
          <w:bCs/>
        </w:rPr>
        <w:t xml:space="preserve">and </w:t>
      </w:r>
      <w:r w:rsidR="00F62A2A">
        <w:rPr>
          <w:rFonts w:ascii="Times New Roman" w:hAnsi="Times New Roman" w:cs="Times New Roman"/>
          <w:bCs/>
        </w:rPr>
        <w:t xml:space="preserve">a </w:t>
      </w:r>
      <w:r w:rsidR="00F45DD5">
        <w:rPr>
          <w:rFonts w:ascii="Times New Roman" w:hAnsi="Times New Roman" w:cs="Times New Roman"/>
          <w:bCs/>
        </w:rPr>
        <w:t xml:space="preserve">potential treatment </w:t>
      </w:r>
      <w:r w:rsidR="00F62A2A">
        <w:rPr>
          <w:rFonts w:ascii="Times New Roman" w:hAnsi="Times New Roman" w:cs="Times New Roman"/>
          <w:bCs/>
        </w:rPr>
        <w:t>strategy</w:t>
      </w:r>
      <w:r w:rsidR="00EE00E5">
        <w:rPr>
          <w:rFonts w:ascii="Times New Roman" w:hAnsi="Times New Roman" w:cs="Times New Roman"/>
          <w:bCs/>
        </w:rPr>
        <w:t xml:space="preserve"> </w:t>
      </w:r>
      <w:r w:rsidR="00EE00E5">
        <w:rPr>
          <w:rFonts w:ascii="Times New Roman" w:hAnsi="Times New Roman" w:cs="Times New Roman"/>
          <w:bCs/>
        </w:rPr>
        <w:fldChar w:fldCharType="begin">
          <w:fldData xml:space="preserve">PEVuZE5vdGU+PENpdGU+PEF1dGhvcj5TY2hvbjwvQXV0aG9yPjxZZWFyPjIwMTU8L1llYXI+PFJl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</w:fldData>
        </w:fldChar>
      </w:r>
      <w:r w:rsidR="006D03D5">
        <w:rPr>
          <w:rFonts w:ascii="Times New Roman" w:hAnsi="Times New Roman" w:cs="Times New Roman"/>
          <w:bCs/>
        </w:rPr>
        <w:instrText xml:space="preserve"> ADDIN EN.CITE </w:instrText>
      </w:r>
      <w:r w:rsidR="006D03D5">
        <w:rPr>
          <w:rFonts w:ascii="Times New Roman" w:hAnsi="Times New Roman" w:cs="Times New Roman"/>
          <w:bCs/>
        </w:rPr>
        <w:fldChar w:fldCharType="begin">
          <w:fldData xml:space="preserve">PEVuZE5vdGU+PENpdGU+PEF1dGhvcj5TY2hvbjwvQXV0aG9yPjxZZWFyPjIwMTU8L1llYXI+PFJl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</w:fldData>
        </w:fldChar>
      </w:r>
      <w:r w:rsidR="006D03D5">
        <w:rPr>
          <w:rFonts w:ascii="Times New Roman" w:hAnsi="Times New Roman" w:cs="Times New Roman"/>
          <w:bCs/>
        </w:rPr>
        <w:instrText xml:space="preserve"> ADDIN EN.CITE.DATA </w:instrText>
      </w:r>
      <w:r w:rsidR="006D03D5">
        <w:rPr>
          <w:rFonts w:ascii="Times New Roman" w:hAnsi="Times New Roman" w:cs="Times New Roman"/>
          <w:bCs/>
        </w:rPr>
      </w:r>
      <w:r w:rsidR="006D03D5">
        <w:rPr>
          <w:rFonts w:ascii="Times New Roman" w:hAnsi="Times New Roman" w:cs="Times New Roman"/>
          <w:bCs/>
        </w:rPr>
        <w:fldChar w:fldCharType="end"/>
      </w:r>
      <w:r w:rsidR="00EE00E5">
        <w:rPr>
          <w:rFonts w:ascii="Times New Roman" w:hAnsi="Times New Roman" w:cs="Times New Roman"/>
          <w:bCs/>
        </w:rPr>
      </w:r>
      <w:r w:rsidR="00EE00E5">
        <w:rPr>
          <w:rFonts w:ascii="Times New Roman" w:hAnsi="Times New Roman" w:cs="Times New Roman"/>
          <w:bCs/>
        </w:rPr>
        <w:fldChar w:fldCharType="separate"/>
      </w:r>
      <w:r w:rsidR="00EE00E5">
        <w:rPr>
          <w:rFonts w:ascii="Times New Roman" w:hAnsi="Times New Roman" w:cs="Times New Roman"/>
          <w:bCs/>
          <w:noProof/>
        </w:rPr>
        <w:t>(Ladanyi et al., 2020; Schon &amp; Tillmann, 2015)</w:t>
      </w:r>
      <w:r w:rsidR="00EE00E5">
        <w:rPr>
          <w:rFonts w:ascii="Times New Roman" w:hAnsi="Times New Roman" w:cs="Times New Roman"/>
          <w:bCs/>
        </w:rPr>
        <w:fldChar w:fldCharType="end"/>
      </w:r>
      <w:r w:rsidR="007C0A27">
        <w:rPr>
          <w:rFonts w:ascii="Times New Roman" w:hAnsi="Times New Roman" w:cs="Times New Roman"/>
          <w:bCs/>
        </w:rPr>
        <w:t xml:space="preserve">. </w:t>
      </w:r>
      <w:r w:rsidR="002B16F0">
        <w:rPr>
          <w:rFonts w:ascii="Times New Roman" w:hAnsi="Times New Roman" w:cs="Times New Roman"/>
          <w:bCs/>
        </w:rPr>
        <w:t xml:space="preserve">In </w:t>
      </w:r>
      <w:r w:rsidR="002B16F0">
        <w:rPr>
          <w:rFonts w:ascii="Times New Roman" w:hAnsi="Times New Roman" w:cs="Times New Roman"/>
          <w:bCs/>
        </w:rPr>
        <w:lastRenderedPageBreak/>
        <w:t xml:space="preserve">summary, the results from this longitudinal, genetically-informative cohort suggest </w:t>
      </w:r>
      <w:r w:rsidR="00BB5F2C">
        <w:rPr>
          <w:rFonts w:ascii="Times New Roman" w:hAnsi="Times New Roman" w:cs="Times New Roman"/>
          <w:bCs/>
        </w:rPr>
        <w:t xml:space="preserve">that observed </w:t>
      </w:r>
      <w:r w:rsidR="002B16F0">
        <w:rPr>
          <w:rFonts w:ascii="Times New Roman" w:hAnsi="Times New Roman" w:cs="Times New Roman"/>
          <w:bCs/>
        </w:rPr>
        <w:t>associations between musical instrument engagement and later verbal ability are driven by a combination of genetic predispositions and</w:t>
      </w:r>
      <w:r w:rsidR="006F666A">
        <w:rPr>
          <w:rFonts w:ascii="Times New Roman" w:hAnsi="Times New Roman" w:cs="Times New Roman"/>
          <w:bCs/>
        </w:rPr>
        <w:t xml:space="preserve"> some</w:t>
      </w:r>
      <w:r w:rsidR="002B16F0">
        <w:rPr>
          <w:rFonts w:ascii="Times New Roman" w:hAnsi="Times New Roman" w:cs="Times New Roman"/>
          <w:bCs/>
        </w:rPr>
        <w:t xml:space="preserve"> (potential) protective effects. </w:t>
      </w:r>
    </w:p>
    <w:bookmarkEnd w:id="59"/>
    <w:bookmarkEnd w:id="105"/>
    <w:p w14:paraId="2505DE16" w14:textId="333AE230" w:rsidR="00D669EB" w:rsidRDefault="001C7CAB">
      <w:pPr>
        <w:widowControl w:val="0"/>
        <w:spacing w:line="480" w:lineRule="auto"/>
        <w:rPr>
          <w:rFonts w:ascii="Times New Roman" w:hAnsi="Times New Roman" w:cs="Times New Roman"/>
        </w:rPr>
      </w:pPr>
      <w:r>
        <w:rPr>
          <w:rFonts w:ascii="Times New Roman" w:hAnsi="Times New Roman" w:cs="Times New Roman"/>
          <w:b/>
        </w:rPr>
        <w:t xml:space="preserve">Strengths and </w:t>
      </w:r>
      <w:r w:rsidR="00B26E29">
        <w:rPr>
          <w:rFonts w:ascii="Times New Roman" w:hAnsi="Times New Roman" w:cs="Times New Roman"/>
          <w:b/>
        </w:rPr>
        <w:t>Limitations</w:t>
      </w:r>
    </w:p>
    <w:p w14:paraId="096B4336" w14:textId="0FA4E0E2" w:rsidR="002756A0" w:rsidRDefault="005E70A7" w:rsidP="00BB23ED">
      <w:pPr>
        <w:widowControl w:val="0"/>
        <w:spacing w:line="480" w:lineRule="auto"/>
        <w:rPr>
          <w:rFonts w:ascii="Times New Roman" w:hAnsi="Times New Roman" w:cs="Times New Roman"/>
        </w:rPr>
      </w:pPr>
      <w:r>
        <w:rPr>
          <w:rFonts w:ascii="Times New Roman" w:hAnsi="Times New Roman" w:cs="Times New Roman"/>
        </w:rPr>
        <w:tab/>
      </w:r>
      <w:r w:rsidR="00EA0EF3">
        <w:rPr>
          <w:rFonts w:ascii="Times New Roman" w:hAnsi="Times New Roman" w:cs="Times New Roman"/>
        </w:rPr>
        <w:t xml:space="preserve">The study combined measures of music engagement across twin and adoptive/biological sibling samples, greatly increasing power to detect shared environmental correlations compared to </w:t>
      </w:r>
      <w:r w:rsidR="00EF2606">
        <w:rPr>
          <w:rFonts w:ascii="Times New Roman" w:hAnsi="Times New Roman" w:cs="Times New Roman"/>
        </w:rPr>
        <w:t xml:space="preserve">traditional </w:t>
      </w:r>
      <w:r w:rsidR="00EA0EF3">
        <w:rPr>
          <w:rFonts w:ascii="Times New Roman" w:hAnsi="Times New Roman" w:cs="Times New Roman"/>
        </w:rPr>
        <w:t xml:space="preserve">twin </w:t>
      </w:r>
      <w:r w:rsidR="00EF2606">
        <w:rPr>
          <w:rFonts w:ascii="Times New Roman" w:hAnsi="Times New Roman" w:cs="Times New Roman"/>
        </w:rPr>
        <w:t xml:space="preserve">methods </w:t>
      </w:r>
      <w:r w:rsidR="00BB23ED">
        <w:rPr>
          <w:rFonts w:ascii="Times New Roman" w:hAnsi="Times New Roman" w:cs="Times New Roman"/>
        </w:rPr>
        <w:fldChar w:fldCharType="begin"/>
      </w:r>
      <w:r w:rsidR="00BB23ED">
        <w:rPr>
          <w:rFonts w:ascii="Times New Roman" w:hAnsi="Times New Roman" w:cs="Times New Roman"/>
        </w:rPr>
        <w:instrText xml:space="preserve"> ADDIN EN.CITE &lt;EndNote&gt;&lt;Cite&gt;&lt;Author&gt;Plomin&lt;/Author&gt;&lt;Year&gt;1985&lt;/Year&gt;&lt;RecNum&gt;1163&lt;/RecNum&gt;&lt;DisplayText&gt;(Plomin &amp;amp; DeFries, 1985)&lt;/DisplayText&gt;&lt;record&gt;&lt;rec-number&gt;1163&lt;/rec-number&gt;&lt;foreign-keys&gt;&lt;key app="EN" db-id="tzzxvz2xer0vane5arypdtsssr5d2paexa29" timestamp="1581026528"&gt;1163&lt;/key&gt;&lt;/foreign-keys&gt;&lt;ref-type name="Journal Article"&gt;17&lt;/ref-type&gt;&lt;contributors&gt;&lt;authors&gt;&lt;author&gt;Plomin, R.&lt;/author&gt;&lt;author&gt;DeFries, J. C.&lt;/author&gt;&lt;/authors&gt;&lt;/contributors&gt;&lt;titles&gt;&lt;title&gt;The origins of individual differences in infancy; the Colorado adoption project&lt;/title&gt;&lt;secondary-title&gt;Science&lt;/secondary-title&gt;&lt;/titles&gt;&lt;periodical&gt;&lt;full-title&gt;Science&lt;/full-title&gt;&lt;/periodical&gt;&lt;pages&gt;1369-1371&lt;/pages&gt;&lt;volume&gt;230&lt;/volume&gt;&lt;dates&gt;&lt;year&gt;1985&lt;/year&gt;&lt;/dates&gt;&lt;isbn&gt;0036-8075&lt;/isbn&gt;&lt;urls&gt;&lt;/urls&gt;&lt;/record&gt;&lt;/Cite&gt;&lt;/EndNote&gt;</w:instrText>
      </w:r>
      <w:r w:rsidR="00BB23ED">
        <w:rPr>
          <w:rFonts w:ascii="Times New Roman" w:hAnsi="Times New Roman" w:cs="Times New Roman"/>
        </w:rPr>
        <w:fldChar w:fldCharType="separate"/>
      </w:r>
      <w:r w:rsidR="00BB23ED">
        <w:rPr>
          <w:rFonts w:ascii="Times New Roman" w:hAnsi="Times New Roman" w:cs="Times New Roman"/>
          <w:noProof/>
        </w:rPr>
        <w:t>(Plomin &amp; DeFries, 1985)</w:t>
      </w:r>
      <w:r w:rsidR="00BB23ED">
        <w:rPr>
          <w:rFonts w:ascii="Times New Roman" w:hAnsi="Times New Roman" w:cs="Times New Roman"/>
        </w:rPr>
        <w:fldChar w:fldCharType="end"/>
      </w:r>
      <w:r w:rsidR="00EA0EF3">
        <w:rPr>
          <w:rFonts w:ascii="Times New Roman" w:hAnsi="Times New Roman" w:cs="Times New Roman"/>
        </w:rPr>
        <w:t>.</w:t>
      </w:r>
      <w:r w:rsidR="00BB23ED">
        <w:rPr>
          <w:rFonts w:ascii="Times New Roman" w:hAnsi="Times New Roman" w:cs="Times New Roman"/>
        </w:rPr>
        <w:t xml:space="preserve"> However, even </w:t>
      </w:r>
      <w:r w:rsidR="00EA0EF3">
        <w:rPr>
          <w:rFonts w:ascii="Times New Roman" w:hAnsi="Times New Roman" w:cs="Times New Roman"/>
        </w:rPr>
        <w:t xml:space="preserve">with this large sample we did not have power to distinguish between additive and dominant genetic influences </w:t>
      </w:r>
      <w:bookmarkStart w:id="120" w:name="_Hlk528234614"/>
      <w:bookmarkStart w:id="121" w:name="_Hlk531765015"/>
      <w:bookmarkStart w:id="122" w:name="_Hlk528222037"/>
      <w:bookmarkStart w:id="123" w:name="_Hlk526255512"/>
      <w:r w:rsidR="009B5C9F">
        <w:rPr>
          <w:rFonts w:ascii="Times New Roman" w:hAnsi="Times New Roman" w:cs="Times New Roman"/>
        </w:rPr>
        <w:fldChar w:fldCharType="begin"/>
      </w:r>
      <w:r w:rsidR="00E3660D">
        <w:rPr>
          <w:rFonts w:ascii="Times New Roman" w:hAnsi="Times New Roman" w:cs="Times New Roman"/>
        </w:rPr>
        <w:instrText xml:space="preserve"> ADDIN EN.CITE &lt;EndNote&gt;&lt;Cite&gt;&lt;Author&gt;Martin&lt;/Author&gt;&lt;Year&gt;1978&lt;/Year&gt;&lt;RecNum&gt;444&lt;/RecNum&gt;&lt;DisplayText&gt;(Martin et al., 1978)&lt;/DisplayText&gt;&lt;record&gt;&lt;rec-number&gt;444&lt;/rec-number&gt;&lt;foreign-keys&gt;&lt;key app="EN" db-id="tzzxvz2xer0vane5arypdtsssr5d2paexa29" timestamp="1489600856"&gt;444&lt;/key&gt;&lt;/foreign-keys&gt;&lt;ref-type name="Journal Article"&gt;17&lt;/ref-type&gt;&lt;contributors&gt;&lt;authors&gt;&lt;author&gt;Martin, N. G.&lt;/author&gt;&lt;author&gt;Eaves, L. J.&lt;/author&gt;&lt;author&gt;Kearsey, M. J.&lt;/author&gt;&lt;author&gt;Davies, P.&lt;/author&gt;&lt;/authors&gt;&lt;/contributors&gt;&lt;titles&gt;&lt;title&gt;The power of the classical twin study&lt;/title&gt;&lt;secondary-title&gt;Heredity&lt;/secondary-title&gt;&lt;/titles&gt;&lt;periodical&gt;&lt;full-title&gt;Heredity&lt;/full-title&gt;&lt;/periodical&gt;&lt;pages&gt;97-116&lt;/pages&gt;&lt;volume&gt;40&lt;/volume&gt;&lt;number&gt;1&lt;/number&gt;&lt;keywords&gt;&lt;keyword&gt;Female&lt;/keyword&gt;&lt;keyword&gt;*Genetic Variation&lt;/keyword&gt;&lt;keyword&gt;Humans&lt;/keyword&gt;&lt;keyword&gt;Mathematics&lt;/keyword&gt;&lt;keyword&gt;*Models, Biological&lt;/keyword&gt;&lt;keyword&gt;Pregnancy&lt;/keyword&gt;&lt;keyword&gt;Probability&lt;/keyword&gt;&lt;keyword&gt;*Twins&lt;/keyword&gt;&lt;/keywords&gt;&lt;dates&gt;&lt;year&gt;1978&lt;/year&gt;&lt;pub-dates&gt;&lt;date&gt;Feb&lt;/date&gt;&lt;/pub-dates&gt;&lt;/dates&gt;&lt;isbn&gt;0018-067X (Print)&amp;#xD;0018-067X (Linking)&lt;/isbn&gt;&lt;accession-num&gt;272366&lt;/accession-num&gt;&lt;urls&gt;&lt;related-urls&gt;&lt;url&gt;https://www.ncbi.nlm.nih.gov/pubmed/272366&lt;/url&gt;&lt;/related-urls&gt;&lt;/urls&gt;&lt;electronic-resource-num&gt;10.1038/hdy.1978.10&lt;/electronic-resource-num&gt;&lt;/record&gt;&lt;/Cite&gt;&lt;/EndNote&gt;</w:instrText>
      </w:r>
      <w:r w:rsidR="009B5C9F">
        <w:rPr>
          <w:rFonts w:ascii="Times New Roman" w:hAnsi="Times New Roman" w:cs="Times New Roman"/>
        </w:rPr>
        <w:fldChar w:fldCharType="separate"/>
      </w:r>
      <w:r w:rsidR="00E3660D">
        <w:rPr>
          <w:rFonts w:ascii="Times New Roman" w:hAnsi="Times New Roman" w:cs="Times New Roman"/>
          <w:noProof/>
        </w:rPr>
        <w:t>(Martin et al., 1978)</w:t>
      </w:r>
      <w:r w:rsidR="009B5C9F">
        <w:rPr>
          <w:rFonts w:ascii="Times New Roman" w:hAnsi="Times New Roman" w:cs="Times New Roman"/>
        </w:rPr>
        <w:fldChar w:fldCharType="end"/>
      </w:r>
      <w:r w:rsidR="00EA0EF3">
        <w:rPr>
          <w:rFonts w:ascii="Times New Roman" w:hAnsi="Times New Roman" w:cs="Times New Roman"/>
        </w:rPr>
        <w:t>. We also did not examine gene</w:t>
      </w:r>
      <w:r w:rsidR="00B26E29">
        <w:rPr>
          <w:rFonts w:ascii="Times New Roman" w:hAnsi="Times New Roman" w:cs="Times New Roman"/>
        </w:rPr>
        <w:t>-</w:t>
      </w:r>
      <w:r w:rsidR="00EA0EF3">
        <w:rPr>
          <w:rFonts w:ascii="Times New Roman" w:hAnsi="Times New Roman" w:cs="Times New Roman"/>
        </w:rPr>
        <w:t xml:space="preserve">environment correlations or gene-by-environment interactions, which </w:t>
      </w:r>
      <w:r w:rsidR="00A42D35">
        <w:rPr>
          <w:rFonts w:ascii="Times New Roman" w:hAnsi="Times New Roman" w:cs="Times New Roman"/>
        </w:rPr>
        <w:t xml:space="preserve">are </w:t>
      </w:r>
      <w:r w:rsidR="00EA0EF3">
        <w:rPr>
          <w:rFonts w:ascii="Times New Roman" w:hAnsi="Times New Roman" w:cs="Times New Roman"/>
        </w:rPr>
        <w:t xml:space="preserve">relevant for music traits </w:t>
      </w:r>
      <w:r w:rsidR="00292D3A" w:rsidRPr="00F35037">
        <w:rPr>
          <w:rFonts w:ascii="Times New Roman" w:hAnsi="Times New Roman" w:cs="Times New Roman"/>
        </w:rPr>
        <w:fldChar w:fldCharType="begin">
          <w:fldData xml:space="preserve">PEVuZE5vdGU+PENpdGU+PEF1dGhvcj5XZXNzZWxkaWprPC9BdXRob3I+PFllYXI+MjAxOTwvWWVh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=
</w:fldData>
        </w:fldChar>
      </w:r>
      <w:r w:rsidR="001342B8">
        <w:rPr>
          <w:rFonts w:ascii="Times New Roman" w:hAnsi="Times New Roman" w:cs="Times New Roman"/>
        </w:rPr>
        <w:instrText xml:space="preserve"> ADDIN EN.CITE </w:instrText>
      </w:r>
      <w:r w:rsidR="001342B8">
        <w:rPr>
          <w:rFonts w:ascii="Times New Roman" w:hAnsi="Times New Roman" w:cs="Times New Roman"/>
        </w:rPr>
        <w:fldChar w:fldCharType="begin">
          <w:fldData xml:space="preserve">PEVuZE5vdGU+PENpdGU+PEF1dGhvcj5XZXNzZWxkaWprPC9BdXRob3I+PFllYXI+MjAxOTwvWWVh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=
</w:fldData>
        </w:fldChar>
      </w:r>
      <w:r w:rsidR="001342B8">
        <w:rPr>
          <w:rFonts w:ascii="Times New Roman" w:hAnsi="Times New Roman" w:cs="Times New Roman"/>
        </w:rPr>
        <w:instrText xml:space="preserve"> ADDIN EN.CITE.DATA </w:instrText>
      </w:r>
      <w:r w:rsidR="001342B8">
        <w:rPr>
          <w:rFonts w:ascii="Times New Roman" w:hAnsi="Times New Roman" w:cs="Times New Roman"/>
        </w:rPr>
      </w:r>
      <w:r w:rsidR="001342B8">
        <w:rPr>
          <w:rFonts w:ascii="Times New Roman" w:hAnsi="Times New Roman" w:cs="Times New Roman"/>
        </w:rPr>
        <w:fldChar w:fldCharType="end"/>
      </w:r>
      <w:r w:rsidR="00292D3A" w:rsidRPr="00F35037">
        <w:rPr>
          <w:rFonts w:ascii="Times New Roman" w:hAnsi="Times New Roman" w:cs="Times New Roman"/>
        </w:rPr>
      </w:r>
      <w:r w:rsidR="00292D3A" w:rsidRPr="00F35037">
        <w:rPr>
          <w:rFonts w:ascii="Times New Roman" w:hAnsi="Times New Roman" w:cs="Times New Roman"/>
        </w:rPr>
        <w:fldChar w:fldCharType="separate"/>
      </w:r>
      <w:r w:rsidR="00292D3A">
        <w:rPr>
          <w:rFonts w:ascii="Times New Roman" w:hAnsi="Times New Roman" w:cs="Times New Roman"/>
          <w:noProof/>
        </w:rPr>
        <w:t>(Hambrick &amp; Tucker-Drob, 2015; Wesseldijk, Ullen, &amp; Mosing, 2019)</w:t>
      </w:r>
      <w:r w:rsidR="00292D3A" w:rsidRPr="00F35037">
        <w:rPr>
          <w:rFonts w:ascii="Times New Roman" w:hAnsi="Times New Roman" w:cs="Times New Roman"/>
        </w:rPr>
        <w:fldChar w:fldCharType="end"/>
      </w:r>
      <w:r w:rsidR="00F26C09">
        <w:rPr>
          <w:rFonts w:ascii="Times New Roman" w:hAnsi="Times New Roman" w:cs="Times New Roman"/>
        </w:rPr>
        <w:t xml:space="preserve">, and </w:t>
      </w:r>
      <w:r w:rsidR="00A42D35">
        <w:rPr>
          <w:rFonts w:ascii="Times New Roman" w:hAnsi="Times New Roman" w:cs="Times New Roman"/>
        </w:rPr>
        <w:t>can</w:t>
      </w:r>
      <w:r w:rsidR="00F26C09">
        <w:rPr>
          <w:rFonts w:ascii="Times New Roman" w:hAnsi="Times New Roman" w:cs="Times New Roman"/>
        </w:rPr>
        <w:t xml:space="preserve"> </w:t>
      </w:r>
      <w:r w:rsidR="000102D9">
        <w:rPr>
          <w:rFonts w:ascii="Times New Roman" w:hAnsi="Times New Roman" w:cs="Times New Roman"/>
        </w:rPr>
        <w:t xml:space="preserve">bias </w:t>
      </w:r>
      <w:r w:rsidR="00F26C09">
        <w:rPr>
          <w:rFonts w:ascii="Times New Roman" w:hAnsi="Times New Roman" w:cs="Times New Roman"/>
        </w:rPr>
        <w:t xml:space="preserve">heritability and genetic correlation estimates. </w:t>
      </w:r>
      <w:ins w:id="124" w:author="Daniel Gustavson" w:date="2021-04-21T08:42:00Z">
        <w:r w:rsidR="00C31643">
          <w:rPr>
            <w:rFonts w:ascii="Times New Roman" w:hAnsi="Times New Roman" w:cs="Times New Roman"/>
          </w:rPr>
          <w:t xml:space="preserve"> </w:t>
        </w:r>
      </w:ins>
    </w:p>
    <w:p w14:paraId="2D1BC478" w14:textId="15DC4EB2" w:rsidR="009A356D" w:rsidRDefault="00B26E29" w:rsidP="00E80BC1">
      <w:pPr>
        <w:widowControl w:val="0"/>
        <w:tabs>
          <w:tab w:val="left" w:pos="720"/>
        </w:tabs>
        <w:spacing w:line="480" w:lineRule="auto"/>
        <w:ind w:firstLine="720"/>
        <w:rPr>
          <w:rFonts w:ascii="Times New Roman" w:hAnsi="Times New Roman" w:cs="Times New Roman"/>
        </w:rPr>
      </w:pPr>
      <w:r>
        <w:rPr>
          <w:rFonts w:ascii="Times New Roman" w:hAnsi="Times New Roman" w:cs="Times New Roman"/>
        </w:rPr>
        <w:t>B</w:t>
      </w:r>
      <w:r w:rsidR="009A356D">
        <w:rPr>
          <w:rFonts w:ascii="Times New Roman" w:hAnsi="Times New Roman" w:cs="Times New Roman"/>
        </w:rPr>
        <w:t>iological sibling correlations in CAP were considerably smaller than DZ correlations in LTS</w:t>
      </w:r>
      <w:r w:rsidR="00A42D35">
        <w:rPr>
          <w:rFonts w:ascii="Times New Roman" w:hAnsi="Times New Roman" w:cs="Times New Roman"/>
        </w:rPr>
        <w:t xml:space="preserve">, suggesting the </w:t>
      </w:r>
      <w:r w:rsidR="00D0079F">
        <w:rPr>
          <w:rFonts w:ascii="Times New Roman" w:hAnsi="Times New Roman" w:cs="Times New Roman"/>
        </w:rPr>
        <w:t>simplifying</w:t>
      </w:r>
      <w:r w:rsidR="00A42D35">
        <w:rPr>
          <w:rFonts w:ascii="Times New Roman" w:hAnsi="Times New Roman" w:cs="Times New Roman"/>
        </w:rPr>
        <w:t xml:space="preserve"> assumption that environments are similar between twins and siblings may not hold in this case. However, these </w:t>
      </w:r>
      <w:r w:rsidR="006B61F3">
        <w:rPr>
          <w:rFonts w:ascii="Times New Roman" w:hAnsi="Times New Roman" w:cs="Times New Roman"/>
        </w:rPr>
        <w:t>differences</w:t>
      </w:r>
      <w:r w:rsidR="00A42D35">
        <w:rPr>
          <w:rFonts w:ascii="Times New Roman" w:hAnsi="Times New Roman" w:cs="Times New Roman"/>
        </w:rPr>
        <w:t xml:space="preserve"> may be driven by the sex differences observed here </w:t>
      </w:r>
      <w:r w:rsidR="006B61F3">
        <w:rPr>
          <w:rFonts w:ascii="Times New Roman" w:hAnsi="Times New Roman" w:cs="Times New Roman"/>
        </w:rPr>
        <w:t xml:space="preserve">(i.e., </w:t>
      </w:r>
      <w:r w:rsidR="00A42D35">
        <w:rPr>
          <w:rFonts w:ascii="Times New Roman" w:hAnsi="Times New Roman" w:cs="Times New Roman"/>
        </w:rPr>
        <w:t>CAP includes mostly opposite sex siblings whereas LTS includes only same sex siblings</w:t>
      </w:r>
      <w:r w:rsidR="006B61F3">
        <w:rPr>
          <w:rFonts w:ascii="Times New Roman" w:hAnsi="Times New Roman" w:cs="Times New Roman"/>
        </w:rPr>
        <w:t>)</w:t>
      </w:r>
      <w:r w:rsidR="00A42D35">
        <w:rPr>
          <w:rFonts w:ascii="Times New Roman" w:hAnsi="Times New Roman" w:cs="Times New Roman"/>
        </w:rPr>
        <w:t>. Indeed, after removing opposite sex siblings from CAP, biological sibling correlations for dance measures (which showed the strongest sex difference</w:t>
      </w:r>
      <w:r w:rsidR="00657D5E">
        <w:rPr>
          <w:rFonts w:ascii="Times New Roman" w:hAnsi="Times New Roman" w:cs="Times New Roman"/>
        </w:rPr>
        <w:t>s</w:t>
      </w:r>
      <w:r w:rsidR="00A42D35">
        <w:rPr>
          <w:rFonts w:ascii="Times New Roman" w:hAnsi="Times New Roman" w:cs="Times New Roman"/>
        </w:rPr>
        <w:t>) were stronger than shown in Table 1 (</w:t>
      </w:r>
      <w:proofErr w:type="spellStart"/>
      <w:r w:rsidR="00A42D35">
        <w:rPr>
          <w:rFonts w:ascii="Times New Roman" w:hAnsi="Times New Roman" w:cs="Times New Roman"/>
          <w:i/>
          <w:iCs/>
        </w:rPr>
        <w:t>r</w:t>
      </w:r>
      <w:r w:rsidR="00A42D35">
        <w:rPr>
          <w:rFonts w:ascii="Times New Roman" w:hAnsi="Times New Roman" w:cs="Times New Roman"/>
        </w:rPr>
        <w:t>s</w:t>
      </w:r>
      <w:proofErr w:type="spellEnd"/>
      <w:r w:rsidR="00A42D35">
        <w:rPr>
          <w:rFonts w:ascii="Times New Roman" w:hAnsi="Times New Roman" w:cs="Times New Roman"/>
        </w:rPr>
        <w:t>=.22 to .50)</w:t>
      </w:r>
      <w:r w:rsidR="004556CC">
        <w:rPr>
          <w:rFonts w:ascii="Times New Roman" w:hAnsi="Times New Roman" w:cs="Times New Roman"/>
        </w:rPr>
        <w:t xml:space="preserve"> and more similar to DZ estimates</w:t>
      </w:r>
      <w:r w:rsidR="00A42D35">
        <w:rPr>
          <w:rFonts w:ascii="Times New Roman" w:hAnsi="Times New Roman" w:cs="Times New Roman"/>
        </w:rPr>
        <w:t xml:space="preserve">. </w:t>
      </w:r>
      <w:r w:rsidR="00F14318">
        <w:rPr>
          <w:rFonts w:ascii="Times New Roman" w:hAnsi="Times New Roman" w:cs="Times New Roman"/>
        </w:rPr>
        <w:t>Other</w:t>
      </w:r>
      <w:r w:rsidR="00F273F5">
        <w:rPr>
          <w:rFonts w:ascii="Times New Roman" w:hAnsi="Times New Roman" w:cs="Times New Roman"/>
        </w:rPr>
        <w:t xml:space="preserve"> differences may be explained by the fact that CAP siblings are not the same age</w:t>
      </w:r>
      <w:r w:rsidR="0030065B">
        <w:rPr>
          <w:rFonts w:ascii="Times New Roman" w:hAnsi="Times New Roman" w:cs="Times New Roman"/>
        </w:rPr>
        <w:t xml:space="preserve"> and were a slightly earlier birth cohort</w:t>
      </w:r>
      <w:r w:rsidR="00F273F5">
        <w:rPr>
          <w:rFonts w:ascii="Times New Roman" w:hAnsi="Times New Roman" w:cs="Times New Roman"/>
        </w:rPr>
        <w:t xml:space="preserve">. </w:t>
      </w:r>
    </w:p>
    <w:p w14:paraId="05872BFB" w14:textId="085C975D" w:rsidR="00B26E29" w:rsidRDefault="00B26E29" w:rsidP="009A356D">
      <w:pPr>
        <w:widowControl w:val="0"/>
        <w:spacing w:line="480" w:lineRule="auto"/>
        <w:ind w:firstLine="720"/>
        <w:rPr>
          <w:rFonts w:ascii="Times New Roman" w:hAnsi="Times New Roman" w:cs="Times New Roman"/>
        </w:rPr>
      </w:pPr>
      <w:r>
        <w:rPr>
          <w:rFonts w:ascii="Times New Roman" w:hAnsi="Times New Roman" w:cs="Times New Roman"/>
        </w:rPr>
        <w:t xml:space="preserve">The </w:t>
      </w:r>
      <w:r w:rsidR="00711521">
        <w:rPr>
          <w:rFonts w:ascii="Times New Roman" w:hAnsi="Times New Roman" w:cs="Times New Roman"/>
        </w:rPr>
        <w:t xml:space="preserve">sample was primarily </w:t>
      </w:r>
      <w:r w:rsidR="00F45DD5">
        <w:rPr>
          <w:rFonts w:ascii="Times New Roman" w:hAnsi="Times New Roman" w:cs="Times New Roman"/>
        </w:rPr>
        <w:t>Caucasian Americans</w:t>
      </w:r>
      <w:r w:rsidR="00F42A79">
        <w:rPr>
          <w:rFonts w:ascii="Times New Roman" w:hAnsi="Times New Roman" w:cs="Times New Roman"/>
        </w:rPr>
        <w:t xml:space="preserve">, and </w:t>
      </w:r>
      <w:r w:rsidR="006974C4">
        <w:rPr>
          <w:rFonts w:ascii="Times New Roman" w:hAnsi="Times New Roman" w:cs="Times New Roman"/>
        </w:rPr>
        <w:t>our findings may not generalize to other groups</w:t>
      </w:r>
      <w:r w:rsidR="00F42A79">
        <w:rPr>
          <w:rFonts w:ascii="Times New Roman" w:hAnsi="Times New Roman" w:cs="Times New Roman"/>
        </w:rPr>
        <w:t xml:space="preserve">. </w:t>
      </w:r>
      <w:r>
        <w:rPr>
          <w:rFonts w:ascii="Times New Roman" w:hAnsi="Times New Roman" w:cs="Times New Roman"/>
        </w:rPr>
        <w:t>However, the sample was representative of the Colorado population at the time of recruitment.</w:t>
      </w:r>
    </w:p>
    <w:p w14:paraId="628C284A" w14:textId="17D18BE3" w:rsidR="00C203E3" w:rsidRDefault="00B26E29" w:rsidP="009A356D">
      <w:pPr>
        <w:widowControl w:val="0"/>
        <w:spacing w:line="480" w:lineRule="auto"/>
        <w:ind w:firstLine="720"/>
        <w:rPr>
          <w:rFonts w:ascii="Times New Roman" w:hAnsi="Times New Roman" w:cs="Times New Roman"/>
        </w:rPr>
      </w:pPr>
      <w:r>
        <w:rPr>
          <w:rFonts w:ascii="Times New Roman" w:hAnsi="Times New Roman" w:cs="Times New Roman"/>
        </w:rPr>
        <w:lastRenderedPageBreak/>
        <w:t>Finally</w:t>
      </w:r>
      <w:r w:rsidR="001E3BF9">
        <w:rPr>
          <w:rFonts w:ascii="Times New Roman" w:hAnsi="Times New Roman" w:cs="Times New Roman"/>
        </w:rPr>
        <w:t xml:space="preserve">, music engagement was assessed using latent factor models, increasing power and generalizability of the findings, but the individual indicators were based on single self-reported questionnaire responses. </w:t>
      </w:r>
      <w:r w:rsidR="00F45DD5">
        <w:rPr>
          <w:rFonts w:ascii="Times New Roman" w:hAnsi="Times New Roman" w:cs="Times New Roman"/>
        </w:rPr>
        <w:t xml:space="preserve">Although </w:t>
      </w:r>
      <w:r w:rsidR="007B15D7">
        <w:rPr>
          <w:rFonts w:ascii="Times New Roman" w:hAnsi="Times New Roman" w:cs="Times New Roman"/>
        </w:rPr>
        <w:t xml:space="preserve">similar </w:t>
      </w:r>
      <w:r w:rsidR="00F45DD5">
        <w:rPr>
          <w:rFonts w:ascii="Times New Roman" w:hAnsi="Times New Roman" w:cs="Times New Roman"/>
        </w:rPr>
        <w:t xml:space="preserve">self-reported musicality variables </w:t>
      </w:r>
      <w:r w:rsidR="007B15D7">
        <w:rPr>
          <w:rFonts w:ascii="Times New Roman" w:hAnsi="Times New Roman" w:cs="Times New Roman"/>
        </w:rPr>
        <w:t xml:space="preserve">are now </w:t>
      </w:r>
      <w:r w:rsidR="003D3415">
        <w:rPr>
          <w:rFonts w:ascii="Times New Roman" w:hAnsi="Times New Roman" w:cs="Times New Roman"/>
        </w:rPr>
        <w:t>commonly used in</w:t>
      </w:r>
      <w:r w:rsidR="007B15D7">
        <w:rPr>
          <w:rFonts w:ascii="Times New Roman" w:hAnsi="Times New Roman" w:cs="Times New Roman"/>
        </w:rPr>
        <w:t xml:space="preserve"> population-based research </w:t>
      </w:r>
      <w:r w:rsidR="00E06611">
        <w:rPr>
          <w:rFonts w:ascii="Times New Roman" w:hAnsi="Times New Roman" w:cs="Times New Roman"/>
        </w:rPr>
        <w:fldChar w:fldCharType="begin"/>
      </w:r>
      <w:r w:rsidR="004556CC">
        <w:rPr>
          <w:rFonts w:ascii="Times New Roman" w:hAnsi="Times New Roman" w:cs="Times New Roman"/>
        </w:rPr>
        <w:instrText xml:space="preserve"> ADDIN EN.CITE &lt;EndNote&gt;&lt;Cite&gt;&lt;Author&gt;Mullensiefen&lt;/Author&gt;&lt;Year&gt;2014&lt;/Year&gt;&lt;RecNum&gt;1172&lt;/RecNum&gt;&lt;DisplayText&gt;(Mullensiefen et al., 2014)&lt;/DisplayText&gt;&lt;record&gt;&lt;rec-number&gt;1172&lt;/rec-number&gt;&lt;foreign-keys&gt;&lt;key app="EN" db-id="tzzxvz2xer0vane5arypdtsssr5d2paexa29" timestamp="1584040624"&gt;1172&lt;/key&gt;&lt;/foreign-keys&gt;&lt;ref-type name="Journal Article"&gt;17&lt;/ref-type&gt;&lt;contributors&gt;&lt;authors&gt;&lt;author&gt;Mullensiefen, D.&lt;/author&gt;&lt;author&gt;Gingras, B.&lt;/author&gt;&lt;author&gt;Musil, J.&lt;/author&gt;&lt;author&gt;Stewart, L.&lt;/author&gt;&lt;/authors&gt;&lt;/contributors&gt;&lt;auth-address&gt;Department of Psychology, Goldsmiths, University of London, London, United Kingdom.&amp;#xD;Department of Cognitive Biology, University of Vienna, Vienna, Austria.&lt;/auth-address&gt;&lt;titles&gt;&lt;title&gt;The musicality of non-musicians: an index for assessing musical sophistication in the general population&lt;/title&gt;&lt;secondary-title&gt;PLoS One&lt;/secondary-title&gt;&lt;/titles&gt;&lt;periodical&gt;&lt;full-title&gt;PLoS One&lt;/full-title&gt;&lt;/periodical&gt;&lt;pages&gt;e89642&lt;/pages&gt;&lt;volume&gt;9&lt;/volume&gt;&lt;number&gt;2&lt;/number&gt;&lt;edition&gt;2014/03/04&lt;/edition&gt;&lt;keywords&gt;&lt;keyword&gt;Adult&lt;/keyword&gt;&lt;keyword&gt;Aptitude Tests&lt;/keyword&gt;&lt;keyword&gt;*Auditory Perception&lt;/keyword&gt;&lt;keyword&gt;Female&lt;/keyword&gt;&lt;keyword&gt;Humans&lt;/keyword&gt;&lt;keyword&gt;Male&lt;/keyword&gt;&lt;keyword&gt;Memory&lt;/keyword&gt;&lt;keyword&gt;*Music&lt;/keyword&gt;&lt;keyword&gt;Self Report&lt;/keyword&gt;&lt;/keywords&gt;&lt;dates&gt;&lt;year&gt;2014&lt;/year&gt;&lt;/dates&gt;&lt;isbn&gt;1932-6203 (Electronic)&amp;#xD;1932-6203 (Linking)&lt;/isbn&gt;&lt;accession-num&gt;24586929&lt;/accession-num&gt;&lt;urls&gt;&lt;related-urls&gt;&lt;url&gt;https://www.ncbi.nlm.nih.gov/pubmed/24586929&lt;/url&gt;&lt;url&gt;https://www.ncbi.nlm.nih.gov/pmc/articles/PMC3935919/pdf/pone.0089642.pdf&lt;/url&gt;&lt;/related-urls&gt;&lt;/urls&gt;&lt;custom2&gt;PMC3935919&lt;/custom2&gt;&lt;electronic-resource-num&gt;10.1371/journal.pone.0089642&lt;/electronic-resource-num&gt;&lt;/record&gt;&lt;/Cite&gt;&lt;/EndNote&gt;</w:instrText>
      </w:r>
      <w:r w:rsidR="00E06611">
        <w:rPr>
          <w:rFonts w:ascii="Times New Roman" w:hAnsi="Times New Roman" w:cs="Times New Roman"/>
        </w:rPr>
        <w:fldChar w:fldCharType="separate"/>
      </w:r>
      <w:r w:rsidR="004556CC">
        <w:rPr>
          <w:rFonts w:ascii="Times New Roman" w:hAnsi="Times New Roman" w:cs="Times New Roman"/>
          <w:noProof/>
        </w:rPr>
        <w:t>(Mullensiefen et al., 2014)</w:t>
      </w:r>
      <w:r w:rsidR="00E06611">
        <w:rPr>
          <w:rFonts w:ascii="Times New Roman" w:hAnsi="Times New Roman" w:cs="Times New Roman"/>
        </w:rPr>
        <w:fldChar w:fldCharType="end"/>
      </w:r>
      <w:r w:rsidR="007B15D7">
        <w:rPr>
          <w:rFonts w:ascii="Times New Roman" w:hAnsi="Times New Roman" w:cs="Times New Roman"/>
        </w:rPr>
        <w:t xml:space="preserve">, </w:t>
      </w:r>
      <w:r w:rsidR="000F17D2">
        <w:rPr>
          <w:rFonts w:ascii="Times New Roman" w:hAnsi="Times New Roman" w:cs="Times New Roman"/>
        </w:rPr>
        <w:t xml:space="preserve">future </w:t>
      </w:r>
      <w:r w:rsidR="003D3415">
        <w:rPr>
          <w:rFonts w:ascii="Times New Roman" w:hAnsi="Times New Roman" w:cs="Times New Roman"/>
        </w:rPr>
        <w:t xml:space="preserve">genetic </w:t>
      </w:r>
      <w:r w:rsidR="00A112C9">
        <w:rPr>
          <w:rFonts w:ascii="Times New Roman" w:hAnsi="Times New Roman" w:cs="Times New Roman"/>
        </w:rPr>
        <w:t xml:space="preserve">studies </w:t>
      </w:r>
      <w:r>
        <w:rPr>
          <w:rFonts w:ascii="Times New Roman" w:hAnsi="Times New Roman" w:cs="Times New Roman"/>
        </w:rPr>
        <w:t xml:space="preserve">could </w:t>
      </w:r>
      <w:r w:rsidR="00F45DD5">
        <w:rPr>
          <w:rFonts w:ascii="Times New Roman" w:hAnsi="Times New Roman" w:cs="Times New Roman"/>
        </w:rPr>
        <w:t xml:space="preserve">examine whether </w:t>
      </w:r>
      <w:r w:rsidR="00A95319">
        <w:rPr>
          <w:rFonts w:ascii="Times New Roman" w:hAnsi="Times New Roman" w:cs="Times New Roman"/>
        </w:rPr>
        <w:t>task-based</w:t>
      </w:r>
      <w:r w:rsidR="00A112C9">
        <w:rPr>
          <w:rFonts w:ascii="Times New Roman" w:hAnsi="Times New Roman" w:cs="Times New Roman"/>
        </w:rPr>
        <w:t xml:space="preserve"> measures </w:t>
      </w:r>
      <w:r w:rsidR="00A95319">
        <w:rPr>
          <w:rFonts w:ascii="Times New Roman" w:hAnsi="Times New Roman" w:cs="Times New Roman"/>
        </w:rPr>
        <w:t xml:space="preserve">of </w:t>
      </w:r>
      <w:r w:rsidR="00F45DD5">
        <w:rPr>
          <w:rFonts w:ascii="Times New Roman" w:hAnsi="Times New Roman" w:cs="Times New Roman"/>
        </w:rPr>
        <w:t xml:space="preserve">musicality </w:t>
      </w:r>
      <w:r w:rsidR="00EE00E5">
        <w:rPr>
          <w:rFonts w:ascii="Times New Roman" w:hAnsi="Times New Roman" w:cs="Times New Roman"/>
        </w:rPr>
        <w:fldChar w:fldCharType="begin">
          <w:fldData xml:space="preserve">PEVuZE5vdGU+PENpdGU+PEF1dGhvcj5MYXc8L0F1dGhvcj48WWVhcj4yMDEyPC9ZZWFyPjxSZWNO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=
</w:fldData>
        </w:fldChar>
      </w:r>
      <w:r w:rsidR="00657D5E">
        <w:rPr>
          <w:rFonts w:ascii="Times New Roman" w:hAnsi="Times New Roman" w:cs="Times New Roman"/>
        </w:rPr>
        <w:instrText xml:space="preserve"> ADDIN EN.CITE </w:instrText>
      </w:r>
      <w:r w:rsidR="00657D5E">
        <w:rPr>
          <w:rFonts w:ascii="Times New Roman" w:hAnsi="Times New Roman" w:cs="Times New Roman"/>
        </w:rPr>
        <w:fldChar w:fldCharType="begin">
          <w:fldData xml:space="preserve">PEVuZE5vdGU+PENpdGU+PEF1dGhvcj5MYXc8L0F1dGhvcj48WWVhcj4yMDEyPC9ZZWFyPjxSZWNO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=
</w:fldData>
        </w:fldChar>
      </w:r>
      <w:r w:rsidR="00657D5E">
        <w:rPr>
          <w:rFonts w:ascii="Times New Roman" w:hAnsi="Times New Roman" w:cs="Times New Roman"/>
        </w:rPr>
        <w:instrText xml:space="preserve"> ADDIN EN.CITE.DATA </w:instrText>
      </w:r>
      <w:r w:rsidR="00657D5E">
        <w:rPr>
          <w:rFonts w:ascii="Times New Roman" w:hAnsi="Times New Roman" w:cs="Times New Roman"/>
        </w:rPr>
      </w:r>
      <w:r w:rsidR="00657D5E">
        <w:rPr>
          <w:rFonts w:ascii="Times New Roman" w:hAnsi="Times New Roman" w:cs="Times New Roman"/>
        </w:rPr>
        <w:fldChar w:fldCharType="end"/>
      </w:r>
      <w:r w:rsidR="00EE00E5">
        <w:rPr>
          <w:rFonts w:ascii="Times New Roman" w:hAnsi="Times New Roman" w:cs="Times New Roman"/>
        </w:rPr>
      </w:r>
      <w:r w:rsidR="00EE00E5">
        <w:rPr>
          <w:rFonts w:ascii="Times New Roman" w:hAnsi="Times New Roman" w:cs="Times New Roman"/>
        </w:rPr>
        <w:fldChar w:fldCharType="separate"/>
      </w:r>
      <w:r w:rsidR="00657D5E">
        <w:rPr>
          <w:rFonts w:ascii="Times New Roman" w:hAnsi="Times New Roman" w:cs="Times New Roman"/>
          <w:noProof/>
        </w:rPr>
        <w:t>(Law &amp; Zentner, 2012; Seesjarvi et al., 2016; Ullén et al., 2014)</w:t>
      </w:r>
      <w:r w:rsidR="00EE00E5">
        <w:rPr>
          <w:rFonts w:ascii="Times New Roman" w:hAnsi="Times New Roman" w:cs="Times New Roman"/>
        </w:rPr>
        <w:fldChar w:fldCharType="end"/>
      </w:r>
      <w:r w:rsidR="00EE00E5">
        <w:rPr>
          <w:rFonts w:ascii="Times New Roman" w:hAnsi="Times New Roman" w:cs="Times New Roman"/>
        </w:rPr>
        <w:t xml:space="preserve"> </w:t>
      </w:r>
      <w:r w:rsidR="00F45DD5">
        <w:rPr>
          <w:rFonts w:ascii="Times New Roman" w:hAnsi="Times New Roman" w:cs="Times New Roman"/>
        </w:rPr>
        <w:t xml:space="preserve">are </w:t>
      </w:r>
      <w:r w:rsidR="003D3415">
        <w:rPr>
          <w:rFonts w:ascii="Times New Roman" w:hAnsi="Times New Roman" w:cs="Times New Roman"/>
        </w:rPr>
        <w:t xml:space="preserve">also </w:t>
      </w:r>
      <w:r w:rsidR="00F45DD5">
        <w:rPr>
          <w:rFonts w:ascii="Times New Roman" w:hAnsi="Times New Roman" w:cs="Times New Roman"/>
        </w:rPr>
        <w:t>associated with language</w:t>
      </w:r>
      <w:r w:rsidR="003D3415">
        <w:rPr>
          <w:rFonts w:ascii="Times New Roman" w:hAnsi="Times New Roman" w:cs="Times New Roman"/>
        </w:rPr>
        <w:t xml:space="preserve"> outcomes</w:t>
      </w:r>
      <w:r w:rsidR="00A112C9">
        <w:rPr>
          <w:rFonts w:ascii="Times New Roman" w:hAnsi="Times New Roman" w:cs="Times New Roman"/>
        </w:rPr>
        <w:t xml:space="preserve">. </w:t>
      </w:r>
      <w:r w:rsidR="00BB23ED">
        <w:rPr>
          <w:rFonts w:ascii="Times New Roman" w:hAnsi="Times New Roman" w:cs="Times New Roman"/>
        </w:rPr>
        <w:t xml:space="preserve">It will also be interesting to examine the stability of these genetic and environmental influences across childhood and adolescence, including their associations with </w:t>
      </w:r>
      <w:r w:rsidR="007C0A27">
        <w:rPr>
          <w:rFonts w:ascii="Times New Roman" w:hAnsi="Times New Roman" w:cs="Times New Roman"/>
        </w:rPr>
        <w:t>language</w:t>
      </w:r>
      <w:r w:rsidR="00BB23ED">
        <w:rPr>
          <w:rFonts w:ascii="Times New Roman" w:hAnsi="Times New Roman" w:cs="Times New Roman"/>
        </w:rPr>
        <w:t xml:space="preserve">, </w:t>
      </w:r>
      <w:r w:rsidR="009765C0">
        <w:rPr>
          <w:rFonts w:ascii="Times New Roman" w:hAnsi="Times New Roman" w:cs="Times New Roman"/>
        </w:rPr>
        <w:t>to examine how music engagement map</w:t>
      </w:r>
      <w:r w:rsidR="007B15D7">
        <w:rPr>
          <w:rFonts w:ascii="Times New Roman" w:hAnsi="Times New Roman" w:cs="Times New Roman"/>
        </w:rPr>
        <w:t>s</w:t>
      </w:r>
      <w:r w:rsidR="009765C0">
        <w:rPr>
          <w:rFonts w:ascii="Times New Roman" w:hAnsi="Times New Roman" w:cs="Times New Roman"/>
        </w:rPr>
        <w:t xml:space="preserve"> onto different </w:t>
      </w:r>
      <w:r w:rsidR="007B15D7">
        <w:rPr>
          <w:rFonts w:ascii="Times New Roman" w:hAnsi="Times New Roman" w:cs="Times New Roman"/>
        </w:rPr>
        <w:t xml:space="preserve">linguistic and </w:t>
      </w:r>
      <w:r w:rsidR="009765C0">
        <w:rPr>
          <w:rFonts w:ascii="Times New Roman" w:hAnsi="Times New Roman" w:cs="Times New Roman"/>
        </w:rPr>
        <w:t xml:space="preserve">cognitive trajectories. </w:t>
      </w:r>
      <w:bookmarkEnd w:id="120"/>
      <w:bookmarkEnd w:id="121"/>
      <w:bookmarkEnd w:id="122"/>
      <w:bookmarkEnd w:id="123"/>
    </w:p>
    <w:p w14:paraId="236F7AF7" w14:textId="68892BEA" w:rsidR="00DB5365" w:rsidRDefault="00DB5365">
      <w:pPr>
        <w:widowControl w:val="0"/>
        <w:spacing w:line="480" w:lineRule="auto"/>
        <w:rPr>
          <w:rFonts w:ascii="Times New Roman" w:hAnsi="Times New Roman" w:cs="Times New Roman"/>
          <w:b/>
        </w:rPr>
      </w:pPr>
      <w:r>
        <w:rPr>
          <w:rFonts w:ascii="Times New Roman" w:hAnsi="Times New Roman" w:cs="Times New Roman"/>
          <w:b/>
        </w:rPr>
        <w:t>Summary and Conclusions</w:t>
      </w:r>
    </w:p>
    <w:p w14:paraId="25BAB94F" w14:textId="1DF305DF" w:rsidR="00F602E0" w:rsidRDefault="00DB5365" w:rsidP="00085429">
      <w:pPr>
        <w:widowControl w:val="0"/>
        <w:spacing w:line="480" w:lineRule="auto"/>
        <w:rPr>
          <w:rFonts w:ascii="Times New Roman" w:hAnsi="Times New Roman" w:cs="Times New Roman"/>
        </w:rPr>
      </w:pPr>
      <w:r w:rsidRPr="009A096D">
        <w:rPr>
          <w:rFonts w:ascii="Times New Roman" w:hAnsi="Times New Roman" w:cs="Times New Roman"/>
          <w:b/>
        </w:rPr>
        <w:tab/>
      </w:r>
      <w:r w:rsidR="00DE5A90">
        <w:rPr>
          <w:rFonts w:ascii="Times New Roman" w:hAnsi="Times New Roman" w:cs="Times New Roman"/>
        </w:rPr>
        <w:t>In a</w:t>
      </w:r>
      <w:r w:rsidR="00E032E3">
        <w:rPr>
          <w:rFonts w:ascii="Times New Roman" w:hAnsi="Times New Roman" w:cs="Times New Roman"/>
        </w:rPr>
        <w:t xml:space="preserve"> longitudinal genetic study design </w:t>
      </w:r>
      <w:r w:rsidR="00634D71">
        <w:rPr>
          <w:rFonts w:ascii="Times New Roman" w:hAnsi="Times New Roman" w:cs="Times New Roman"/>
        </w:rPr>
        <w:t xml:space="preserve">in over </w:t>
      </w:r>
      <w:r w:rsidR="00B30732">
        <w:rPr>
          <w:rFonts w:ascii="Times New Roman" w:hAnsi="Times New Roman" w:cs="Times New Roman"/>
        </w:rPr>
        <w:t>1600</w:t>
      </w:r>
      <w:r w:rsidR="00634D71">
        <w:rPr>
          <w:rFonts w:ascii="Times New Roman" w:hAnsi="Times New Roman" w:cs="Times New Roman"/>
        </w:rPr>
        <w:t xml:space="preserve"> participants</w:t>
      </w:r>
      <w:r w:rsidR="00DE5A90">
        <w:rPr>
          <w:rFonts w:ascii="Times New Roman" w:hAnsi="Times New Roman" w:cs="Times New Roman"/>
        </w:rPr>
        <w:t>, we</w:t>
      </w:r>
      <w:r w:rsidR="00634D71">
        <w:rPr>
          <w:rFonts w:ascii="Times New Roman" w:hAnsi="Times New Roman" w:cs="Times New Roman"/>
        </w:rPr>
        <w:t xml:space="preserve"> </w:t>
      </w:r>
      <w:r w:rsidR="00E032E3">
        <w:rPr>
          <w:rFonts w:ascii="Times New Roman" w:hAnsi="Times New Roman" w:cs="Times New Roman"/>
        </w:rPr>
        <w:t>quantif</w:t>
      </w:r>
      <w:r w:rsidR="00DE5A90">
        <w:rPr>
          <w:rFonts w:ascii="Times New Roman" w:hAnsi="Times New Roman" w:cs="Times New Roman"/>
        </w:rPr>
        <w:t>ied</w:t>
      </w:r>
      <w:r w:rsidR="00E032E3">
        <w:rPr>
          <w:rFonts w:ascii="Times New Roman" w:hAnsi="Times New Roman" w:cs="Times New Roman"/>
        </w:rPr>
        <w:t xml:space="preserve"> the heritability of </w:t>
      </w:r>
      <w:r w:rsidR="00E966EF">
        <w:rPr>
          <w:rFonts w:ascii="Times New Roman" w:hAnsi="Times New Roman" w:cs="Times New Roman"/>
        </w:rPr>
        <w:t xml:space="preserve">adolescent self-report </w:t>
      </w:r>
      <w:r w:rsidR="00E032E3">
        <w:rPr>
          <w:rFonts w:ascii="Times New Roman" w:hAnsi="Times New Roman" w:cs="Times New Roman"/>
        </w:rPr>
        <w:t xml:space="preserve">musical phenotypes and </w:t>
      </w:r>
      <w:r w:rsidR="00DE5A90">
        <w:rPr>
          <w:rFonts w:ascii="Times New Roman" w:hAnsi="Times New Roman" w:cs="Times New Roman"/>
        </w:rPr>
        <w:t xml:space="preserve">their </w:t>
      </w:r>
      <w:r w:rsidR="00E032E3">
        <w:rPr>
          <w:rFonts w:ascii="Times New Roman" w:hAnsi="Times New Roman" w:cs="Times New Roman"/>
        </w:rPr>
        <w:t xml:space="preserve">genetic associations with </w:t>
      </w:r>
      <w:r w:rsidR="009C7D51">
        <w:rPr>
          <w:rFonts w:ascii="Times New Roman" w:hAnsi="Times New Roman" w:cs="Times New Roman"/>
        </w:rPr>
        <w:t>verbal</w:t>
      </w:r>
      <w:r w:rsidR="00E032E3">
        <w:rPr>
          <w:rFonts w:ascii="Times New Roman" w:hAnsi="Times New Roman" w:cs="Times New Roman"/>
        </w:rPr>
        <w:t xml:space="preserve"> ability. </w:t>
      </w:r>
      <w:r w:rsidR="00DE5A90">
        <w:rPr>
          <w:rFonts w:ascii="Times New Roman" w:hAnsi="Times New Roman" w:cs="Times New Roman"/>
        </w:rPr>
        <w:t>Instrument engagement was</w:t>
      </w:r>
      <w:r w:rsidR="00DE5A90" w:rsidRPr="00D82F6D">
        <w:rPr>
          <w:rFonts w:ascii="Times New Roman" w:hAnsi="Times New Roman" w:cs="Times New Roman"/>
        </w:rPr>
        <w:t xml:space="preserve"> </w:t>
      </w:r>
      <w:r w:rsidR="00DE5A90">
        <w:rPr>
          <w:rFonts w:ascii="Times New Roman" w:hAnsi="Times New Roman" w:cs="Times New Roman"/>
        </w:rPr>
        <w:t>highly heritable (a</w:t>
      </w:r>
      <w:r w:rsidR="00DE5A90">
        <w:rPr>
          <w:rFonts w:ascii="Times New Roman" w:hAnsi="Times New Roman" w:cs="Times New Roman"/>
          <w:vertAlign w:val="superscript"/>
        </w:rPr>
        <w:t>2</w:t>
      </w:r>
      <w:r w:rsidR="00DE5A90">
        <w:rPr>
          <w:rFonts w:ascii="Times New Roman" w:hAnsi="Times New Roman" w:cs="Times New Roman"/>
        </w:rPr>
        <w:t xml:space="preserve">=.78) and was genetically correlated with verbal intelligence beyond shared general cognitive processes. </w:t>
      </w:r>
      <w:proofErr w:type="spellStart"/>
      <w:r w:rsidR="00DE5A90">
        <w:rPr>
          <w:rFonts w:ascii="Times New Roman" w:hAnsi="Times New Roman" w:cs="Times New Roman"/>
        </w:rPr>
        <w:t>Heritabilities</w:t>
      </w:r>
      <w:proofErr w:type="spellEnd"/>
      <w:r w:rsidR="00DE5A90">
        <w:rPr>
          <w:rFonts w:ascii="Times New Roman" w:hAnsi="Times New Roman" w:cs="Times New Roman"/>
        </w:rPr>
        <w:t xml:space="preserve"> for singing (a</w:t>
      </w:r>
      <w:r w:rsidR="00DE5A90">
        <w:rPr>
          <w:rFonts w:ascii="Times New Roman" w:hAnsi="Times New Roman" w:cs="Times New Roman"/>
          <w:vertAlign w:val="superscript"/>
        </w:rPr>
        <w:t>2</w:t>
      </w:r>
      <w:r w:rsidR="00DE5A90">
        <w:rPr>
          <w:rFonts w:ascii="Times New Roman" w:hAnsi="Times New Roman" w:cs="Times New Roman"/>
        </w:rPr>
        <w:t>=.43) and dance engagement (a</w:t>
      </w:r>
      <w:r w:rsidR="00DE5A90">
        <w:rPr>
          <w:rFonts w:ascii="Times New Roman" w:hAnsi="Times New Roman" w:cs="Times New Roman"/>
          <w:vertAlign w:val="superscript"/>
        </w:rPr>
        <w:t>2</w:t>
      </w:r>
      <w:r w:rsidR="00DE5A90">
        <w:rPr>
          <w:rFonts w:ascii="Times New Roman" w:hAnsi="Times New Roman" w:cs="Times New Roman"/>
        </w:rPr>
        <w:t>=.66) were more moderate and not related to verbal ability.</w:t>
      </w:r>
      <w:r w:rsidR="00DE5A90" w:rsidDel="00DE5A90">
        <w:rPr>
          <w:rFonts w:ascii="Times New Roman" w:hAnsi="Times New Roman" w:cs="Times New Roman"/>
        </w:rPr>
        <w:t xml:space="preserve"> </w:t>
      </w:r>
      <w:r w:rsidR="00DE5A90">
        <w:rPr>
          <w:rFonts w:ascii="Times New Roman" w:hAnsi="Times New Roman" w:cs="Times New Roman"/>
        </w:rPr>
        <w:t>The</w:t>
      </w:r>
      <w:r w:rsidR="00432538">
        <w:rPr>
          <w:rFonts w:ascii="Times New Roman" w:hAnsi="Times New Roman" w:cs="Times New Roman"/>
        </w:rPr>
        <w:t xml:space="preserve"> </w:t>
      </w:r>
      <w:r w:rsidR="005349A2">
        <w:rPr>
          <w:rFonts w:ascii="Times New Roman" w:hAnsi="Times New Roman" w:cs="Times New Roman"/>
        </w:rPr>
        <w:t xml:space="preserve">association between musical instrument engagement and </w:t>
      </w:r>
      <w:r w:rsidR="00432538">
        <w:rPr>
          <w:rFonts w:ascii="Times New Roman" w:hAnsi="Times New Roman" w:cs="Times New Roman"/>
        </w:rPr>
        <w:t xml:space="preserve">later </w:t>
      </w:r>
      <w:r w:rsidR="009C7D51">
        <w:rPr>
          <w:rFonts w:ascii="Times New Roman" w:hAnsi="Times New Roman" w:cs="Times New Roman"/>
        </w:rPr>
        <w:t>verbal</w:t>
      </w:r>
      <w:r w:rsidR="005349A2">
        <w:rPr>
          <w:rFonts w:ascii="Times New Roman" w:hAnsi="Times New Roman" w:cs="Times New Roman"/>
        </w:rPr>
        <w:t xml:space="preserve"> ability </w:t>
      </w:r>
      <w:r w:rsidR="00DE5A90">
        <w:rPr>
          <w:rFonts w:ascii="Times New Roman" w:hAnsi="Times New Roman" w:cs="Times New Roman"/>
        </w:rPr>
        <w:t>aligns</w:t>
      </w:r>
      <w:r w:rsidR="005349A2" w:rsidRPr="005349A2">
        <w:rPr>
          <w:rFonts w:ascii="Times New Roman" w:hAnsi="Times New Roman" w:cs="Times New Roman"/>
        </w:rPr>
        <w:t xml:space="preserve"> </w:t>
      </w:r>
      <w:r w:rsidR="005349A2">
        <w:rPr>
          <w:rFonts w:ascii="Times New Roman" w:hAnsi="Times New Roman" w:cs="Times New Roman"/>
        </w:rPr>
        <w:t xml:space="preserve">with targeted studies on musicality and language abilities in </w:t>
      </w:r>
      <w:r w:rsidR="00181CE3">
        <w:rPr>
          <w:rFonts w:ascii="Times New Roman" w:hAnsi="Times New Roman" w:cs="Times New Roman"/>
        </w:rPr>
        <w:t>preschool and elementary</w:t>
      </w:r>
      <w:r w:rsidR="007F2A11">
        <w:rPr>
          <w:rFonts w:ascii="Times New Roman" w:hAnsi="Times New Roman" w:cs="Times New Roman"/>
        </w:rPr>
        <w:t>-</w:t>
      </w:r>
      <w:r w:rsidR="00181CE3">
        <w:rPr>
          <w:rFonts w:ascii="Times New Roman" w:hAnsi="Times New Roman" w:cs="Times New Roman"/>
        </w:rPr>
        <w:t>aged</w:t>
      </w:r>
      <w:r w:rsidR="005349A2">
        <w:rPr>
          <w:rFonts w:ascii="Times New Roman" w:hAnsi="Times New Roman" w:cs="Times New Roman"/>
        </w:rPr>
        <w:t xml:space="preserve"> children </w:t>
      </w:r>
      <w:r w:rsidR="005349A2">
        <w:rPr>
          <w:rFonts w:ascii="Times New Roman" w:hAnsi="Times New Roman" w:cs="Times New Roman"/>
          <w:bCs/>
        </w:rPr>
        <w:fldChar w:fldCharType="begin">
          <w:fldData xml:space="preserve">PEVuZE5vdGU+PENpdGU+PEF1dGhvcj5Td2FtaW5hdGhhbjwvQXV0aG9yPjxZZWFyPjIwMTk8L1ll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</w:fldData>
        </w:fldChar>
      </w:r>
      <w:r w:rsidR="006F666A">
        <w:rPr>
          <w:rFonts w:ascii="Times New Roman" w:hAnsi="Times New Roman" w:cs="Times New Roman"/>
          <w:bCs/>
        </w:rPr>
        <w:instrText xml:space="preserve"> ADDIN EN.CITE </w:instrText>
      </w:r>
      <w:r w:rsidR="006F666A">
        <w:rPr>
          <w:rFonts w:ascii="Times New Roman" w:hAnsi="Times New Roman" w:cs="Times New Roman"/>
          <w:bCs/>
        </w:rPr>
        <w:fldChar w:fldCharType="begin">
          <w:fldData xml:space="preserve">PEVuZE5vdGU+PENpdGU+PEF1dGhvcj5Td2FtaW5hdGhhbjwvQXV0aG9yPjxZZWFyPjIwMTk8L1ll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</w:fldData>
        </w:fldChar>
      </w:r>
      <w:r w:rsidR="006F666A">
        <w:rPr>
          <w:rFonts w:ascii="Times New Roman" w:hAnsi="Times New Roman" w:cs="Times New Roman"/>
          <w:bCs/>
        </w:rPr>
        <w:instrText xml:space="preserve"> ADDIN EN.CITE.DATA </w:instrText>
      </w:r>
      <w:r w:rsidR="006F666A">
        <w:rPr>
          <w:rFonts w:ascii="Times New Roman" w:hAnsi="Times New Roman" w:cs="Times New Roman"/>
          <w:bCs/>
        </w:rPr>
      </w:r>
      <w:r w:rsidR="006F666A">
        <w:rPr>
          <w:rFonts w:ascii="Times New Roman" w:hAnsi="Times New Roman" w:cs="Times New Roman"/>
          <w:bCs/>
        </w:rPr>
        <w:fldChar w:fldCharType="end"/>
      </w:r>
      <w:r w:rsidR="005349A2">
        <w:rPr>
          <w:rFonts w:ascii="Times New Roman" w:hAnsi="Times New Roman" w:cs="Times New Roman"/>
          <w:bCs/>
        </w:rPr>
      </w:r>
      <w:r w:rsidR="005349A2">
        <w:rPr>
          <w:rFonts w:ascii="Times New Roman" w:hAnsi="Times New Roman" w:cs="Times New Roman"/>
          <w:bCs/>
        </w:rPr>
        <w:fldChar w:fldCharType="separate"/>
      </w:r>
      <w:r w:rsidR="00432538">
        <w:rPr>
          <w:rFonts w:ascii="Times New Roman" w:hAnsi="Times New Roman" w:cs="Times New Roman"/>
          <w:bCs/>
          <w:noProof/>
        </w:rPr>
        <w:t>(Ozernov-Palchik et al., 2018; Swaminathan &amp; Schellenberg, 2019)</w:t>
      </w:r>
      <w:r w:rsidR="005349A2">
        <w:rPr>
          <w:rFonts w:ascii="Times New Roman" w:hAnsi="Times New Roman" w:cs="Times New Roman"/>
          <w:bCs/>
        </w:rPr>
        <w:fldChar w:fldCharType="end"/>
      </w:r>
      <w:r w:rsidR="005349A2">
        <w:rPr>
          <w:rFonts w:ascii="Times New Roman" w:hAnsi="Times New Roman" w:cs="Times New Roman"/>
        </w:rPr>
        <w:t xml:space="preserve"> and </w:t>
      </w:r>
      <w:r w:rsidR="005349A2" w:rsidRPr="005349A2">
        <w:rPr>
          <w:rFonts w:ascii="Times New Roman" w:hAnsi="Times New Roman" w:cs="Times New Roman"/>
        </w:rPr>
        <w:t xml:space="preserve">with recent population-based findings that training on an instrument </w:t>
      </w:r>
      <w:r w:rsidR="00897216">
        <w:rPr>
          <w:rFonts w:ascii="Times New Roman" w:hAnsi="Times New Roman" w:cs="Times New Roman"/>
        </w:rPr>
        <w:t xml:space="preserve">in middle and high school </w:t>
      </w:r>
      <w:r w:rsidR="005349A2" w:rsidRPr="005349A2">
        <w:rPr>
          <w:rFonts w:ascii="Times New Roman" w:hAnsi="Times New Roman" w:cs="Times New Roman"/>
        </w:rPr>
        <w:t>predicts academic achievement</w:t>
      </w:r>
      <w:r w:rsidR="002942BA">
        <w:rPr>
          <w:rFonts w:ascii="Times New Roman" w:hAnsi="Times New Roman" w:cs="Times New Roman"/>
        </w:rPr>
        <w:t xml:space="preserve"> </w:t>
      </w:r>
      <w:r w:rsidR="002942BA">
        <w:rPr>
          <w:rFonts w:ascii="Times New Roman" w:hAnsi="Times New Roman" w:cs="Times New Roman"/>
        </w:rPr>
        <w:fldChar w:fldCharType="begin"/>
      </w:r>
      <w:r w:rsidR="002942BA">
        <w:rPr>
          <w:rFonts w:ascii="Times New Roman" w:hAnsi="Times New Roman" w:cs="Times New Roman"/>
        </w:rPr>
        <w:instrText xml:space="preserve"> ADDIN EN.CITE &lt;EndNote&gt;&lt;Cite&gt;&lt;Author&gt;Guhn&lt;/Author&gt;&lt;Year&gt;2020&lt;/Year&gt;&lt;RecNum&gt;1287&lt;/RecNum&gt;&lt;DisplayText&gt;(Guhn, Emerson, &amp;amp; Gouzouasis, 2020)&lt;/DisplayText&gt;&lt;record&gt;&lt;rec-number&gt;1287&lt;/rec-number&gt;&lt;foreign-keys&gt;&lt;key app="EN" db-id="tzzxvz2xer0vane5arypdtsssr5d2paexa29" timestamp="1590089052"&gt;1287&lt;/key&gt;&lt;/foreign-keys&gt;&lt;ref-type name="Journal Article"&gt;17&lt;/ref-type&gt;&lt;contributors&gt;&lt;authors&gt;&lt;author&gt;Guhn, M.&lt;/author&gt;&lt;author&gt;Emerson, S. D.&lt;/author&gt;&lt;author&gt;Gouzouasis, P.&lt;/author&gt;&lt;/authors&gt;&lt;/contributors&gt;&lt;titles&gt;&lt;title&gt;A population-level analysis of associations between school music participation and academic achievement&lt;/title&gt;&lt;secondary-title&gt;Journal of Educational Psychology&lt;/secondary-title&gt;&lt;/titles&gt;&lt;periodical&gt;&lt;full-title&gt;Journal of Educational Psychology&lt;/full-title&gt;&lt;/periodical&gt;&lt;pages&gt;308-328&lt;/pages&gt;&lt;volume&gt;112&lt;/volume&gt;&lt;number&gt;2&lt;/number&gt;&lt;dates&gt;&lt;year&gt;2020&lt;/year&gt;&lt;/dates&gt;&lt;isbn&gt;1939-2176&amp;#xD;0022-0663&lt;/isbn&gt;&lt;urls&gt;&lt;/urls&gt;&lt;electronic-resource-num&gt;10.1037/edu0000431&lt;/electronic-resource-num&gt;&lt;/record&gt;&lt;/Cite&gt;&lt;/EndNote&gt;</w:instrText>
      </w:r>
      <w:r w:rsidR="002942BA">
        <w:rPr>
          <w:rFonts w:ascii="Times New Roman" w:hAnsi="Times New Roman" w:cs="Times New Roman"/>
        </w:rPr>
        <w:fldChar w:fldCharType="separate"/>
      </w:r>
      <w:r w:rsidR="002942BA">
        <w:rPr>
          <w:rFonts w:ascii="Times New Roman" w:hAnsi="Times New Roman" w:cs="Times New Roman"/>
          <w:noProof/>
        </w:rPr>
        <w:t>(Guhn, Emerson, &amp; Gouzouasis, 2020)</w:t>
      </w:r>
      <w:r w:rsidR="002942BA">
        <w:rPr>
          <w:rFonts w:ascii="Times New Roman" w:hAnsi="Times New Roman" w:cs="Times New Roman"/>
        </w:rPr>
        <w:fldChar w:fldCharType="end"/>
      </w:r>
      <w:r w:rsidR="005349A2">
        <w:rPr>
          <w:rFonts w:ascii="Times New Roman" w:hAnsi="Times New Roman" w:cs="Times New Roman"/>
        </w:rPr>
        <w:t>. We</w:t>
      </w:r>
      <w:r w:rsidR="00F602E0">
        <w:rPr>
          <w:rFonts w:ascii="Times New Roman" w:hAnsi="Times New Roman" w:cs="Times New Roman"/>
        </w:rPr>
        <w:t xml:space="preserve"> also</w:t>
      </w:r>
      <w:r w:rsidR="005349A2">
        <w:rPr>
          <w:rFonts w:ascii="Times New Roman" w:hAnsi="Times New Roman" w:cs="Times New Roman"/>
        </w:rPr>
        <w:t xml:space="preserve"> </w:t>
      </w:r>
      <w:r w:rsidR="005349A2" w:rsidRPr="005349A2">
        <w:rPr>
          <w:rFonts w:ascii="Times New Roman" w:hAnsi="Times New Roman" w:cs="Times New Roman"/>
        </w:rPr>
        <w:t xml:space="preserve">found a robust longitudinal </w:t>
      </w:r>
      <w:r w:rsidR="006974C4">
        <w:rPr>
          <w:rFonts w:ascii="Times New Roman" w:hAnsi="Times New Roman" w:cs="Times New Roman"/>
        </w:rPr>
        <w:t>relationship</w:t>
      </w:r>
      <w:r w:rsidR="00F602E0">
        <w:rPr>
          <w:rFonts w:ascii="Times New Roman" w:hAnsi="Times New Roman" w:cs="Times New Roman"/>
        </w:rPr>
        <w:t xml:space="preserve"> between music engagement and language skills</w:t>
      </w:r>
      <w:r w:rsidR="00657D5E">
        <w:rPr>
          <w:rFonts w:ascii="Times New Roman" w:hAnsi="Times New Roman" w:cs="Times New Roman"/>
        </w:rPr>
        <w:t xml:space="preserve"> that</w:t>
      </w:r>
      <w:r w:rsidR="005349A2" w:rsidRPr="005349A2">
        <w:rPr>
          <w:rFonts w:ascii="Times New Roman" w:hAnsi="Times New Roman" w:cs="Times New Roman"/>
        </w:rPr>
        <w:t xml:space="preserve"> suggest</w:t>
      </w:r>
      <w:r w:rsidR="00657D5E">
        <w:rPr>
          <w:rFonts w:ascii="Times New Roman" w:hAnsi="Times New Roman" w:cs="Times New Roman"/>
        </w:rPr>
        <w:t>s</w:t>
      </w:r>
      <w:r w:rsidR="005349A2" w:rsidRPr="005349A2">
        <w:rPr>
          <w:rFonts w:ascii="Times New Roman" w:hAnsi="Times New Roman" w:cs="Times New Roman"/>
        </w:rPr>
        <w:t xml:space="preserve"> that music engagement in middle school</w:t>
      </w:r>
      <w:r w:rsidR="007F2A11">
        <w:rPr>
          <w:rFonts w:ascii="Times New Roman" w:hAnsi="Times New Roman" w:cs="Times New Roman"/>
        </w:rPr>
        <w:t>ers</w:t>
      </w:r>
      <w:r w:rsidR="005349A2" w:rsidRPr="005349A2">
        <w:rPr>
          <w:rFonts w:ascii="Times New Roman" w:hAnsi="Times New Roman" w:cs="Times New Roman"/>
        </w:rPr>
        <w:t xml:space="preserve"> influences verbal task performance in high schoolers, in line with theoretical predictions about music engagement influencing language acquisition </w:t>
      </w:r>
      <w:r w:rsidR="00634D71">
        <w:rPr>
          <w:rFonts w:ascii="Times New Roman" w:hAnsi="Times New Roman" w:cs="Times New Roman"/>
        </w:rPr>
        <w:t>(</w:t>
      </w:r>
      <w:r w:rsidR="00C74E36">
        <w:rPr>
          <w:rFonts w:ascii="Times New Roman" w:hAnsi="Times New Roman" w:cs="Times New Roman"/>
        </w:rPr>
        <w:t xml:space="preserve">and </w:t>
      </w:r>
      <w:r w:rsidR="00634D71">
        <w:rPr>
          <w:rFonts w:ascii="Times New Roman" w:hAnsi="Times New Roman" w:cs="Times New Roman"/>
        </w:rPr>
        <w:lastRenderedPageBreak/>
        <w:t xml:space="preserve">suggesting </w:t>
      </w:r>
      <w:r w:rsidR="00C74E36">
        <w:rPr>
          <w:rFonts w:ascii="Times New Roman" w:hAnsi="Times New Roman" w:cs="Times New Roman"/>
        </w:rPr>
        <w:t xml:space="preserve">that </w:t>
      </w:r>
      <w:r w:rsidR="00634D71">
        <w:rPr>
          <w:rFonts w:ascii="Times New Roman" w:hAnsi="Times New Roman" w:cs="Times New Roman"/>
        </w:rPr>
        <w:t>both</w:t>
      </w:r>
      <w:r w:rsidR="00432538">
        <w:rPr>
          <w:rFonts w:ascii="Times New Roman" w:hAnsi="Times New Roman" w:cs="Times New Roman"/>
        </w:rPr>
        <w:t xml:space="preserve"> genetic</w:t>
      </w:r>
      <w:r w:rsidR="00634D71">
        <w:rPr>
          <w:rFonts w:ascii="Times New Roman" w:hAnsi="Times New Roman" w:cs="Times New Roman"/>
        </w:rPr>
        <w:t xml:space="preserve"> pleiotropy and training</w:t>
      </w:r>
      <w:r w:rsidR="00C74E36">
        <w:rPr>
          <w:rFonts w:ascii="Times New Roman" w:hAnsi="Times New Roman" w:cs="Times New Roman"/>
        </w:rPr>
        <w:t xml:space="preserve"> are at play</w:t>
      </w:r>
      <w:r w:rsidR="00634D71">
        <w:rPr>
          <w:rFonts w:ascii="Times New Roman" w:hAnsi="Times New Roman" w:cs="Times New Roman"/>
        </w:rPr>
        <w:t xml:space="preserve">). </w:t>
      </w:r>
    </w:p>
    <w:p w14:paraId="1C8F553D" w14:textId="1A901D24" w:rsidR="0087298D" w:rsidRPr="00634D71" w:rsidRDefault="00CF62BE" w:rsidP="00D0126C">
      <w:pPr>
        <w:widowControl w:val="0"/>
        <w:spacing w:line="480" w:lineRule="auto"/>
        <w:ind w:firstLine="720"/>
        <w:rPr>
          <w:rFonts w:ascii="Times New Roman" w:hAnsi="Times New Roman" w:cs="Times New Roman"/>
          <w:bCs/>
        </w:rPr>
      </w:pPr>
      <w:r>
        <w:rPr>
          <w:rFonts w:ascii="Times New Roman" w:hAnsi="Times New Roman" w:cs="Times New Roman"/>
        </w:rPr>
        <w:t xml:space="preserve">It will be important for future work to evaluate </w:t>
      </w:r>
      <w:r w:rsidR="00752199">
        <w:rPr>
          <w:rFonts w:ascii="Times New Roman" w:hAnsi="Times New Roman" w:cs="Times New Roman"/>
        </w:rPr>
        <w:t>the extent to which these associations reflect shared neural architecture (and its underlying genetic influences)</w:t>
      </w:r>
      <w:r w:rsidR="00634D71">
        <w:rPr>
          <w:rFonts w:ascii="Times New Roman" w:hAnsi="Times New Roman" w:cs="Times New Roman"/>
        </w:rPr>
        <w:t>, using</w:t>
      </w:r>
      <w:r w:rsidR="00325C85">
        <w:rPr>
          <w:rFonts w:ascii="Times New Roman" w:hAnsi="Times New Roman" w:cs="Times New Roman"/>
        </w:rPr>
        <w:t xml:space="preserve"> both</w:t>
      </w:r>
      <w:r w:rsidR="00634D71">
        <w:rPr>
          <w:rFonts w:ascii="Times New Roman" w:hAnsi="Times New Roman" w:cs="Times New Roman"/>
        </w:rPr>
        <w:t xml:space="preserve"> family-based </w:t>
      </w:r>
      <w:r w:rsidR="00325C85">
        <w:rPr>
          <w:rFonts w:ascii="Times New Roman" w:hAnsi="Times New Roman" w:cs="Times New Roman"/>
        </w:rPr>
        <w:t xml:space="preserve">genetic </w:t>
      </w:r>
      <w:r w:rsidR="00634D71">
        <w:rPr>
          <w:rFonts w:ascii="Times New Roman" w:hAnsi="Times New Roman" w:cs="Times New Roman"/>
        </w:rPr>
        <w:t xml:space="preserve">and </w:t>
      </w:r>
      <w:r w:rsidR="00C74E36">
        <w:rPr>
          <w:rFonts w:ascii="Times New Roman" w:hAnsi="Times New Roman" w:cs="Times New Roman"/>
        </w:rPr>
        <w:t>genomic methods</w:t>
      </w:r>
      <w:r w:rsidR="00752199">
        <w:rPr>
          <w:rFonts w:ascii="Times New Roman" w:hAnsi="Times New Roman" w:cs="Times New Roman"/>
        </w:rPr>
        <w:t xml:space="preserve">. </w:t>
      </w:r>
      <w:r w:rsidR="00634D71">
        <w:rPr>
          <w:rFonts w:ascii="Times New Roman" w:hAnsi="Times New Roman" w:cs="Times New Roman"/>
        </w:rPr>
        <w:t xml:space="preserve">These lines of research will help establish </w:t>
      </w:r>
      <w:r w:rsidR="001924B2">
        <w:rPr>
          <w:rFonts w:ascii="Times New Roman" w:hAnsi="Times New Roman" w:cs="Times New Roman"/>
        </w:rPr>
        <w:t xml:space="preserve">the dynamical relationship between musicality and speech-language traits throughout the </w:t>
      </w:r>
      <w:r w:rsidR="00B555AE">
        <w:rPr>
          <w:rFonts w:ascii="Times New Roman" w:hAnsi="Times New Roman" w:cs="Times New Roman"/>
        </w:rPr>
        <w:t>lifespan</w:t>
      </w:r>
      <w:r w:rsidR="00260888">
        <w:rPr>
          <w:rFonts w:ascii="Times New Roman" w:hAnsi="Times New Roman" w:cs="Times New Roman"/>
        </w:rPr>
        <w:t xml:space="preserve"> </w:t>
      </w:r>
      <w:r w:rsidR="00260888">
        <w:rPr>
          <w:rFonts w:ascii="Times New Roman" w:hAnsi="Times New Roman" w:cs="Times New Roman"/>
        </w:rPr>
        <w:fldChar w:fldCharType="begin">
          <w:fldData xml:space="preserve">PEVuZE5vdGU+PENpdGU+PEF1dGhvcj5NYW5zZW5zPC9BdXRob3I+PFllYXI+MjAxODwvWWVhcj48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</w:fldData>
        </w:fldChar>
      </w:r>
      <w:r w:rsidR="00B21E6A">
        <w:rPr>
          <w:rFonts w:ascii="Times New Roman" w:hAnsi="Times New Roman" w:cs="Times New Roman"/>
        </w:rPr>
        <w:instrText xml:space="preserve"> ADDIN EN.CITE </w:instrText>
      </w:r>
      <w:r w:rsidR="00B21E6A">
        <w:rPr>
          <w:rFonts w:ascii="Times New Roman" w:hAnsi="Times New Roman" w:cs="Times New Roman"/>
        </w:rPr>
        <w:fldChar w:fldCharType="begin">
          <w:fldData xml:space="preserve">PEVuZE5vdGU+PENpdGU+PEF1dGhvcj5NYW5zZW5zPC9BdXRob3I+PFllYXI+MjAxODwvWWVhcj48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</w:fldData>
        </w:fldChar>
      </w:r>
      <w:r w:rsidR="00B21E6A">
        <w:rPr>
          <w:rFonts w:ascii="Times New Roman" w:hAnsi="Times New Roman" w:cs="Times New Roman"/>
        </w:rPr>
        <w:instrText xml:space="preserve"> ADDIN EN.CITE.DATA </w:instrText>
      </w:r>
      <w:r w:rsidR="00B21E6A">
        <w:rPr>
          <w:rFonts w:ascii="Times New Roman" w:hAnsi="Times New Roman" w:cs="Times New Roman"/>
        </w:rPr>
      </w:r>
      <w:r w:rsidR="00B21E6A">
        <w:rPr>
          <w:rFonts w:ascii="Times New Roman" w:hAnsi="Times New Roman" w:cs="Times New Roman"/>
        </w:rPr>
        <w:fldChar w:fldCharType="end"/>
      </w:r>
      <w:r w:rsidR="00260888">
        <w:rPr>
          <w:rFonts w:ascii="Times New Roman" w:hAnsi="Times New Roman" w:cs="Times New Roman"/>
        </w:rPr>
      </w:r>
      <w:r w:rsidR="00260888">
        <w:rPr>
          <w:rFonts w:ascii="Times New Roman" w:hAnsi="Times New Roman" w:cs="Times New Roman"/>
        </w:rPr>
        <w:fldChar w:fldCharType="separate"/>
      </w:r>
      <w:r w:rsidR="00B21E6A">
        <w:rPr>
          <w:rFonts w:ascii="Times New Roman" w:hAnsi="Times New Roman" w:cs="Times New Roman"/>
          <w:noProof/>
        </w:rPr>
        <w:t>(Mansens et al., 2018; Zhao &amp; Kuhl, 2016)</w:t>
      </w:r>
      <w:r w:rsidR="00260888">
        <w:rPr>
          <w:rFonts w:ascii="Times New Roman" w:hAnsi="Times New Roman" w:cs="Times New Roman"/>
        </w:rPr>
        <w:fldChar w:fldCharType="end"/>
      </w:r>
      <w:r w:rsidR="00B21E6A">
        <w:rPr>
          <w:rFonts w:ascii="Times New Roman" w:hAnsi="Times New Roman" w:cs="Times New Roman"/>
        </w:rPr>
        <w:t xml:space="preserve"> </w:t>
      </w:r>
      <w:r w:rsidR="001924B2">
        <w:rPr>
          <w:rFonts w:ascii="Times New Roman" w:hAnsi="Times New Roman" w:cs="Times New Roman"/>
        </w:rPr>
        <w:t xml:space="preserve">and in both typical and atypical </w:t>
      </w:r>
      <w:r w:rsidR="00542EA0">
        <w:rPr>
          <w:rFonts w:ascii="Times New Roman" w:hAnsi="Times New Roman" w:cs="Times New Roman"/>
        </w:rPr>
        <w:t>populations</w:t>
      </w:r>
      <w:r w:rsidR="00560ED7">
        <w:rPr>
          <w:rFonts w:ascii="Times New Roman" w:hAnsi="Times New Roman" w:cs="Times New Roman"/>
        </w:rPr>
        <w:t xml:space="preserve"> </w:t>
      </w:r>
      <w:r w:rsidR="00560ED7">
        <w:rPr>
          <w:rFonts w:ascii="Times New Roman" w:hAnsi="Times New Roman" w:cs="Times New Roman"/>
        </w:rPr>
        <w:fldChar w:fldCharType="begin"/>
      </w:r>
      <w:r w:rsidR="006D03D5">
        <w:rPr>
          <w:rFonts w:ascii="Times New Roman" w:hAnsi="Times New Roman" w:cs="Times New Roman"/>
        </w:rPr>
        <w:instrText xml:space="preserve"> ADDIN EN.CITE &lt;EndNote&gt;&lt;Cite&gt;&lt;Author&gt;Ladanyi&lt;/Author&gt;&lt;Year&gt;2020&lt;/Year&gt;&lt;RecNum&gt;1217&lt;/RecNum&gt;&lt;DisplayText&gt;(Ladanyi et al., 2020)&lt;/DisplayText&gt;&lt;record&gt;&lt;rec-number&gt;1217&lt;/rec-number&gt;&lt;foreign-keys&gt;&lt;key app="EN" db-id="tzzxvz2xer0vane5arypdtsssr5d2paexa29" timestamp="1586174564"&gt;1217&lt;/key&gt;&lt;/foreign-keys&gt;&lt;ref-type name="Journal Article"&gt;17&lt;/ref-type&gt;&lt;contributors&gt;&lt;authors&gt;&lt;author&gt;Ladanyi, E.&lt;/author&gt;&lt;author&gt;Persici, V.&lt;/author&gt;&lt;author&gt;Fiveash, A.&lt;/author&gt;&lt;author&gt;Tillmann, B.&lt;/author&gt;&lt;author&gt;Gordon, R. L.&lt;/author&gt;&lt;/authors&gt;&lt;/contributors&gt;&lt;auth-address&gt;Department of Otolaryngology, Vanderbilt University Medical Center, Nashville, Tennessee, USA.&amp;#xD;Department of Psychology, Universita degli Studi di Milano - Bicocca, Milan, Italy.&amp;#xD;Vanderbilt Brain Institute, Vanderbilt University, Nashville, Tennessee, USA.&amp;#xD;Lyon Neuroscience Research Center, Auditory Cognition and Psychoacoustics Team, CRNL, INSERM, University of Lyon 1, U1028, CNRS, UMR5292, Lyon, France.&amp;#xD;Vanderbilt Genetics Institute, Vanderbilt University, Nashville, Tennessee, USA.&amp;#xD;Vanderbilt Kennedy Center, Vanderbilt University Medical Center, Nashville, Tennessee, USA.&lt;/auth-address&gt;&lt;titles&gt;&lt;title&gt;Is atypical rhythm a risk factor for developmental speech and language disorders?&lt;/title&gt;&lt;secondary-title&gt;WIREs Cognitive Science&lt;/secondary-title&gt;&lt;/titles&gt;&lt;periodical&gt;&lt;full-title&gt;WIREs Cognitive Science&lt;/full-title&gt;&lt;/periodical&gt;&lt;pages&gt;e1528&lt;/pages&gt;&lt;edition&gt;2020/04/04&lt;/edition&gt;&lt;keywords&gt;&lt;keyword&gt;developmental language disorder&lt;/keyword&gt;&lt;keyword&gt;dyslexia&lt;/keyword&gt;&lt;keyword&gt;rhythm&lt;/keyword&gt;&lt;keyword&gt;risk factor&lt;/keyword&gt;&lt;keyword&gt;specific language impairment&lt;/keyword&gt;&lt;/keywords&gt;&lt;dates&gt;&lt;year&gt;2020&lt;/year&gt;&lt;pub-dates&gt;&lt;date&gt;Apr 3&lt;/date&gt;&lt;/pub-dates&gt;&lt;/dates&gt;&lt;isbn&gt;1939-5086 (Electronic)&amp;#xD;1939-5078 (Linking)&lt;/isbn&gt;&lt;accession-num&gt;32244259&lt;/accession-num&gt;&lt;urls&gt;&lt;related-urls&gt;&lt;url&gt;https://www.ncbi.nlm.nih.gov/pubmed/32244259&lt;/url&gt;&lt;/related-urls&gt;&lt;/urls&gt;&lt;electronic-resource-num&gt;10.1002/wcs.1528&lt;/electronic-resource-num&gt;&lt;/record&gt;&lt;/Cite&gt;&lt;/EndNote&gt;</w:instrText>
      </w:r>
      <w:r w:rsidR="00560ED7">
        <w:rPr>
          <w:rFonts w:ascii="Times New Roman" w:hAnsi="Times New Roman" w:cs="Times New Roman"/>
        </w:rPr>
        <w:fldChar w:fldCharType="separate"/>
      </w:r>
      <w:r w:rsidR="00560ED7">
        <w:rPr>
          <w:rFonts w:ascii="Times New Roman" w:hAnsi="Times New Roman" w:cs="Times New Roman"/>
          <w:noProof/>
        </w:rPr>
        <w:t>(Ladanyi et al., 2020)</w:t>
      </w:r>
      <w:r w:rsidR="00560ED7">
        <w:rPr>
          <w:rFonts w:ascii="Times New Roman" w:hAnsi="Times New Roman" w:cs="Times New Roman"/>
        </w:rPr>
        <w:fldChar w:fldCharType="end"/>
      </w:r>
      <w:r w:rsidR="0094061B">
        <w:rPr>
          <w:rFonts w:ascii="Times New Roman" w:hAnsi="Times New Roman" w:cs="Times New Roman"/>
        </w:rPr>
        <w:t>.</w:t>
      </w:r>
    </w:p>
    <w:p w14:paraId="28CDE632" w14:textId="7E04DC09" w:rsidR="00D45FD3" w:rsidRDefault="00D45FD3" w:rsidP="00E658F4">
      <w:pPr>
        <w:widowControl w:val="0"/>
        <w:spacing w:line="480" w:lineRule="auto"/>
        <w:rPr>
          <w:rFonts w:ascii="Times New Roman" w:hAnsi="Times New Roman" w:cs="Times New Roman"/>
          <w:i/>
          <w:iCs/>
        </w:rPr>
      </w:pPr>
    </w:p>
    <w:p w14:paraId="6A171DD5" w14:textId="3012ED48" w:rsidR="00FC5269" w:rsidRPr="003D482A" w:rsidRDefault="00B30732" w:rsidP="003D482A">
      <w:pPr>
        <w:rPr>
          <w:rFonts w:ascii="Times New Roman" w:hAnsi="Times New Roman" w:cs="Times New Roman"/>
          <w:b/>
          <w:bCs/>
        </w:rPr>
      </w:pPr>
      <w:r>
        <w:rPr>
          <w:rFonts w:ascii="Times New Roman" w:hAnsi="Times New Roman" w:cs="Times New Roman"/>
          <w:b/>
          <w:bCs/>
        </w:rPr>
        <w:br w:type="page"/>
      </w:r>
    </w:p>
    <w:p w14:paraId="75E62902" w14:textId="2B66C250" w:rsidR="00254C5B" w:rsidRDefault="00254C5B" w:rsidP="004B3A59">
      <w:pPr>
        <w:widowControl w:val="0"/>
        <w:spacing w:line="480" w:lineRule="auto"/>
        <w:jc w:val="center"/>
        <w:rPr>
          <w:rFonts w:ascii="Times New Roman" w:hAnsi="Times New Roman" w:cs="Times New Roman"/>
        </w:rPr>
      </w:pPr>
      <w:r>
        <w:rPr>
          <w:rFonts w:ascii="Times New Roman" w:hAnsi="Times New Roman" w:cs="Times New Roman"/>
        </w:rPr>
        <w:lastRenderedPageBreak/>
        <w:t>References</w:t>
      </w:r>
    </w:p>
    <w:p w14:paraId="60712A93" w14:textId="77777777" w:rsidR="006F666A" w:rsidRPr="006F666A" w:rsidRDefault="00A30FD5" w:rsidP="006F666A">
      <w:pPr>
        <w:pStyle w:val="EndNoteBibliography"/>
        <w:ind w:left="720" w:hanging="720"/>
      </w:pPr>
      <w:r>
        <w:fldChar w:fldCharType="begin"/>
      </w:r>
      <w:r>
        <w:instrText xml:space="preserve"> ADDIN EN.REFLIST </w:instrText>
      </w:r>
      <w:r>
        <w:fldChar w:fldCharType="separate"/>
      </w:r>
      <w:r w:rsidR="006F666A" w:rsidRPr="006F666A">
        <w:t xml:space="preserve">Bashir, A. S., &amp; Scavuzzo, A. (1992). Children with language disorders: natural history and academic success. </w:t>
      </w:r>
      <w:r w:rsidR="006F666A" w:rsidRPr="006F666A">
        <w:rPr>
          <w:i/>
        </w:rPr>
        <w:t>J Learn Disabil, 25</w:t>
      </w:r>
      <w:r w:rsidR="006F666A" w:rsidRPr="006F666A">
        <w:t>, 53-65; discussion 66-70. doi:10.1177/002221949202500109</w:t>
      </w:r>
    </w:p>
    <w:p w14:paraId="29E0EAC8" w14:textId="77777777" w:rsidR="006F666A" w:rsidRPr="006F666A" w:rsidRDefault="006F666A" w:rsidP="006F666A">
      <w:pPr>
        <w:pStyle w:val="EndNoteBibliography"/>
        <w:ind w:left="720" w:hanging="720"/>
      </w:pPr>
      <w:r w:rsidRPr="006F666A">
        <w:t xml:space="preserve">Bidelman, G. M., &amp; Alain, C. (2015). Musical training orchestrates coordinated neuroplasticity in auditory brainstem and cortex to counteract age-related declines in categorical vowel perception. </w:t>
      </w:r>
      <w:r w:rsidRPr="006F666A">
        <w:rPr>
          <w:i/>
        </w:rPr>
        <w:t>J Neurosci, 35</w:t>
      </w:r>
      <w:r w:rsidRPr="006F666A">
        <w:t>, 1240-1249. doi:10.1523/JNEUROSCI.3292-14.2015</w:t>
      </w:r>
    </w:p>
    <w:p w14:paraId="57BAC710" w14:textId="77777777" w:rsidR="006F666A" w:rsidRPr="006F666A" w:rsidRDefault="006F666A" w:rsidP="006F666A">
      <w:pPr>
        <w:pStyle w:val="EndNoteBibliography"/>
        <w:ind w:left="720" w:hanging="720"/>
      </w:pPr>
      <w:r w:rsidRPr="006F666A">
        <w:t xml:space="preserve">Bidelman, G. M., &amp; Mankel, K. (2019). Reply to Schellenberg: Is there more to auditory plasticity than meets the ear? </w:t>
      </w:r>
      <w:r w:rsidRPr="006F666A">
        <w:rPr>
          <w:i/>
        </w:rPr>
        <w:t>Proc Natl Acad Sci U S A, 116</w:t>
      </w:r>
      <w:r w:rsidRPr="006F666A">
        <w:t>, 2785-2786. doi:10.1073/pnas.1900068116</w:t>
      </w:r>
    </w:p>
    <w:p w14:paraId="49EC0D61" w14:textId="77777777" w:rsidR="006F666A" w:rsidRPr="006F666A" w:rsidRDefault="006F666A" w:rsidP="006F666A">
      <w:pPr>
        <w:pStyle w:val="EndNoteBibliography"/>
        <w:ind w:left="720" w:hanging="720"/>
      </w:pPr>
      <w:r w:rsidRPr="006F666A">
        <w:t xml:space="preserve">Brandt, A., Gebrian, M., &amp; Slevc, L. R. (2012). Music and early language acquisition. </w:t>
      </w:r>
      <w:r w:rsidRPr="006F666A">
        <w:rPr>
          <w:i/>
        </w:rPr>
        <w:t>Frontiers in Psychology, 3</w:t>
      </w:r>
      <w:r w:rsidRPr="006F666A">
        <w:t>, 327. doi:10.3389/fpsyg.2012.00327</w:t>
      </w:r>
    </w:p>
    <w:p w14:paraId="068A499D" w14:textId="77777777" w:rsidR="006F666A" w:rsidRPr="006F666A" w:rsidRDefault="006F666A" w:rsidP="006F666A">
      <w:pPr>
        <w:pStyle w:val="EndNoteBibliography"/>
        <w:ind w:left="720" w:hanging="720"/>
      </w:pPr>
      <w:r w:rsidRPr="006F666A">
        <w:t xml:space="preserve">Brod, G., &amp; Opitz, B. (2012). Does it really matter? Separating the effects of musical training on syntax acquisition. </w:t>
      </w:r>
      <w:r w:rsidRPr="006F666A">
        <w:rPr>
          <w:i/>
        </w:rPr>
        <w:t>Front Psychol, 3</w:t>
      </w:r>
      <w:r w:rsidRPr="006F666A">
        <w:t>, 543. doi:10.3389/fpsyg.2012.00543</w:t>
      </w:r>
    </w:p>
    <w:p w14:paraId="288ED4DE" w14:textId="77777777" w:rsidR="006F666A" w:rsidRPr="006F666A" w:rsidRDefault="006F666A" w:rsidP="006F666A">
      <w:pPr>
        <w:pStyle w:val="EndNoteBibliography"/>
        <w:ind w:left="720" w:hanging="720"/>
      </w:pPr>
      <w:r w:rsidRPr="006F666A">
        <w:t xml:space="preserve">Butkovic, A., Ullen, F., &amp; Mosing, M. A. (2015). Personality related traits as predictors of music practice: Underlying environmental and genetic influences. </w:t>
      </w:r>
      <w:r w:rsidRPr="006F666A">
        <w:rPr>
          <w:i/>
        </w:rPr>
        <w:t>Personality and Individual Differences, 74</w:t>
      </w:r>
      <w:r w:rsidRPr="006F666A">
        <w:t>, 133-138. doi:10.1016/j.paid.2014.10.006</w:t>
      </w:r>
    </w:p>
    <w:p w14:paraId="66D6FFC3" w14:textId="77777777" w:rsidR="006F666A" w:rsidRPr="006F666A" w:rsidRDefault="006F666A" w:rsidP="006F666A">
      <w:pPr>
        <w:pStyle w:val="EndNoteBibliography"/>
        <w:ind w:left="720" w:hanging="720"/>
      </w:pPr>
      <w:r w:rsidRPr="006F666A">
        <w:t xml:space="preserve">Chabris, C. F., Lee, J. J., Cesarini, D., Benjamin, D. J., &amp; Laibson, D. I. (2015). The fourth law of behavior genetics. </w:t>
      </w:r>
      <w:r w:rsidRPr="006F666A">
        <w:rPr>
          <w:i/>
        </w:rPr>
        <w:t>Current Directions in Psychological Science, 24</w:t>
      </w:r>
      <w:r w:rsidRPr="006F666A">
        <w:t>, 304-312. doi:10.1177/0963721415580430</w:t>
      </w:r>
    </w:p>
    <w:p w14:paraId="68AE1253" w14:textId="77777777" w:rsidR="006F666A" w:rsidRPr="006F666A" w:rsidRDefault="006F666A" w:rsidP="006F666A">
      <w:pPr>
        <w:pStyle w:val="EndNoteBibliography"/>
        <w:ind w:left="720" w:hanging="720"/>
      </w:pPr>
      <w:r w:rsidRPr="006F666A">
        <w:t xml:space="preserve">Clement, S., Planchou, C., Beland, R., Motte, J., &amp; Samson, S. (2015). Singing abilities in children with Specific Language Impairment (SLI). </w:t>
      </w:r>
      <w:r w:rsidRPr="006F666A">
        <w:rPr>
          <w:i/>
        </w:rPr>
        <w:t>Front Psychol, 6</w:t>
      </w:r>
      <w:r w:rsidRPr="006F666A">
        <w:t>, 420. doi:10.3389/fpsyg.2015.00420</w:t>
      </w:r>
    </w:p>
    <w:p w14:paraId="5B1F500A" w14:textId="77777777" w:rsidR="006F666A" w:rsidRPr="006F666A" w:rsidRDefault="006F666A" w:rsidP="006F666A">
      <w:pPr>
        <w:pStyle w:val="EndNoteBibliography"/>
        <w:ind w:left="720" w:hanging="720"/>
      </w:pPr>
      <w:r w:rsidRPr="006F666A">
        <w:lastRenderedPageBreak/>
        <w:t xml:space="preserve">Coon, H., &amp; Carey, G. (1989). Genetic and environmental determinants of musical ability in twins. </w:t>
      </w:r>
      <w:r w:rsidRPr="006F666A">
        <w:rPr>
          <w:i/>
        </w:rPr>
        <w:t>Behavior Genetics, 19</w:t>
      </w:r>
      <w:r w:rsidRPr="006F666A">
        <w:t>, 183-193. doi:10.1007/bf01065903</w:t>
      </w:r>
    </w:p>
    <w:p w14:paraId="36DC9135" w14:textId="77777777" w:rsidR="006F666A" w:rsidRPr="006F666A" w:rsidRDefault="006F666A" w:rsidP="006F666A">
      <w:pPr>
        <w:pStyle w:val="EndNoteBibliography"/>
        <w:ind w:left="720" w:hanging="720"/>
      </w:pPr>
      <w:r w:rsidRPr="006F666A">
        <w:t xml:space="preserve">Corley, R. P., Reynolds, C. A., Wadsworth, S. J., Rhea, S. A., &amp; Hewitt, J. K. (2019). The Colorado Twin Registry: 2019 update. </w:t>
      </w:r>
      <w:r w:rsidRPr="006F666A">
        <w:rPr>
          <w:i/>
        </w:rPr>
        <w:t>Twin Research and Human Genetics, 22</w:t>
      </w:r>
      <w:r w:rsidRPr="006F666A">
        <w:t>, 707-715. doi:10.1017/thg.2019.50</w:t>
      </w:r>
    </w:p>
    <w:p w14:paraId="0686191D" w14:textId="77777777" w:rsidR="006F666A" w:rsidRPr="006F666A" w:rsidRDefault="006F666A" w:rsidP="006F666A">
      <w:pPr>
        <w:pStyle w:val="EndNoteBibliography"/>
        <w:ind w:left="720" w:hanging="720"/>
      </w:pPr>
      <w:r w:rsidRPr="006F666A">
        <w:t xml:space="preserve">Corrigall, K. A., &amp; Schellenberg, E. G. (2015). Predicting who takes music lessons: Parent and child characteristics. </w:t>
      </w:r>
      <w:r w:rsidRPr="006F666A">
        <w:rPr>
          <w:i/>
        </w:rPr>
        <w:t>Frontiers in Psychology, 6</w:t>
      </w:r>
      <w:r w:rsidRPr="006F666A">
        <w:t>, 282. doi:10.3389/fpsyg.2015.00282</w:t>
      </w:r>
    </w:p>
    <w:p w14:paraId="04CE6139" w14:textId="77777777" w:rsidR="006F666A" w:rsidRPr="006F666A" w:rsidRDefault="006F666A" w:rsidP="006F666A">
      <w:pPr>
        <w:pStyle w:val="EndNoteBibliography"/>
        <w:ind w:left="720" w:hanging="720"/>
      </w:pPr>
      <w:r w:rsidRPr="006F666A">
        <w:t xml:space="preserve">Corrigall, K. A., Schellenberg, E. G., &amp; Misura, N. M. (2013). Music training, cognition, and personality. </w:t>
      </w:r>
      <w:r w:rsidRPr="006F666A">
        <w:rPr>
          <w:i/>
        </w:rPr>
        <w:t>Frontiers in Psychology, 4</w:t>
      </w:r>
      <w:r w:rsidRPr="006F666A">
        <w:t>, 222. doi:10.3389/fpsyg.2013.00222</w:t>
      </w:r>
    </w:p>
    <w:p w14:paraId="1E6F6BAD" w14:textId="77777777" w:rsidR="006F666A" w:rsidRPr="006F666A" w:rsidRDefault="006F666A" w:rsidP="006F666A">
      <w:pPr>
        <w:pStyle w:val="EndNoteBibliography"/>
        <w:ind w:left="720" w:hanging="720"/>
      </w:pPr>
      <w:r w:rsidRPr="006F666A">
        <w:t xml:space="preserve">de Diego-Balaguer, R., Martinez-Alvarez, A., &amp; Pons, F. (2016). Temporal Attention as a Scaffold for Language Development. </w:t>
      </w:r>
      <w:r w:rsidRPr="006F666A">
        <w:rPr>
          <w:i/>
        </w:rPr>
        <w:t>Front Psychol, 7</w:t>
      </w:r>
      <w:r w:rsidRPr="006F666A">
        <w:t>, 44. doi:10.3389/fpsyg.2016.00044</w:t>
      </w:r>
    </w:p>
    <w:p w14:paraId="46BA405C" w14:textId="77777777" w:rsidR="006F666A" w:rsidRPr="006F666A" w:rsidRDefault="006F666A" w:rsidP="006F666A">
      <w:pPr>
        <w:pStyle w:val="EndNoteBibliography"/>
        <w:ind w:left="720" w:hanging="720"/>
      </w:pPr>
      <w:r w:rsidRPr="006F666A">
        <w:t xml:space="preserve">Defries, J. C., Plomin, R., Vandenberg, S. G., &amp; Kuse, A. R. (1981). Parent-offspring resemblance for cognitive-abilities in the Colorado Adoption Project: Biological, adoptive, and control parents and one-year-old children. </w:t>
      </w:r>
      <w:r w:rsidRPr="006F666A">
        <w:rPr>
          <w:i/>
        </w:rPr>
        <w:t>Intelligence, 5</w:t>
      </w:r>
      <w:r w:rsidRPr="006F666A">
        <w:t>, 245-277. doi:10.1016/S0160-2896(81)80012-8</w:t>
      </w:r>
    </w:p>
    <w:p w14:paraId="67FDD414" w14:textId="77777777" w:rsidR="006F666A" w:rsidRPr="006F666A" w:rsidRDefault="006F666A" w:rsidP="006F666A">
      <w:pPr>
        <w:pStyle w:val="EndNoteBibliography"/>
        <w:ind w:left="720" w:hanging="720"/>
      </w:pPr>
      <w:r w:rsidRPr="006F666A">
        <w:t xml:space="preserve">Derks, E. M., Dolan, C. V., &amp; Boomsma, D. I. (2004). Effects of censoring on parameter estimates and power in genetic modeling. </w:t>
      </w:r>
      <w:r w:rsidRPr="006F666A">
        <w:rPr>
          <w:i/>
        </w:rPr>
        <w:t>Twin Research, 7</w:t>
      </w:r>
      <w:r w:rsidRPr="006F666A">
        <w:t>, 659-669. doi:10.1375/1369052042663832</w:t>
      </w:r>
    </w:p>
    <w:p w14:paraId="6403C36F" w14:textId="77777777" w:rsidR="006F666A" w:rsidRPr="006F666A" w:rsidRDefault="006F666A" w:rsidP="006F666A">
      <w:pPr>
        <w:pStyle w:val="EndNoteBibliography"/>
        <w:ind w:left="720" w:hanging="720"/>
      </w:pPr>
      <w:r w:rsidRPr="006F666A">
        <w:t xml:space="preserve">Dittinger, E., Barbaroux, M., D'Imperio, M., Jancke, L., Elmer, S., &amp; Besson, M. (2016). Professional Music Training and Novel Word Learning: From Faster Semantic Encoding to Longer-lasting Word Representations. </w:t>
      </w:r>
      <w:r w:rsidRPr="006F666A">
        <w:rPr>
          <w:i/>
        </w:rPr>
        <w:t>J Cogn Neurosci, 28</w:t>
      </w:r>
      <w:r w:rsidRPr="006F666A">
        <w:t>, 1584-1602. doi:10.1162/jocn_a_00997</w:t>
      </w:r>
    </w:p>
    <w:p w14:paraId="5CDC98FB" w14:textId="77777777" w:rsidR="006F666A" w:rsidRPr="006F666A" w:rsidRDefault="006F666A" w:rsidP="006F666A">
      <w:pPr>
        <w:pStyle w:val="EndNoteBibliography"/>
        <w:ind w:left="720" w:hanging="720"/>
      </w:pPr>
      <w:r w:rsidRPr="006F666A">
        <w:lastRenderedPageBreak/>
        <w:t xml:space="preserve">Fitch, W. T. (2017). Empirical approaches to the study of language evolution. </w:t>
      </w:r>
      <w:r w:rsidRPr="006F666A">
        <w:rPr>
          <w:i/>
        </w:rPr>
        <w:t>Psychonomic Bulletin &amp; Review, 24</w:t>
      </w:r>
      <w:r w:rsidRPr="006F666A">
        <w:t xml:space="preserve">, 3-33. </w:t>
      </w:r>
    </w:p>
    <w:p w14:paraId="253E1AEB" w14:textId="77777777" w:rsidR="006F666A" w:rsidRPr="006F666A" w:rsidRDefault="006F666A" w:rsidP="006F666A">
      <w:pPr>
        <w:pStyle w:val="EndNoteBibliography"/>
        <w:ind w:left="720" w:hanging="720"/>
      </w:pPr>
      <w:r w:rsidRPr="006F666A">
        <w:t xml:space="preserve">Gingras, B., Honing, H., Peretz, I., Trainor, L. J., &amp; Fisher, S. E. (2015). Defining the biological bases of individual differences in musicality. </w:t>
      </w:r>
      <w:r w:rsidRPr="006F666A">
        <w:rPr>
          <w:i/>
        </w:rPr>
        <w:t>Philosophical Transactions of the Royal Society B: Biological Sciences, 370</w:t>
      </w:r>
      <w:r w:rsidRPr="006F666A">
        <w:t>, 20140092. doi:10.1098/rstb.2014.0092</w:t>
      </w:r>
    </w:p>
    <w:p w14:paraId="1A8CC5B9" w14:textId="77777777" w:rsidR="006F666A" w:rsidRPr="006F666A" w:rsidRDefault="006F666A" w:rsidP="006F666A">
      <w:pPr>
        <w:pStyle w:val="EndNoteBibliography"/>
        <w:ind w:left="720" w:hanging="720"/>
      </w:pPr>
      <w:r w:rsidRPr="006F666A">
        <w:t xml:space="preserve">Gordon, R. L., Fehd, H. M., &amp; McCandliss, B. D. (2015a). Does music training enhance literacy skills? A meta-analysis. </w:t>
      </w:r>
      <w:r w:rsidRPr="006F666A">
        <w:rPr>
          <w:i/>
        </w:rPr>
        <w:t>Frontiers in Psychology, 6</w:t>
      </w:r>
      <w:r w:rsidRPr="006F666A">
        <w:t>, 1777. doi:10.3389/fpsyg.2015.01777</w:t>
      </w:r>
    </w:p>
    <w:p w14:paraId="2671D24A" w14:textId="77777777" w:rsidR="006F666A" w:rsidRPr="006F666A" w:rsidRDefault="006F666A" w:rsidP="006F666A">
      <w:pPr>
        <w:pStyle w:val="EndNoteBibliography"/>
        <w:ind w:left="720" w:hanging="720"/>
      </w:pPr>
      <w:r w:rsidRPr="006F666A">
        <w:t xml:space="preserve">Gordon, R. L., Jacobs, M. S., Schuele, C. M., &amp; McAuley, J. D. (2015b). Perspectives on the rhythm-grammar link and its implications for typical and atypical language development. </w:t>
      </w:r>
      <w:r w:rsidRPr="006F666A">
        <w:rPr>
          <w:i/>
        </w:rPr>
        <w:t>Annals of the New York Academy of Sciences, 1337</w:t>
      </w:r>
      <w:r w:rsidRPr="006F666A">
        <w:t>, 16-25. doi:10.1111/nyas.12683</w:t>
      </w:r>
    </w:p>
    <w:p w14:paraId="369D3C24" w14:textId="77777777" w:rsidR="006F666A" w:rsidRPr="006F666A" w:rsidRDefault="006F666A" w:rsidP="006F666A">
      <w:pPr>
        <w:pStyle w:val="EndNoteBibliography"/>
        <w:ind w:left="720" w:hanging="720"/>
      </w:pPr>
      <w:r w:rsidRPr="006F666A">
        <w:t xml:space="preserve">Gordon, R. L., Shivers, C. M., Wieland, E. A., Kotz, S. A., Yoder, P. J., &amp; Devin McAuley, J. (2015c). Musical rhythm discrimination explains individual differences in grammar skills in children. </w:t>
      </w:r>
      <w:r w:rsidRPr="006F666A">
        <w:rPr>
          <w:i/>
        </w:rPr>
        <w:t>Developmental Science, 18</w:t>
      </w:r>
      <w:r w:rsidRPr="006F666A">
        <w:t>, 635-644. doi:10.1111/desc.12230</w:t>
      </w:r>
    </w:p>
    <w:p w14:paraId="3AE813EE" w14:textId="77777777" w:rsidR="006F666A" w:rsidRPr="006F666A" w:rsidRDefault="006F666A" w:rsidP="006F666A">
      <w:pPr>
        <w:pStyle w:val="EndNoteBibliography"/>
        <w:ind w:left="720" w:hanging="720"/>
      </w:pPr>
      <w:r w:rsidRPr="006F666A">
        <w:t xml:space="preserve">Guhn, M., Emerson, S. D., &amp; Gouzouasis, P. (2020). A population-level analysis of associations between school music participation and academic achievement. </w:t>
      </w:r>
      <w:r w:rsidRPr="006F666A">
        <w:rPr>
          <w:i/>
        </w:rPr>
        <w:t>Journal of Educational Psychology, 112</w:t>
      </w:r>
      <w:r w:rsidRPr="006F666A">
        <w:t>, 308-328. doi:10.1037/edu0000431</w:t>
      </w:r>
    </w:p>
    <w:p w14:paraId="00B99C2C" w14:textId="77777777" w:rsidR="006F666A" w:rsidRPr="006F666A" w:rsidRDefault="006F666A" w:rsidP="006F666A">
      <w:pPr>
        <w:pStyle w:val="EndNoteBibliography"/>
        <w:ind w:left="720" w:hanging="720"/>
      </w:pPr>
      <w:r w:rsidRPr="006F666A">
        <w:t xml:space="preserve">Gustavson, D. E., Panizzon, M. S., Franz, C. E., Reynolds, C. A., Corley, R. P., Hewitt, J. K., . . . Friedman, N. P. (2019). Integrating verbal fluency with executive functions: Evidence from twin studies in adolescence and middle age. </w:t>
      </w:r>
      <w:r w:rsidRPr="006F666A">
        <w:rPr>
          <w:i/>
        </w:rPr>
        <w:t>Journal of Experimental Psychology: General, 148</w:t>
      </w:r>
      <w:r w:rsidRPr="006F666A">
        <w:t>, 2104-2119. doi:10.1037/xge0000589</w:t>
      </w:r>
    </w:p>
    <w:p w14:paraId="2C891001" w14:textId="77777777" w:rsidR="006F666A" w:rsidRPr="006F666A" w:rsidRDefault="006F666A" w:rsidP="006F666A">
      <w:pPr>
        <w:pStyle w:val="EndNoteBibliography"/>
        <w:ind w:left="720" w:hanging="720"/>
      </w:pPr>
      <w:r w:rsidRPr="006F666A">
        <w:t xml:space="preserve">Hambrick, D. Z., &amp; Tucker-Drob, E. M. (2015). The genetics of music accomplishment: Evidence for gene-environment correlation and interaction. </w:t>
      </w:r>
      <w:r w:rsidRPr="006F666A">
        <w:rPr>
          <w:i/>
        </w:rPr>
        <w:t>Psychonomic Bulletin &amp; Review, 22</w:t>
      </w:r>
      <w:r w:rsidRPr="006F666A">
        <w:t>, 112-120. doi:10.3758/s13423-014-0671-9</w:t>
      </w:r>
    </w:p>
    <w:p w14:paraId="475FFFDE" w14:textId="77777777" w:rsidR="006F666A" w:rsidRPr="006F666A" w:rsidRDefault="006F666A" w:rsidP="006F666A">
      <w:pPr>
        <w:pStyle w:val="EndNoteBibliography"/>
        <w:ind w:left="720" w:hanging="720"/>
      </w:pPr>
      <w:r w:rsidRPr="006F666A">
        <w:lastRenderedPageBreak/>
        <w:t xml:space="preserve">Hayiou-Thomas, M. E. (2008). Genetic and environmental influences on early speech, language and literacy development. </w:t>
      </w:r>
      <w:r w:rsidRPr="006F666A">
        <w:rPr>
          <w:i/>
        </w:rPr>
        <w:t>Journal of communication disorders, 41</w:t>
      </w:r>
      <w:r w:rsidRPr="006F666A">
        <w:t>, 397-408. doi:10.1016/j.jcomdis.2008.03.002</w:t>
      </w:r>
    </w:p>
    <w:p w14:paraId="51FE22D2" w14:textId="77777777" w:rsidR="006F666A" w:rsidRPr="006F666A" w:rsidRDefault="006F666A" w:rsidP="006F666A">
      <w:pPr>
        <w:pStyle w:val="EndNoteBibliography"/>
        <w:ind w:left="720" w:hanging="720"/>
      </w:pPr>
      <w:r w:rsidRPr="006F666A">
        <w:t xml:space="preserve">Heath, A. C., Kessler, R. C., Neale, M. C., Hewitt, J. K., Eaves, L. J., &amp; Kendler, K. S. (1993). Testing hypotheses about direction of causation using cross-sectional family data. </w:t>
      </w:r>
      <w:r w:rsidRPr="006F666A">
        <w:rPr>
          <w:i/>
        </w:rPr>
        <w:t>Behavior Genetics, 23</w:t>
      </w:r>
      <w:r w:rsidRPr="006F666A">
        <w:t>, 29-50. doi:10.1007/bf01067552</w:t>
      </w:r>
    </w:p>
    <w:p w14:paraId="7DF89DB2" w14:textId="77777777" w:rsidR="006F666A" w:rsidRPr="006F666A" w:rsidRDefault="006F666A" w:rsidP="006F666A">
      <w:pPr>
        <w:pStyle w:val="EndNoteBibliography"/>
        <w:ind w:left="720" w:hanging="720"/>
      </w:pPr>
      <w:r w:rsidRPr="006F666A">
        <w:t xml:space="preserve">Honing, H. (2018). On the biological basis of musicality. </w:t>
      </w:r>
      <w:r w:rsidRPr="006F666A">
        <w:rPr>
          <w:i/>
        </w:rPr>
        <w:t>Annals of the New York Academy of Sciences, 1423</w:t>
      </w:r>
      <w:r w:rsidRPr="006F666A">
        <w:t>, 51-56. doi:10.1111/nyas.13638</w:t>
      </w:r>
    </w:p>
    <w:p w14:paraId="7158ED1F" w14:textId="77777777" w:rsidR="006F666A" w:rsidRPr="006F666A" w:rsidRDefault="006F666A" w:rsidP="006F666A">
      <w:pPr>
        <w:pStyle w:val="EndNoteBibliography"/>
        <w:ind w:left="720" w:hanging="720"/>
      </w:pPr>
      <w:r w:rsidRPr="006F666A">
        <w:t xml:space="preserve">Hu, L. T., &amp; Bentler, P. M. (1998). Fit indices in covariance structure modeling: Sensitivity to underparameterized model misspecification. </w:t>
      </w:r>
      <w:r w:rsidRPr="006F666A">
        <w:rPr>
          <w:i/>
        </w:rPr>
        <w:t>Psychological Methods, 3</w:t>
      </w:r>
      <w:r w:rsidRPr="006F666A">
        <w:t>, 424-453. doi:10.1037//1082-989x.3.4.424</w:t>
      </w:r>
    </w:p>
    <w:p w14:paraId="2F3FD4F8" w14:textId="77777777" w:rsidR="006F666A" w:rsidRPr="006F666A" w:rsidRDefault="006F666A" w:rsidP="006F666A">
      <w:pPr>
        <w:pStyle w:val="EndNoteBibliography"/>
        <w:ind w:left="720" w:hanging="720"/>
      </w:pPr>
      <w:r w:rsidRPr="006F666A">
        <w:t xml:space="preserve">Huss, M., Verney, J. P., Fosker, T., Mead, N., &amp; Goswami, U. (2011). Music, rhythm, rise time perception and developmental dyslexia: perception of musical meter predicts reading and phonology. </w:t>
      </w:r>
      <w:r w:rsidRPr="006F666A">
        <w:rPr>
          <w:i/>
        </w:rPr>
        <w:t>Cortex, 47</w:t>
      </w:r>
      <w:r w:rsidRPr="006F666A">
        <w:t>, 674-689. doi:10.1016/j.cortex.2010.07.010</w:t>
      </w:r>
    </w:p>
    <w:p w14:paraId="2F2856EE" w14:textId="77777777" w:rsidR="006F666A" w:rsidRPr="006F666A" w:rsidRDefault="006F666A" w:rsidP="006F666A">
      <w:pPr>
        <w:pStyle w:val="EndNoteBibliography"/>
        <w:ind w:left="720" w:hanging="720"/>
      </w:pPr>
      <w:r w:rsidRPr="006F666A">
        <w:t xml:space="preserve">Hutchins, S. (2018). Early childhood music training and associated Improvements in music and language abilities. </w:t>
      </w:r>
      <w:r w:rsidRPr="006F666A">
        <w:rPr>
          <w:i/>
        </w:rPr>
        <w:t>Music Perception: An Interdisciplinary Journal, 35</w:t>
      </w:r>
      <w:r w:rsidRPr="006F666A">
        <w:t>, 579-593. doi:10.1525/mp.2018.35.5.579</w:t>
      </w:r>
    </w:p>
    <w:p w14:paraId="35D5609E" w14:textId="77777777" w:rsidR="006F666A" w:rsidRPr="006F666A" w:rsidRDefault="006F666A" w:rsidP="006F666A">
      <w:pPr>
        <w:pStyle w:val="EndNoteBibliography"/>
        <w:ind w:left="720" w:hanging="720"/>
      </w:pPr>
      <w:r w:rsidRPr="006F666A">
        <w:t xml:space="preserve">Ireland, K., Iyer, T. A., &amp; Penhune, V. B. (2019). Contributions of age of start, cognitive abilities and practice to musical task performance in childhood. </w:t>
      </w:r>
      <w:r w:rsidRPr="006F666A">
        <w:rPr>
          <w:i/>
        </w:rPr>
        <w:t>PLoS One, 14</w:t>
      </w:r>
      <w:r w:rsidRPr="006F666A">
        <w:t>, e0216119. doi:10.1371/journal.pone.0216119</w:t>
      </w:r>
    </w:p>
    <w:p w14:paraId="4FC1E159" w14:textId="77777777" w:rsidR="006F666A" w:rsidRPr="006F666A" w:rsidRDefault="006F666A" w:rsidP="006F666A">
      <w:pPr>
        <w:pStyle w:val="EndNoteBibliography"/>
        <w:ind w:left="720" w:hanging="720"/>
      </w:pPr>
      <w:r w:rsidRPr="006F666A">
        <w:t xml:space="preserve">Kaufman, A. S. (1994). </w:t>
      </w:r>
      <w:r w:rsidRPr="006F666A">
        <w:rPr>
          <w:i/>
        </w:rPr>
        <w:t>Intelligent testing with the WISC-III</w:t>
      </w:r>
      <w:r w:rsidRPr="006F666A">
        <w:t>: John Wiley &amp; Sons.</w:t>
      </w:r>
    </w:p>
    <w:p w14:paraId="6836C505" w14:textId="77777777" w:rsidR="006F666A" w:rsidRPr="006F666A" w:rsidRDefault="006F666A" w:rsidP="006F666A">
      <w:pPr>
        <w:pStyle w:val="EndNoteBibliography"/>
        <w:ind w:left="720" w:hanging="720"/>
      </w:pPr>
      <w:r w:rsidRPr="006F666A">
        <w:lastRenderedPageBreak/>
        <w:t xml:space="preserve">Kong, X., Tzourio-Mazoyer, N., Joliot, M., Fedorenko, E., Liu, J., Fisher, S. E., &amp; Francks, C. (2020). Gene expression correlates of the cortical network underlying sentence processing. </w:t>
      </w:r>
      <w:r w:rsidRPr="006F666A">
        <w:rPr>
          <w:i/>
        </w:rPr>
        <w:t>Neurobiology of Language, 1</w:t>
      </w:r>
      <w:r w:rsidRPr="006F666A">
        <w:t>, 77-103. doi:10.1162/nol_a_00004</w:t>
      </w:r>
    </w:p>
    <w:p w14:paraId="43642E9C" w14:textId="77777777" w:rsidR="006F666A" w:rsidRPr="006F666A" w:rsidRDefault="006F666A" w:rsidP="006F666A">
      <w:pPr>
        <w:pStyle w:val="EndNoteBibliography"/>
        <w:ind w:left="720" w:hanging="720"/>
      </w:pPr>
      <w:r w:rsidRPr="006F666A">
        <w:t xml:space="preserve">Kraus, N., &amp; White-Schwoch, T. (2016). Timescales of Auditory Processing. </w:t>
      </w:r>
      <w:r w:rsidRPr="006F666A">
        <w:rPr>
          <w:i/>
        </w:rPr>
        <w:t>The Hearing Journal, 69</w:t>
      </w:r>
      <w:r w:rsidRPr="006F666A">
        <w:t>, 36-40. doi:10.1097/01.HJ.0000479421.52441.9a</w:t>
      </w:r>
    </w:p>
    <w:p w14:paraId="45C568D0" w14:textId="77777777" w:rsidR="006F666A" w:rsidRPr="006F666A" w:rsidRDefault="006F666A" w:rsidP="006F666A">
      <w:pPr>
        <w:pStyle w:val="EndNoteBibliography"/>
        <w:ind w:left="720" w:hanging="720"/>
      </w:pPr>
      <w:r w:rsidRPr="006F666A">
        <w:t xml:space="preserve">Ladanyi, E., Persici, V., Fiveash, A., Tillmann, B., &amp; Gordon, R. L. (2020). Is atypical rhythm a risk factor for developmental speech and language disorders? </w:t>
      </w:r>
      <w:r w:rsidRPr="006F666A">
        <w:rPr>
          <w:i/>
        </w:rPr>
        <w:t>WIREs Cognitive Science</w:t>
      </w:r>
      <w:r w:rsidRPr="006F666A">
        <w:t>, e1528. doi:10.1002/wcs.1528</w:t>
      </w:r>
    </w:p>
    <w:p w14:paraId="2125D404" w14:textId="77777777" w:rsidR="006F666A" w:rsidRPr="006F666A" w:rsidRDefault="006F666A" w:rsidP="006F666A">
      <w:pPr>
        <w:pStyle w:val="EndNoteBibliography"/>
        <w:ind w:left="720" w:hanging="720"/>
      </w:pPr>
      <w:r w:rsidRPr="006F666A">
        <w:t xml:space="preserve">Law, L. N., &amp; Zentner, M. (2012). Assessing musical abilities objectively: construction and validation of the profile of music perception skills. </w:t>
      </w:r>
      <w:r w:rsidRPr="006F666A">
        <w:rPr>
          <w:i/>
        </w:rPr>
        <w:t>PLoS One, 7</w:t>
      </w:r>
      <w:r w:rsidRPr="006F666A">
        <w:t>, e52508. doi:10.1371/journal.pone.0052508</w:t>
      </w:r>
    </w:p>
    <w:p w14:paraId="33A409F7" w14:textId="77777777" w:rsidR="006F666A" w:rsidRPr="006F666A" w:rsidRDefault="006F666A" w:rsidP="006F666A">
      <w:pPr>
        <w:pStyle w:val="EndNoteBibliography"/>
        <w:ind w:left="720" w:hanging="720"/>
      </w:pPr>
      <w:r w:rsidRPr="006F666A">
        <w:t xml:space="preserve">Lee, T., Thalamuthu, A., Henry, J. D., Trollor, J. N., Ames, D., Wright, M. J., . . . Team, O. R. (2018). Genetic and environmental influences on language ability in older adults: Findings from the Older Australian Twins Study. </w:t>
      </w:r>
      <w:r w:rsidRPr="006F666A">
        <w:rPr>
          <w:i/>
        </w:rPr>
        <w:t>Behavior Genetics</w:t>
      </w:r>
      <w:r w:rsidRPr="006F666A">
        <w:t>, 1-11. doi:10.1007/s10519-018-9897-z</w:t>
      </w:r>
    </w:p>
    <w:p w14:paraId="3B4A0AB3" w14:textId="77777777" w:rsidR="006F666A" w:rsidRPr="006F666A" w:rsidRDefault="006F666A" w:rsidP="006F666A">
      <w:pPr>
        <w:pStyle w:val="EndNoteBibliography"/>
        <w:ind w:left="720" w:hanging="720"/>
      </w:pPr>
      <w:r w:rsidRPr="006F666A">
        <w:t xml:space="preserve">Magne, C., Schön, D., &amp; Besson, M. (2006). Musician children detect pitch violations in both music and language better than nonmusician children: behavioral and electrophysiological approaches. </w:t>
      </w:r>
      <w:r w:rsidRPr="006F666A">
        <w:rPr>
          <w:i/>
        </w:rPr>
        <w:t>Journal of Cognitive Neuroscience, 18</w:t>
      </w:r>
      <w:r w:rsidRPr="006F666A">
        <w:t>, 199-211. doi:10.1162/jocn.2006.18.2.199</w:t>
      </w:r>
    </w:p>
    <w:p w14:paraId="51266626" w14:textId="77777777" w:rsidR="006F666A" w:rsidRPr="006F666A" w:rsidRDefault="006F666A" w:rsidP="006F666A">
      <w:pPr>
        <w:pStyle w:val="EndNoteBibliography"/>
        <w:ind w:left="720" w:hanging="720"/>
      </w:pPr>
      <w:r w:rsidRPr="006F666A">
        <w:t xml:space="preserve">Mankel, K., &amp; Bidelman, G. M. (2018). Inherent auditory skills rather than formal music training shape the neural encoding of speech. </w:t>
      </w:r>
      <w:r w:rsidRPr="006F666A">
        <w:rPr>
          <w:i/>
        </w:rPr>
        <w:t>Proceedings of the National Academy of Sciences, 115</w:t>
      </w:r>
      <w:r w:rsidRPr="006F666A">
        <w:t>, 13129-13134. doi:10.1073/pnas.1811793115</w:t>
      </w:r>
    </w:p>
    <w:p w14:paraId="5CCFB6EA" w14:textId="77777777" w:rsidR="006F666A" w:rsidRPr="006F666A" w:rsidRDefault="006F666A" w:rsidP="006F666A">
      <w:pPr>
        <w:pStyle w:val="EndNoteBibliography"/>
        <w:ind w:left="720" w:hanging="720"/>
      </w:pPr>
      <w:r w:rsidRPr="006F666A">
        <w:lastRenderedPageBreak/>
        <w:t xml:space="preserve">Mansens, D., Deeg, D. J. H., &amp; Comijs, H. C. (2018). The association between singing and/or playing a musical instrument and cognitive functions in older adults. </w:t>
      </w:r>
      <w:r w:rsidRPr="006F666A">
        <w:rPr>
          <w:i/>
        </w:rPr>
        <w:t>Aging Ment Health, 22</w:t>
      </w:r>
      <w:r w:rsidRPr="006F666A">
        <w:t>, 964-971. doi:10.1080/13607863.2017.1328481</w:t>
      </w:r>
    </w:p>
    <w:p w14:paraId="085B3A15" w14:textId="77777777" w:rsidR="006F666A" w:rsidRPr="006F666A" w:rsidRDefault="006F666A" w:rsidP="006F666A">
      <w:pPr>
        <w:pStyle w:val="EndNoteBibliography"/>
        <w:ind w:left="720" w:hanging="720"/>
      </w:pPr>
      <w:r w:rsidRPr="006F666A">
        <w:t xml:space="preserve">Marie, C., Magne, C., &amp; Besson, M. (2011). Musicians and the metric structure of words. </w:t>
      </w:r>
      <w:r w:rsidRPr="006F666A">
        <w:rPr>
          <w:i/>
        </w:rPr>
        <w:t>J Cogn Neurosci, 23</w:t>
      </w:r>
      <w:r w:rsidRPr="006F666A">
        <w:t>, 294-305. doi:10.1162/jocn.2010.21413</w:t>
      </w:r>
    </w:p>
    <w:p w14:paraId="6DDB5C2C" w14:textId="77777777" w:rsidR="006F666A" w:rsidRPr="006F666A" w:rsidRDefault="006F666A" w:rsidP="006F666A">
      <w:pPr>
        <w:pStyle w:val="EndNoteBibliography"/>
        <w:ind w:left="720" w:hanging="720"/>
      </w:pPr>
      <w:r w:rsidRPr="006F666A">
        <w:t xml:space="preserve">Martin, N. G., Eaves, L. J., Kearsey, M. J., &amp; Davies, P. (1978). The power of the classical twin study. </w:t>
      </w:r>
      <w:r w:rsidRPr="006F666A">
        <w:rPr>
          <w:i/>
        </w:rPr>
        <w:t>Heredity, 40</w:t>
      </w:r>
      <w:r w:rsidRPr="006F666A">
        <w:t>, 97-116. doi:10.1038/hdy.1978.10</w:t>
      </w:r>
    </w:p>
    <w:p w14:paraId="2EE719D8" w14:textId="77777777" w:rsidR="006F666A" w:rsidRPr="006F666A" w:rsidRDefault="006F666A" w:rsidP="006F666A">
      <w:pPr>
        <w:pStyle w:val="EndNoteBibliography"/>
        <w:ind w:left="720" w:hanging="720"/>
      </w:pPr>
      <w:r w:rsidRPr="006F666A">
        <w:t xml:space="preserve">Mas-Herrero, E., Marco-Pallares, J., Lorenzo-Seva, U., Zatorre, R. J., &amp; Rodriguez-Fornells, A. (2013). Individual differences in music reward experiences. </w:t>
      </w:r>
      <w:r w:rsidRPr="006F666A">
        <w:rPr>
          <w:i/>
        </w:rPr>
        <w:t>Music Perception, 31</w:t>
      </w:r>
      <w:r w:rsidRPr="006F666A">
        <w:t>, 118-138. doi:10.1525/Mp.2013.31.2.118</w:t>
      </w:r>
    </w:p>
    <w:p w14:paraId="6FA4C1C1" w14:textId="77777777" w:rsidR="006F666A" w:rsidRPr="006F666A" w:rsidRDefault="006F666A" w:rsidP="006F666A">
      <w:pPr>
        <w:pStyle w:val="EndNoteBibliography"/>
        <w:ind w:left="720" w:hanging="720"/>
      </w:pPr>
      <w:r w:rsidRPr="006F666A">
        <w:t xml:space="preserve">Morrill, T. H., McAuley, J. D., Dilley, L. C., &amp; Hambrick, D. Z. (2015). Individual differences in the perception of melodic contours and pitch-accent timing in speech: Support for domain-generality of pitch processing. </w:t>
      </w:r>
      <w:r w:rsidRPr="006F666A">
        <w:rPr>
          <w:i/>
        </w:rPr>
        <w:t>Journal of Experimental Psychology: General, 144</w:t>
      </w:r>
      <w:r w:rsidRPr="006F666A">
        <w:t>, 730-736. doi:10.1037/xge0000081</w:t>
      </w:r>
    </w:p>
    <w:p w14:paraId="5DA4B8F4" w14:textId="77777777" w:rsidR="006F666A" w:rsidRPr="006F666A" w:rsidRDefault="006F666A" w:rsidP="006F666A">
      <w:pPr>
        <w:pStyle w:val="EndNoteBibliography"/>
        <w:ind w:left="720" w:hanging="720"/>
      </w:pPr>
      <w:r w:rsidRPr="006F666A">
        <w:t xml:space="preserve">Mosing, M. A., Madison, G., Pedersen, N. L., Kuja-Halkola, R., &amp; Ullen, F. (2014a). Practice does not make perfect: No causal effect of music practice on music ability. </w:t>
      </w:r>
      <w:r w:rsidRPr="006F666A">
        <w:rPr>
          <w:i/>
        </w:rPr>
        <w:t>Psychological Science, 25</w:t>
      </w:r>
      <w:r w:rsidRPr="006F666A">
        <w:t>, 1795-1803. doi:10.1177/0956797614541990</w:t>
      </w:r>
    </w:p>
    <w:p w14:paraId="40EC0174" w14:textId="77777777" w:rsidR="006F666A" w:rsidRPr="006F666A" w:rsidRDefault="006F666A" w:rsidP="006F666A">
      <w:pPr>
        <w:pStyle w:val="EndNoteBibliography"/>
        <w:ind w:left="720" w:hanging="720"/>
      </w:pPr>
      <w:r w:rsidRPr="006F666A">
        <w:t xml:space="preserve">Mosing, M. A., Pedersen, N. L., Madison, G., &amp; Ullen, F. (2014b). Genetic pleiotropy explains associations between musical auditory discrimination and intelligence. </w:t>
      </w:r>
      <w:r w:rsidRPr="006F666A">
        <w:rPr>
          <w:i/>
        </w:rPr>
        <w:t>PLoS One, 9</w:t>
      </w:r>
      <w:r w:rsidRPr="006F666A">
        <w:t>, e113874. doi:10.1371/journal.pone.0113874</w:t>
      </w:r>
    </w:p>
    <w:p w14:paraId="67743C79" w14:textId="77777777" w:rsidR="006F666A" w:rsidRPr="006F666A" w:rsidRDefault="006F666A" w:rsidP="006F666A">
      <w:pPr>
        <w:pStyle w:val="EndNoteBibliography"/>
        <w:ind w:left="720" w:hanging="720"/>
      </w:pPr>
      <w:r w:rsidRPr="006F666A">
        <w:t xml:space="preserve">Mullensiefen, D., Gingras, B., Musil, J., &amp; Stewart, L. (2014). The musicality of non-musicians: an index for assessing musical sophistication in the general population. </w:t>
      </w:r>
      <w:r w:rsidRPr="006F666A">
        <w:rPr>
          <w:i/>
        </w:rPr>
        <w:t>PLoS One, 9</w:t>
      </w:r>
      <w:r w:rsidRPr="006F666A">
        <w:t>, e89642. doi:10.1371/journal.pone.0089642</w:t>
      </w:r>
    </w:p>
    <w:p w14:paraId="2022CCBD" w14:textId="77777777" w:rsidR="006F666A" w:rsidRPr="006F666A" w:rsidRDefault="006F666A" w:rsidP="006F666A">
      <w:pPr>
        <w:pStyle w:val="EndNoteBibliography"/>
        <w:ind w:left="720" w:hanging="720"/>
      </w:pPr>
      <w:r w:rsidRPr="006F666A">
        <w:lastRenderedPageBreak/>
        <w:t xml:space="preserve">Muthén, L. K., &amp; Muthén, B. O. (1998-2017). </w:t>
      </w:r>
      <w:r w:rsidRPr="006F666A">
        <w:rPr>
          <w:i/>
        </w:rPr>
        <w:t>Mplus User's Guide: Eighth Edition</w:t>
      </w:r>
      <w:r w:rsidRPr="006F666A">
        <w:t>. Los Angeles, CA: Muthén &amp; Muthén.</w:t>
      </w:r>
    </w:p>
    <w:p w14:paraId="3246ADCF" w14:textId="77777777" w:rsidR="006F666A" w:rsidRPr="006F666A" w:rsidRDefault="006F666A" w:rsidP="006F666A">
      <w:pPr>
        <w:pStyle w:val="EndNoteBibliography"/>
        <w:ind w:left="720" w:hanging="720"/>
      </w:pPr>
      <w:r w:rsidRPr="006F666A">
        <w:t xml:space="preserve">Neale, M. C., &amp; Cardon, L. R. (1992). </w:t>
      </w:r>
      <w:r w:rsidRPr="006F666A">
        <w:rPr>
          <w:i/>
        </w:rPr>
        <w:t>Methodology for genetic studies of twins and families</w:t>
      </w:r>
      <w:r w:rsidRPr="006F666A">
        <w:t>. Dordrecht:: Kluwer Academic Publishers.</w:t>
      </w:r>
    </w:p>
    <w:p w14:paraId="095198B7" w14:textId="77777777" w:rsidR="006F666A" w:rsidRPr="006F666A" w:rsidRDefault="006F666A" w:rsidP="006F666A">
      <w:pPr>
        <w:pStyle w:val="EndNoteBibliography"/>
        <w:ind w:left="720" w:hanging="720"/>
      </w:pPr>
      <w:r w:rsidRPr="006F666A">
        <w:t xml:space="preserve">Neale, M. C., &amp; Miller, M. B. (1997). The use of likelihood-based confidence intervals in genetic models. </w:t>
      </w:r>
      <w:r w:rsidRPr="006F666A">
        <w:rPr>
          <w:i/>
        </w:rPr>
        <w:t>Behavior Genetics, 27</w:t>
      </w:r>
      <w:r w:rsidRPr="006F666A">
        <w:t>, 113-120. doi:10.1023/a:1025681223921</w:t>
      </w:r>
    </w:p>
    <w:p w14:paraId="7CA35230" w14:textId="77777777" w:rsidR="006F666A" w:rsidRPr="006F666A" w:rsidRDefault="006F666A" w:rsidP="006F666A">
      <w:pPr>
        <w:pStyle w:val="EndNoteBibliography"/>
        <w:ind w:left="720" w:hanging="720"/>
      </w:pPr>
      <w:r w:rsidRPr="006F666A">
        <w:t xml:space="preserve">Olson, R. K., Hulslander, J., Christopher, M., Keenan, J. M., Wadsworth, S. J., Willcutt, E. G., . . . DeFries, J. C. (2013). Genetic and environmental influences on writing and their relations to language and reading. </w:t>
      </w:r>
      <w:r w:rsidRPr="006F666A">
        <w:rPr>
          <w:i/>
        </w:rPr>
        <w:t>Annals of dyslexia, 63</w:t>
      </w:r>
      <w:r w:rsidRPr="006F666A">
        <w:t>, 25-43. doi:10.1007/s11881-011-0055-z</w:t>
      </w:r>
    </w:p>
    <w:p w14:paraId="70312037" w14:textId="77777777" w:rsidR="006F666A" w:rsidRPr="006F666A" w:rsidRDefault="006F666A" w:rsidP="006F666A">
      <w:pPr>
        <w:pStyle w:val="EndNoteBibliography"/>
        <w:ind w:left="720" w:hanging="720"/>
      </w:pPr>
      <w:r w:rsidRPr="006F666A">
        <w:t xml:space="preserve">Ozernov-Palchik, O., Wolf, M., &amp; Patel, A. D. (2018). Relationships between early literacy and nonlinguistic rhythmic processes in kindergarteners. </w:t>
      </w:r>
      <w:r w:rsidRPr="006F666A">
        <w:rPr>
          <w:i/>
        </w:rPr>
        <w:t>Journal of Experimental Child Psychology, 167</w:t>
      </w:r>
      <w:r w:rsidRPr="006F666A">
        <w:t>, 354-368. doi:10.1016/j.jecp.2017.11.009</w:t>
      </w:r>
    </w:p>
    <w:p w14:paraId="20594835" w14:textId="77777777" w:rsidR="006F666A" w:rsidRPr="006F666A" w:rsidRDefault="006F666A" w:rsidP="006F666A">
      <w:pPr>
        <w:pStyle w:val="EndNoteBibliography"/>
        <w:ind w:left="720" w:hanging="720"/>
      </w:pPr>
      <w:r w:rsidRPr="006F666A">
        <w:t xml:space="preserve">Patel, A. D. (2014). Can nonlinguistic musical training change the way the brain processes speech? The expanded OPERA hypothesis. </w:t>
      </w:r>
      <w:r w:rsidRPr="006F666A">
        <w:rPr>
          <w:i/>
        </w:rPr>
        <w:t>Hear Res, 308</w:t>
      </w:r>
      <w:r w:rsidRPr="006F666A">
        <w:t>, 98-108. doi:10.1016/j.heares.2013.08.011</w:t>
      </w:r>
    </w:p>
    <w:p w14:paraId="3087997D" w14:textId="77777777" w:rsidR="006F666A" w:rsidRPr="006F666A" w:rsidRDefault="006F666A" w:rsidP="006F666A">
      <w:pPr>
        <w:pStyle w:val="EndNoteBibliography"/>
        <w:ind w:left="720" w:hanging="720"/>
      </w:pPr>
      <w:r w:rsidRPr="006F666A">
        <w:t xml:space="preserve">Patel, A. D., &amp; Iversen, J. R. (2014). The evolutionary neuroscience of musical beat perception: the Action Simulation for Auditory Prediction (ASAP) hypothesis. </w:t>
      </w:r>
      <w:r w:rsidRPr="006F666A">
        <w:rPr>
          <w:i/>
        </w:rPr>
        <w:t>Front Syst Neurosci, 8</w:t>
      </w:r>
      <w:r w:rsidRPr="006F666A">
        <w:t>, 57. doi:10.3389/fnsys.2014.00057</w:t>
      </w:r>
    </w:p>
    <w:p w14:paraId="00C0E5F5" w14:textId="77777777" w:rsidR="006F666A" w:rsidRPr="006F666A" w:rsidRDefault="006F666A" w:rsidP="006F666A">
      <w:pPr>
        <w:pStyle w:val="EndNoteBibliography"/>
        <w:ind w:left="720" w:hanging="720"/>
      </w:pPr>
      <w:r w:rsidRPr="006F666A">
        <w:t xml:space="preserve">Piro, J. M., &amp; Ortiz, C. (2009). The effect of piano lessons on the vocabulary and verbal sequencing skills of primary grade students. </w:t>
      </w:r>
      <w:r w:rsidRPr="006F666A">
        <w:rPr>
          <w:i/>
        </w:rPr>
        <w:t>Psychology of Music, 37</w:t>
      </w:r>
      <w:r w:rsidRPr="006F666A">
        <w:t>, 325-347. doi:10.1177/0305735608097248</w:t>
      </w:r>
    </w:p>
    <w:p w14:paraId="58BEC453" w14:textId="77777777" w:rsidR="006F666A" w:rsidRPr="006F666A" w:rsidRDefault="006F666A" w:rsidP="006F666A">
      <w:pPr>
        <w:pStyle w:val="EndNoteBibliography"/>
        <w:ind w:left="720" w:hanging="720"/>
      </w:pPr>
      <w:r w:rsidRPr="006F666A">
        <w:lastRenderedPageBreak/>
        <w:t xml:space="preserve">Plomin, R., &amp; DeFries, J. C. (1983). The Colorado Adoption Project. </w:t>
      </w:r>
      <w:r w:rsidRPr="006F666A">
        <w:rPr>
          <w:i/>
        </w:rPr>
        <w:t>Child Development, 54</w:t>
      </w:r>
      <w:r w:rsidRPr="006F666A">
        <w:t xml:space="preserve">, 276-289. </w:t>
      </w:r>
    </w:p>
    <w:p w14:paraId="78984E18" w14:textId="77777777" w:rsidR="006F666A" w:rsidRPr="006F666A" w:rsidRDefault="006F666A" w:rsidP="006F666A">
      <w:pPr>
        <w:pStyle w:val="EndNoteBibliography"/>
        <w:ind w:left="720" w:hanging="720"/>
      </w:pPr>
      <w:r w:rsidRPr="006F666A">
        <w:t xml:space="preserve">Plomin, R., &amp; DeFries, J. C. (1985). The origins of individual differences in infancy; the Colorado adoption project. </w:t>
      </w:r>
      <w:r w:rsidRPr="006F666A">
        <w:rPr>
          <w:i/>
        </w:rPr>
        <w:t>Science, 230</w:t>
      </w:r>
      <w:r w:rsidRPr="006F666A">
        <w:t xml:space="preserve">, 1369-1371. </w:t>
      </w:r>
    </w:p>
    <w:p w14:paraId="2B1A9631" w14:textId="77777777" w:rsidR="006F666A" w:rsidRPr="006F666A" w:rsidRDefault="006F666A" w:rsidP="006F666A">
      <w:pPr>
        <w:pStyle w:val="EndNoteBibliography"/>
        <w:ind w:left="720" w:hanging="720"/>
      </w:pPr>
      <w:r w:rsidRPr="006F666A">
        <w:t xml:space="preserve">Politimou, N., Dalla Bella, S., Farrugia, N., &amp; Franco, F. (2019). Born to speak and sing: Musical predictors of language development in pre-schoolers. </w:t>
      </w:r>
      <w:r w:rsidRPr="006F666A">
        <w:rPr>
          <w:i/>
        </w:rPr>
        <w:t>Frontiers in Psychology, 10</w:t>
      </w:r>
      <w:r w:rsidRPr="006F666A">
        <w:t>, 948. doi:10.3389/fpsyg.2019.00948</w:t>
      </w:r>
    </w:p>
    <w:p w14:paraId="18FFEA64" w14:textId="77777777" w:rsidR="006F666A" w:rsidRPr="006F666A" w:rsidRDefault="006F666A" w:rsidP="006F666A">
      <w:pPr>
        <w:pStyle w:val="EndNoteBibliography"/>
        <w:ind w:left="720" w:hanging="720"/>
      </w:pPr>
      <w:r w:rsidRPr="006F666A">
        <w:t xml:space="preserve">Rasmussen, S. H. R., Ludeke, S., &amp; Hjelmborg, J. V. B. (2019). A major limitation of the direction of causation model: Non-shared environmental confounding. </w:t>
      </w:r>
      <w:r w:rsidRPr="006F666A">
        <w:rPr>
          <w:i/>
        </w:rPr>
        <w:t>Twin Research and Human Genetics, 22</w:t>
      </w:r>
      <w:r w:rsidRPr="006F666A">
        <w:t>, 14-26. doi:10.1017/thg.2018.67</w:t>
      </w:r>
    </w:p>
    <w:p w14:paraId="5C0ED154" w14:textId="77777777" w:rsidR="006F666A" w:rsidRPr="006F666A" w:rsidRDefault="006F666A" w:rsidP="006F666A">
      <w:pPr>
        <w:pStyle w:val="EndNoteBibliography"/>
        <w:ind w:left="720" w:hanging="720"/>
      </w:pPr>
      <w:r w:rsidRPr="006F666A">
        <w:t xml:space="preserve">Rebollo, I., de Moor, M. H. M., Dolan, C. V., &amp; Boomsma, D. I. (2006). Phenotypic factor analysis of family data: Correction of the bias due to dependency. </w:t>
      </w:r>
      <w:r w:rsidRPr="006F666A">
        <w:rPr>
          <w:i/>
        </w:rPr>
        <w:t>Twin Research and Human Genetics, 9</w:t>
      </w:r>
      <w:r w:rsidRPr="006F666A">
        <w:t>, 367-376. doi:DOI 10.1375/twin.9.3.367</w:t>
      </w:r>
    </w:p>
    <w:p w14:paraId="5EE13DCC" w14:textId="77777777" w:rsidR="006F666A" w:rsidRPr="006F666A" w:rsidRDefault="006F666A" w:rsidP="006F666A">
      <w:pPr>
        <w:pStyle w:val="EndNoteBibliography"/>
        <w:ind w:left="720" w:hanging="720"/>
      </w:pPr>
      <w:r w:rsidRPr="006F666A">
        <w:t xml:space="preserve">Rhea, S. A., Bricker, J. B., Wadsworth, S. J., &amp; Corley, R. P. (2013). The Colorado Adoption Project. </w:t>
      </w:r>
      <w:r w:rsidRPr="006F666A">
        <w:rPr>
          <w:i/>
        </w:rPr>
        <w:t>Twin Research and Human Genetics, 16</w:t>
      </w:r>
      <w:r w:rsidRPr="006F666A">
        <w:t>, 358-365. doi:10.1017/thg.2012.109</w:t>
      </w:r>
    </w:p>
    <w:p w14:paraId="3BCE7101" w14:textId="77777777" w:rsidR="006F666A" w:rsidRPr="006F666A" w:rsidRDefault="006F666A" w:rsidP="006F666A">
      <w:pPr>
        <w:pStyle w:val="EndNoteBibliography"/>
        <w:ind w:left="720" w:hanging="720"/>
      </w:pPr>
      <w:r w:rsidRPr="006F666A">
        <w:t xml:space="preserve">Rhea, S. A., Gross, A. A., Haberstick, B. C., &amp; Corley, R. P. (2013). Colorado Twin Registry: An update. </w:t>
      </w:r>
      <w:r w:rsidRPr="006F666A">
        <w:rPr>
          <w:i/>
        </w:rPr>
        <w:t>Twin Research and Human Genetics, 16</w:t>
      </w:r>
      <w:r w:rsidRPr="006F666A">
        <w:t>, 351-357. doi:10.1017/thg.2012.93</w:t>
      </w:r>
    </w:p>
    <w:p w14:paraId="25EB897B" w14:textId="77777777" w:rsidR="006F666A" w:rsidRPr="006F666A" w:rsidRDefault="006F666A" w:rsidP="006F666A">
      <w:pPr>
        <w:pStyle w:val="EndNoteBibliography"/>
        <w:ind w:left="720" w:hanging="720"/>
      </w:pPr>
      <w:r w:rsidRPr="006F666A">
        <w:t xml:space="preserve">Sala, G., &amp; Gobet, F. (2017). When the music's over. Does music skill transfer to children's and young adolescents' cognitive and academic skills? A meta-analysis. </w:t>
      </w:r>
      <w:r w:rsidRPr="006F666A">
        <w:rPr>
          <w:i/>
        </w:rPr>
        <w:t>Educational Research Review, 20</w:t>
      </w:r>
      <w:r w:rsidRPr="006F666A">
        <w:t>, 55-67. doi:10.1016/j.edurev.2016.11.005</w:t>
      </w:r>
    </w:p>
    <w:p w14:paraId="34247C1D" w14:textId="77777777" w:rsidR="006F666A" w:rsidRPr="006F666A" w:rsidRDefault="006F666A" w:rsidP="006F666A">
      <w:pPr>
        <w:pStyle w:val="EndNoteBibliography"/>
        <w:ind w:left="720" w:hanging="720"/>
      </w:pPr>
      <w:r w:rsidRPr="006F666A">
        <w:t xml:space="preserve">Sallat, S., &amp; Jentschke, S. (2015). Music Perception Influences Language Acquisition: Melodic and Rhythmic-Melodic Perception in Children with Specific Language Impairment. </w:t>
      </w:r>
      <w:r w:rsidRPr="006F666A">
        <w:rPr>
          <w:i/>
        </w:rPr>
        <w:t>Behav Neurol, 2015</w:t>
      </w:r>
      <w:r w:rsidRPr="006F666A">
        <w:t>, 606470. doi:10.1155/2015/606470</w:t>
      </w:r>
    </w:p>
    <w:p w14:paraId="5A3C2096" w14:textId="77777777" w:rsidR="006F666A" w:rsidRPr="006F666A" w:rsidRDefault="006F666A" w:rsidP="006F666A">
      <w:pPr>
        <w:pStyle w:val="EndNoteBibliography"/>
        <w:ind w:left="720" w:hanging="720"/>
      </w:pPr>
      <w:r w:rsidRPr="006F666A">
        <w:lastRenderedPageBreak/>
        <w:t xml:space="preserve">Satorra, A., &amp; Bentler, P. M. (2001). A scaled difference chi-square test statistic for moment structure analysis. </w:t>
      </w:r>
      <w:r w:rsidRPr="006F666A">
        <w:rPr>
          <w:i/>
        </w:rPr>
        <w:t>Psychometrika, 66</w:t>
      </w:r>
      <w:r w:rsidRPr="006F666A">
        <w:t>, 507-514. doi:10.1007/Bf02296192</w:t>
      </w:r>
    </w:p>
    <w:p w14:paraId="5175DB79" w14:textId="77777777" w:rsidR="006F666A" w:rsidRPr="006F666A" w:rsidRDefault="006F666A" w:rsidP="006F666A">
      <w:pPr>
        <w:pStyle w:val="EndNoteBibliography"/>
        <w:ind w:left="720" w:hanging="720"/>
      </w:pPr>
      <w:r w:rsidRPr="006F666A">
        <w:t xml:space="preserve">Schellenberg, E. G. (2015). Music training and speech perception: A gene-environment interaction. </w:t>
      </w:r>
      <w:r w:rsidRPr="006F666A">
        <w:rPr>
          <w:i/>
        </w:rPr>
        <w:t>Ann N Y Acad Sci, 1337</w:t>
      </w:r>
      <w:r w:rsidRPr="006F666A">
        <w:t>, 170-177. doi:10.1111/nyas.12627</w:t>
      </w:r>
    </w:p>
    <w:p w14:paraId="5409EEA1" w14:textId="77777777" w:rsidR="006F666A" w:rsidRPr="006F666A" w:rsidRDefault="006F666A" w:rsidP="006F666A">
      <w:pPr>
        <w:pStyle w:val="EndNoteBibliography"/>
        <w:ind w:left="720" w:hanging="720"/>
      </w:pPr>
      <w:r w:rsidRPr="006F666A">
        <w:t xml:space="preserve">Schellenberg, E. G. (2019). Music training, music aptitude, and speech perception. </w:t>
      </w:r>
      <w:r w:rsidRPr="006F666A">
        <w:rPr>
          <w:i/>
        </w:rPr>
        <w:t>Proc Natl Acad Sci U S A, 116</w:t>
      </w:r>
      <w:r w:rsidRPr="006F666A">
        <w:t>, 2783-2784. doi:10.1073/pnas.1821109116</w:t>
      </w:r>
    </w:p>
    <w:p w14:paraId="7E7FAB76" w14:textId="77777777" w:rsidR="006F666A" w:rsidRPr="006F666A" w:rsidRDefault="006F666A" w:rsidP="006F666A">
      <w:pPr>
        <w:pStyle w:val="EndNoteBibliography"/>
        <w:ind w:left="720" w:hanging="720"/>
      </w:pPr>
      <w:r w:rsidRPr="006F666A">
        <w:t xml:space="preserve">Schön, D., Magne, C., &amp; Besson, M. (2004). The music of speech: music training facilitates pitch processing in both music and language. </w:t>
      </w:r>
      <w:r w:rsidRPr="006F666A">
        <w:rPr>
          <w:i/>
        </w:rPr>
        <w:t>Psychophysiology, 41</w:t>
      </w:r>
      <w:r w:rsidRPr="006F666A">
        <w:t>, 341-349. doi:10.1111/1469-8986.00172.x</w:t>
      </w:r>
    </w:p>
    <w:p w14:paraId="2CE4AC1E" w14:textId="77777777" w:rsidR="006F666A" w:rsidRPr="006F666A" w:rsidRDefault="006F666A" w:rsidP="006F666A">
      <w:pPr>
        <w:pStyle w:val="EndNoteBibliography"/>
        <w:ind w:left="720" w:hanging="720"/>
      </w:pPr>
      <w:r w:rsidRPr="006F666A">
        <w:t xml:space="preserve">Schon, D., &amp; Tillmann, B. (2015). Short- and long-term rhythmic interventions: perspectives for language rehabilitation. </w:t>
      </w:r>
      <w:r w:rsidRPr="006F666A">
        <w:rPr>
          <w:i/>
        </w:rPr>
        <w:t>Ann N Y Acad Sci, 1337</w:t>
      </w:r>
      <w:r w:rsidRPr="006F666A">
        <w:t>, 32-39. doi:10.1111/nyas.12635</w:t>
      </w:r>
    </w:p>
    <w:p w14:paraId="25C4F4EA" w14:textId="77777777" w:rsidR="006F666A" w:rsidRPr="006F666A" w:rsidRDefault="006F666A" w:rsidP="006F666A">
      <w:pPr>
        <w:pStyle w:val="EndNoteBibliography"/>
        <w:ind w:left="720" w:hanging="720"/>
      </w:pPr>
      <w:r w:rsidRPr="006F666A">
        <w:t xml:space="preserve">Seesjarvi, E., Sarkamo, T., Vuoksimaa, E., Tervaniemi, M., Peretz, I., &amp; Kaprio, J. (2016). The nature and nurture of melody: A twin study of musical pitch and rhythm perception. </w:t>
      </w:r>
      <w:r w:rsidRPr="006F666A">
        <w:rPr>
          <w:i/>
        </w:rPr>
        <w:t>Behavior Genetics, 46</w:t>
      </w:r>
      <w:r w:rsidRPr="006F666A">
        <w:t>, 506-515. doi:10.1007/s10519-015-9774-y</w:t>
      </w:r>
    </w:p>
    <w:p w14:paraId="189C89C9" w14:textId="77777777" w:rsidR="006F666A" w:rsidRPr="006F666A" w:rsidRDefault="006F666A" w:rsidP="006F666A">
      <w:pPr>
        <w:pStyle w:val="EndNoteBibliography"/>
        <w:ind w:left="720" w:hanging="720"/>
      </w:pPr>
      <w:r w:rsidRPr="006F666A">
        <w:t xml:space="preserve">Slater, J., Azem, A., Nicol, T., Swedenborg, B., &amp; Kraus, N. (2017). Variations on the theme of musical expertise: cognitive and sensory processing in percussionists, vocalists and non-musicians. </w:t>
      </w:r>
      <w:r w:rsidRPr="006F666A">
        <w:rPr>
          <w:i/>
        </w:rPr>
        <w:t>European Journal of Neuroscience, 45</w:t>
      </w:r>
      <w:r w:rsidRPr="006F666A">
        <w:t>, 952-963. doi:10.1111/ejn.13535</w:t>
      </w:r>
    </w:p>
    <w:p w14:paraId="4F352B48" w14:textId="77777777" w:rsidR="006F666A" w:rsidRPr="006F666A" w:rsidRDefault="006F666A" w:rsidP="006F666A">
      <w:pPr>
        <w:pStyle w:val="EndNoteBibliography"/>
        <w:ind w:left="720" w:hanging="720"/>
      </w:pPr>
      <w:r w:rsidRPr="006F666A">
        <w:t xml:space="preserve">Slevc, L. R., &amp; Miyake, A. (2006). Individual differences in second-language proficiency: does musical ability matter? </w:t>
      </w:r>
      <w:r w:rsidRPr="006F666A">
        <w:rPr>
          <w:i/>
        </w:rPr>
        <w:t>Psychol Sci, 17</w:t>
      </w:r>
      <w:r w:rsidRPr="006F666A">
        <w:t>, 675-681. doi:10.1111/j.1467-9280.2006.01765.x</w:t>
      </w:r>
    </w:p>
    <w:p w14:paraId="11B47A60" w14:textId="77777777" w:rsidR="006F666A" w:rsidRPr="006F666A" w:rsidRDefault="006F666A" w:rsidP="006F666A">
      <w:pPr>
        <w:pStyle w:val="EndNoteBibliography"/>
        <w:ind w:left="720" w:hanging="720"/>
      </w:pPr>
      <w:r w:rsidRPr="006F666A">
        <w:t xml:space="preserve">Sodini, S. M., Kemper, K. E., Wray, N. R., &amp; Trzaskowski, M. (2018). Comparison of genotypic and phenotypic correlations: Cheverud's conjecture in humans. </w:t>
      </w:r>
      <w:r w:rsidRPr="006F666A">
        <w:rPr>
          <w:i/>
        </w:rPr>
        <w:t>Genetics, 209</w:t>
      </w:r>
      <w:r w:rsidRPr="006F666A">
        <w:t>, 941-948. doi:10.1534/genetics.117.300630</w:t>
      </w:r>
    </w:p>
    <w:p w14:paraId="2429144D" w14:textId="3B97FF40" w:rsidR="006F666A" w:rsidRPr="006F666A" w:rsidRDefault="006F666A" w:rsidP="006F666A">
      <w:pPr>
        <w:pStyle w:val="EndNoteBibliography"/>
        <w:ind w:left="720" w:hanging="720"/>
      </w:pPr>
      <w:r w:rsidRPr="006F666A">
        <w:lastRenderedPageBreak/>
        <w:t xml:space="preserve">Soper, D. S. (2018). A-priori sample size calculator for structural equation models [Software]. Available from </w:t>
      </w:r>
      <w:hyperlink r:id="rId8" w:history="1">
        <w:r w:rsidRPr="006F666A">
          <w:rPr>
            <w:rStyle w:val="Hyperlink"/>
          </w:rPr>
          <w:t>http://www.danielsoper.com/statcalc</w:t>
        </w:r>
      </w:hyperlink>
      <w:r w:rsidRPr="006F666A">
        <w:t xml:space="preserve">.   </w:t>
      </w:r>
    </w:p>
    <w:p w14:paraId="318B989A" w14:textId="77777777" w:rsidR="006F666A" w:rsidRPr="006F666A" w:rsidRDefault="006F666A" w:rsidP="006F666A">
      <w:pPr>
        <w:pStyle w:val="EndNoteBibliography"/>
        <w:ind w:left="720" w:hanging="720"/>
      </w:pPr>
      <w:r w:rsidRPr="006F666A">
        <w:t xml:space="preserve">Swaminathan, S., &amp; Schellenberg, E. G. (2019). Musical ability, music training, and language ability in childhood. </w:t>
      </w:r>
      <w:r w:rsidRPr="006F666A">
        <w:rPr>
          <w:i/>
        </w:rPr>
        <w:t>J Exp Psychol Learn Mem Cogn</w:t>
      </w:r>
      <w:r w:rsidRPr="006F666A">
        <w:t>. doi:10.1037/xlm0000798</w:t>
      </w:r>
    </w:p>
    <w:p w14:paraId="7F235B81" w14:textId="77777777" w:rsidR="006F666A" w:rsidRPr="006F666A" w:rsidRDefault="006F666A" w:rsidP="006F666A">
      <w:pPr>
        <w:pStyle w:val="EndNoteBibliography"/>
        <w:ind w:left="720" w:hanging="720"/>
      </w:pPr>
      <w:r w:rsidRPr="006F666A">
        <w:t xml:space="preserve">Swaminathan, S., Schellenberg, E. G., &amp; Venkatesan, K. (2018). Explaining the association between music training and reading in adults. </w:t>
      </w:r>
      <w:r w:rsidRPr="006F666A">
        <w:rPr>
          <w:i/>
        </w:rPr>
        <w:t>J Exp Psychol Learn Mem Cogn, 44</w:t>
      </w:r>
      <w:r w:rsidRPr="006F666A">
        <w:t>, 992-999. doi:10.1037/xlm0000493</w:t>
      </w:r>
    </w:p>
    <w:p w14:paraId="038C803B" w14:textId="77777777" w:rsidR="006F666A" w:rsidRPr="006F666A" w:rsidRDefault="006F666A" w:rsidP="006F666A">
      <w:pPr>
        <w:pStyle w:val="EndNoteBibliography"/>
        <w:ind w:left="720" w:hanging="720"/>
      </w:pPr>
      <w:r w:rsidRPr="006F666A">
        <w:t xml:space="preserve">Theorell, T., Lennartsson, A. K., Madison, G., Mosing, M., &amp; Ullén, F. (2015). Predictors of continued playing or singing–from childhood and adolescence to adult years. </w:t>
      </w:r>
      <w:r w:rsidRPr="006F666A">
        <w:rPr>
          <w:i/>
        </w:rPr>
        <w:t>Acta Paediatrica, 104</w:t>
      </w:r>
      <w:r w:rsidRPr="006F666A">
        <w:t xml:space="preserve">, 274-284. </w:t>
      </w:r>
    </w:p>
    <w:p w14:paraId="6C0A86DA" w14:textId="77777777" w:rsidR="006F666A" w:rsidRPr="006F666A" w:rsidRDefault="006F666A" w:rsidP="006F666A">
      <w:pPr>
        <w:pStyle w:val="EndNoteBibliography"/>
        <w:ind w:left="720" w:hanging="720"/>
      </w:pPr>
      <w:r w:rsidRPr="006F666A">
        <w:t xml:space="preserve">Ullén, F., Mosing, M. A., Holm, L., Eriksson, H., &amp; Madison, G. (2014). Psychometric properties and heritability of a new online test for musicality, the Swedish Musical Discrimination Test. </w:t>
      </w:r>
      <w:r w:rsidRPr="006F666A">
        <w:rPr>
          <w:i/>
        </w:rPr>
        <w:t>Personality and Individual Differences, 63</w:t>
      </w:r>
      <w:r w:rsidRPr="006F666A">
        <w:t>, 87-93. doi:10.1016/j.paid.2014.01.057</w:t>
      </w:r>
    </w:p>
    <w:p w14:paraId="20BF12DF" w14:textId="77777777" w:rsidR="006F666A" w:rsidRPr="006F666A" w:rsidRDefault="006F666A" w:rsidP="006F666A">
      <w:pPr>
        <w:pStyle w:val="EndNoteBibliography"/>
        <w:ind w:left="720" w:hanging="720"/>
      </w:pPr>
      <w:r w:rsidRPr="006F666A">
        <w:t xml:space="preserve">Vinkhuyzen, A. A., van der Sluis, S., Posthuma, D., &amp; Boomsma, D. I. (2009). The heritability of aptitude and exceptional talent across different domains in adolescents and young adults. </w:t>
      </w:r>
      <w:r w:rsidRPr="006F666A">
        <w:rPr>
          <w:i/>
        </w:rPr>
        <w:t>Behav Genet, 39</w:t>
      </w:r>
      <w:r w:rsidRPr="006F666A">
        <w:t>, 380-392. doi:10.1007/s10519-009-9260-5</w:t>
      </w:r>
    </w:p>
    <w:p w14:paraId="42F04662" w14:textId="77777777" w:rsidR="006F666A" w:rsidRPr="006F666A" w:rsidRDefault="006F666A" w:rsidP="006F666A">
      <w:pPr>
        <w:pStyle w:val="EndNoteBibliography"/>
        <w:ind w:left="720" w:hanging="720"/>
      </w:pPr>
      <w:r w:rsidRPr="006F666A">
        <w:t xml:space="preserve">Wadsworth, S. J., Corley, R. P., Munoz, E., Trubenstein, B. P., Knaap, E., DeFries, J. C., . . . Team, C. A. (2019). CATSLife: A study of lifespan behavioral development and cognitive functioning. </w:t>
      </w:r>
      <w:r w:rsidRPr="006F666A">
        <w:rPr>
          <w:i/>
        </w:rPr>
        <w:t>Twin Research and Human Genetics</w:t>
      </w:r>
      <w:r w:rsidRPr="006F666A">
        <w:t>, 1-12. doi:10.1017/thg.2019.49</w:t>
      </w:r>
    </w:p>
    <w:p w14:paraId="37537584" w14:textId="77777777" w:rsidR="006F666A" w:rsidRPr="006F666A" w:rsidRDefault="006F666A" w:rsidP="006F666A">
      <w:pPr>
        <w:pStyle w:val="EndNoteBibliography"/>
        <w:ind w:left="720" w:hanging="720"/>
      </w:pPr>
      <w:r w:rsidRPr="006F666A">
        <w:t xml:space="preserve">Wechsler, D. (1974). </w:t>
      </w:r>
      <w:r w:rsidRPr="006F666A">
        <w:rPr>
          <w:i/>
        </w:rPr>
        <w:t>Wechsler intelligence scale for Children - Revised</w:t>
      </w:r>
      <w:r w:rsidRPr="006F666A">
        <w:t>. New York: Psychological Corporation.</w:t>
      </w:r>
    </w:p>
    <w:p w14:paraId="12BD2AAB" w14:textId="77777777" w:rsidR="006F666A" w:rsidRPr="006F666A" w:rsidRDefault="006F666A" w:rsidP="006F666A">
      <w:pPr>
        <w:pStyle w:val="EndNoteBibliography"/>
        <w:ind w:left="720" w:hanging="720"/>
      </w:pPr>
      <w:r w:rsidRPr="006F666A">
        <w:lastRenderedPageBreak/>
        <w:t xml:space="preserve">Wechsler, D. (1981). </w:t>
      </w:r>
      <w:r w:rsidRPr="006F666A">
        <w:rPr>
          <w:i/>
        </w:rPr>
        <w:t>Manual: Wechsler Adult Intelligence Scale - Revised</w:t>
      </w:r>
      <w:r w:rsidRPr="006F666A">
        <w:t>. New York, N.Y.: Psychological Corporation.</w:t>
      </w:r>
    </w:p>
    <w:p w14:paraId="5C1809B1" w14:textId="77777777" w:rsidR="006F666A" w:rsidRPr="006F666A" w:rsidRDefault="006F666A" w:rsidP="006F666A">
      <w:pPr>
        <w:pStyle w:val="EndNoteBibliography"/>
        <w:ind w:left="720" w:hanging="720"/>
      </w:pPr>
      <w:r w:rsidRPr="006F666A">
        <w:t xml:space="preserve">Wechsler, D. (1997). </w:t>
      </w:r>
      <w:r w:rsidRPr="006F666A">
        <w:rPr>
          <w:i/>
        </w:rPr>
        <w:t>Wechsler adult intelligence scale (3rd ed.)</w:t>
      </w:r>
      <w:r w:rsidRPr="006F666A">
        <w:t>. San Antinio, TX: Psychological Corporation.</w:t>
      </w:r>
    </w:p>
    <w:p w14:paraId="2841FF90" w14:textId="77777777" w:rsidR="006F666A" w:rsidRPr="006F666A" w:rsidRDefault="006F666A" w:rsidP="006F666A">
      <w:pPr>
        <w:pStyle w:val="EndNoteBibliography"/>
        <w:ind w:left="720" w:hanging="720"/>
      </w:pPr>
      <w:r w:rsidRPr="006F666A">
        <w:t xml:space="preserve">Wesseldijk, L. W., Ullen, F., &amp; Mosing, M. A. (2019). The effects of playing music on mental health outcomes. </w:t>
      </w:r>
      <w:r w:rsidRPr="006F666A">
        <w:rPr>
          <w:i/>
        </w:rPr>
        <w:t>Scientific Reports, 9</w:t>
      </w:r>
      <w:r w:rsidRPr="006F666A">
        <w:t>, 12606. doi:10.1038/s41598-019-49099-9</w:t>
      </w:r>
    </w:p>
    <w:p w14:paraId="14B69D7B" w14:textId="77777777" w:rsidR="006F666A" w:rsidRPr="006F666A" w:rsidRDefault="006F666A" w:rsidP="006F666A">
      <w:pPr>
        <w:pStyle w:val="EndNoteBibliography"/>
        <w:ind w:left="720" w:hanging="720"/>
      </w:pPr>
      <w:r w:rsidRPr="006F666A">
        <w:t xml:space="preserve">Woodruff Carr, K., White-Schwoch, T., Tierney, A. T., Strait, D. L., &amp; Kraus, N. (2014). Beat synchronization predicts neural speech encoding and reading readiness in preschoolers. </w:t>
      </w:r>
      <w:r w:rsidRPr="006F666A">
        <w:rPr>
          <w:i/>
        </w:rPr>
        <w:t>Proc Natl Acad Sci U S A, 111</w:t>
      </w:r>
      <w:r w:rsidRPr="006F666A">
        <w:t>, 14559-14564. doi:10.1073/pnas.1406219111</w:t>
      </w:r>
    </w:p>
    <w:p w14:paraId="4CA1969A" w14:textId="77777777" w:rsidR="006F666A" w:rsidRPr="006F666A" w:rsidRDefault="006F666A" w:rsidP="006F666A">
      <w:pPr>
        <w:pStyle w:val="EndNoteBibliography"/>
        <w:ind w:left="720" w:hanging="720"/>
      </w:pPr>
      <w:r w:rsidRPr="006F666A">
        <w:t xml:space="preserve">Zatorre, R. J. (2013). Predispositions and plasticity in music and speech learning: neural correlates and implications. </w:t>
      </w:r>
      <w:r w:rsidRPr="006F666A">
        <w:rPr>
          <w:i/>
        </w:rPr>
        <w:t>Science, 342</w:t>
      </w:r>
      <w:r w:rsidRPr="006F666A">
        <w:t>, 585-589. doi:10.1126/science.1238414</w:t>
      </w:r>
    </w:p>
    <w:p w14:paraId="46724F38" w14:textId="77777777" w:rsidR="006F666A" w:rsidRPr="006F666A" w:rsidRDefault="006F666A" w:rsidP="006F666A">
      <w:pPr>
        <w:pStyle w:val="EndNoteBibliography"/>
        <w:ind w:left="720" w:hanging="720"/>
      </w:pPr>
      <w:r w:rsidRPr="006F666A">
        <w:t xml:space="preserve">Zentner, M., &amp; Gingras, B. (2019). The assessment of musical ability and its determinants. </w:t>
      </w:r>
      <w:r w:rsidRPr="006F666A">
        <w:rPr>
          <w:i/>
        </w:rPr>
        <w:t>Foundations of music psychology: Theory and research</w:t>
      </w:r>
      <w:r w:rsidRPr="006F666A">
        <w:t xml:space="preserve">, 641-683. </w:t>
      </w:r>
    </w:p>
    <w:p w14:paraId="2C5BF763" w14:textId="77777777" w:rsidR="006F666A" w:rsidRPr="006F666A" w:rsidRDefault="006F666A" w:rsidP="006F666A">
      <w:pPr>
        <w:pStyle w:val="EndNoteBibliography"/>
        <w:ind w:left="720" w:hanging="720"/>
      </w:pPr>
      <w:r w:rsidRPr="006F666A">
        <w:t xml:space="preserve">Zhang, J. D., &amp; Schubert, E. (2019). A single item measure for identifying musician and nonmusician categories based on measures of musical sophistication. </w:t>
      </w:r>
      <w:r w:rsidRPr="006F666A">
        <w:rPr>
          <w:i/>
        </w:rPr>
        <w:t>Music Perception, 36</w:t>
      </w:r>
      <w:r w:rsidRPr="006F666A">
        <w:t>, 457-467. doi:10.1525/mp.2019.36.5.457</w:t>
      </w:r>
    </w:p>
    <w:p w14:paraId="33CE219B" w14:textId="77777777" w:rsidR="006F666A" w:rsidRPr="006F666A" w:rsidRDefault="006F666A" w:rsidP="006F666A">
      <w:pPr>
        <w:pStyle w:val="EndNoteBibliography"/>
        <w:ind w:left="720" w:hanging="720"/>
      </w:pPr>
      <w:r w:rsidRPr="006F666A">
        <w:t xml:space="preserve">Zhao, T. C., &amp; Kuhl, P. K. (2016). Musical intervention enhances infants' neural processing of temporal structure in music and speech. </w:t>
      </w:r>
      <w:r w:rsidRPr="006F666A">
        <w:rPr>
          <w:i/>
        </w:rPr>
        <w:t>Proc Natl Acad Sci U S A, 113</w:t>
      </w:r>
      <w:r w:rsidRPr="006F666A">
        <w:t>, 5212-5217. doi:10.1073/pnas.1603984113</w:t>
      </w:r>
    </w:p>
    <w:p w14:paraId="77F47BA7" w14:textId="77777777" w:rsidR="006F666A" w:rsidRPr="006F666A" w:rsidRDefault="006F666A" w:rsidP="006F666A">
      <w:pPr>
        <w:pStyle w:val="EndNoteBibliography"/>
        <w:ind w:left="720" w:hanging="720"/>
      </w:pPr>
      <w:r w:rsidRPr="006F666A">
        <w:t xml:space="preserve">Zuk, J., &amp; Gaab, N. (2018). Evaluating predisposition and training in shaping the musician's brain: the need for a developmental perspective. </w:t>
      </w:r>
      <w:r w:rsidRPr="006F666A">
        <w:rPr>
          <w:i/>
        </w:rPr>
        <w:t>Annals of the New York Academy of Sciences</w:t>
      </w:r>
      <w:r w:rsidRPr="006F666A">
        <w:t>. doi:10.1111/nyas.13737</w:t>
      </w:r>
    </w:p>
    <w:p w14:paraId="5D5877EB" w14:textId="49E52CCC" w:rsidR="00410B18" w:rsidRDefault="00A30FD5" w:rsidP="00347C04">
      <w:pPr>
        <w:widowControl w:val="0"/>
        <w:rPr>
          <w:rFonts w:ascii="Times New Roman" w:hAnsi="Times New Roman" w:cs="Times New Roman"/>
        </w:rPr>
      </w:pPr>
      <w:r>
        <w:rPr>
          <w:rFonts w:ascii="Times New Roman" w:hAnsi="Times New Roman" w:cs="Times New Roman"/>
        </w:rPr>
        <w:fldChar w:fldCharType="end"/>
      </w:r>
    </w:p>
    <w:p w14:paraId="09BA88AD" w14:textId="77777777" w:rsidR="003025BC" w:rsidRDefault="00410B18" w:rsidP="00347C04">
      <w:pPr>
        <w:widowControl w:val="0"/>
        <w:rPr>
          <w:rFonts w:ascii="Times New Roman" w:hAnsi="Times New Roman" w:cs="Times New Roman"/>
        </w:rPr>
        <w:sectPr w:rsidR="003025BC" w:rsidSect="007E11E5">
          <w:headerReference w:type="default" r:id="rId9"/>
          <w:pgSz w:w="12240" w:h="15840" w:code="1"/>
          <w:pgMar w:top="1440" w:right="1440" w:bottom="1440" w:left="1440" w:header="720" w:footer="720" w:gutter="0"/>
          <w:cols w:space="720"/>
          <w:docGrid w:linePitch="360"/>
        </w:sectPr>
      </w:pPr>
      <w:r>
        <w:rPr>
          <w:rFonts w:ascii="Times New Roman" w:hAnsi="Times New Roman" w:cs="Times New Roman"/>
        </w:rPr>
        <w:br w:type="page"/>
      </w:r>
    </w:p>
    <w:p w14:paraId="5FC1ED30" w14:textId="32E802A7" w:rsidR="003025BC" w:rsidRDefault="003025BC" w:rsidP="00347C04">
      <w:pPr>
        <w:widowControl w:val="0"/>
        <w:rPr>
          <w:rFonts w:ascii="Times New Roman" w:hAnsi="Times New Roman" w:cs="Times New Roman"/>
        </w:rPr>
      </w:pPr>
    </w:p>
    <w:p w14:paraId="6253F050" w14:textId="24F1615D" w:rsidR="004231F7" w:rsidRDefault="0075631D" w:rsidP="00347C04">
      <w:pPr>
        <w:widowControl w:val="0"/>
        <w:rPr>
          <w:rFonts w:ascii="Times New Roman" w:hAnsi="Times New Roman" w:cs="Times New Roman"/>
          <w:i/>
        </w:rPr>
      </w:pPr>
      <w:r w:rsidRPr="00107C28">
        <w:rPr>
          <w:rFonts w:ascii="Times New Roman" w:hAnsi="Times New Roman" w:cs="Times New Roman"/>
          <w:i/>
        </w:rPr>
        <w:t>T</w:t>
      </w:r>
      <w:r w:rsidR="006C5CBB" w:rsidRPr="00107C28">
        <w:rPr>
          <w:rFonts w:ascii="Times New Roman" w:hAnsi="Times New Roman" w:cs="Times New Roman"/>
          <w:i/>
        </w:rPr>
        <w:t>able 1</w:t>
      </w:r>
      <w:r w:rsidR="00E5394B">
        <w:rPr>
          <w:rFonts w:ascii="Times New Roman" w:hAnsi="Times New Roman" w:cs="Times New Roman"/>
          <w:i/>
        </w:rPr>
        <w:t xml:space="preserve">: </w:t>
      </w:r>
      <w:r w:rsidR="0007341E">
        <w:rPr>
          <w:rFonts w:ascii="Times New Roman" w:hAnsi="Times New Roman" w:cs="Times New Roman"/>
          <w:i/>
        </w:rPr>
        <w:t>Descriptive Statistics for All Study Measures</w:t>
      </w:r>
    </w:p>
    <w:tbl>
      <w:tblPr>
        <w:tblW w:w="9983" w:type="dxa"/>
        <w:tblLook w:val="04A0" w:firstRow="1" w:lastRow="0" w:firstColumn="1" w:lastColumn="0" w:noHBand="0" w:noVBand="1"/>
      </w:tblPr>
      <w:tblGrid>
        <w:gridCol w:w="2807"/>
        <w:gridCol w:w="689"/>
        <w:gridCol w:w="795"/>
        <w:gridCol w:w="752"/>
        <w:gridCol w:w="975"/>
        <w:gridCol w:w="1050"/>
        <w:gridCol w:w="932"/>
        <w:gridCol w:w="1122"/>
        <w:gridCol w:w="861"/>
      </w:tblGrid>
      <w:tr w:rsidR="008E1E83" w:rsidRPr="00E5394B" w14:paraId="70B8FA0B" w14:textId="77777777" w:rsidTr="00E5394B">
        <w:trPr>
          <w:trHeight w:val="262"/>
        </w:trPr>
        <w:tc>
          <w:tcPr>
            <w:tcW w:w="2807" w:type="dxa"/>
            <w:tcBorders>
              <w:top w:val="single" w:sz="4" w:space="0" w:color="auto"/>
              <w:left w:val="nil"/>
              <w:bottom w:val="single" w:sz="4" w:space="0" w:color="auto"/>
              <w:right w:val="nil"/>
            </w:tcBorders>
            <w:shd w:val="clear" w:color="auto" w:fill="auto"/>
            <w:noWrap/>
            <w:vAlign w:val="center"/>
            <w:hideMark/>
          </w:tcPr>
          <w:p w14:paraId="05365027" w14:textId="77777777" w:rsidR="008E1E83" w:rsidRPr="008E1E83" w:rsidRDefault="008E1E83" w:rsidP="008E1E83">
            <w:pP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Task/Question</w:t>
            </w:r>
          </w:p>
        </w:tc>
        <w:tc>
          <w:tcPr>
            <w:tcW w:w="689" w:type="dxa"/>
            <w:tcBorders>
              <w:top w:val="single" w:sz="4" w:space="0" w:color="auto"/>
              <w:left w:val="nil"/>
              <w:bottom w:val="single" w:sz="4" w:space="0" w:color="auto"/>
              <w:right w:val="nil"/>
            </w:tcBorders>
            <w:shd w:val="clear" w:color="auto" w:fill="auto"/>
            <w:noWrap/>
            <w:vAlign w:val="center"/>
            <w:hideMark/>
          </w:tcPr>
          <w:p w14:paraId="0FADAE9B" w14:textId="77777777" w:rsidR="008E1E83" w:rsidRPr="008E1E83" w:rsidRDefault="008E1E83" w:rsidP="008E1E83">
            <w:pPr>
              <w:jc w:val="center"/>
              <w:rPr>
                <w:rFonts w:ascii="Times New Roman" w:eastAsia="Times New Roman" w:hAnsi="Times New Roman" w:cs="Times New Roman"/>
                <w:i/>
                <w:iCs/>
                <w:sz w:val="20"/>
                <w:szCs w:val="20"/>
              </w:rPr>
            </w:pPr>
            <w:r w:rsidRPr="008E1E83">
              <w:rPr>
                <w:rFonts w:ascii="Times New Roman" w:eastAsia="Times New Roman" w:hAnsi="Times New Roman" w:cs="Times New Roman"/>
                <w:i/>
                <w:iCs/>
                <w:sz w:val="20"/>
                <w:szCs w:val="20"/>
              </w:rPr>
              <w:t>N</w:t>
            </w:r>
          </w:p>
        </w:tc>
        <w:tc>
          <w:tcPr>
            <w:tcW w:w="795" w:type="dxa"/>
            <w:tcBorders>
              <w:top w:val="single" w:sz="4" w:space="0" w:color="auto"/>
              <w:left w:val="nil"/>
              <w:bottom w:val="single" w:sz="4" w:space="0" w:color="auto"/>
              <w:right w:val="nil"/>
            </w:tcBorders>
            <w:shd w:val="clear" w:color="auto" w:fill="auto"/>
            <w:noWrap/>
            <w:vAlign w:val="center"/>
            <w:hideMark/>
          </w:tcPr>
          <w:p w14:paraId="151019E6" w14:textId="77777777" w:rsidR="008E1E83" w:rsidRPr="008E1E83" w:rsidRDefault="008E1E83" w:rsidP="008E1E83">
            <w:pPr>
              <w:jc w:val="center"/>
              <w:rPr>
                <w:rFonts w:ascii="Times New Roman" w:eastAsia="Times New Roman" w:hAnsi="Times New Roman" w:cs="Times New Roman"/>
                <w:i/>
                <w:iCs/>
                <w:sz w:val="20"/>
                <w:szCs w:val="20"/>
              </w:rPr>
            </w:pPr>
            <w:r w:rsidRPr="008E1E83">
              <w:rPr>
                <w:rFonts w:ascii="Times New Roman" w:eastAsia="Times New Roman" w:hAnsi="Times New Roman" w:cs="Times New Roman"/>
                <w:i/>
                <w:iCs/>
                <w:sz w:val="20"/>
                <w:szCs w:val="20"/>
              </w:rPr>
              <w:t>M</w:t>
            </w:r>
          </w:p>
        </w:tc>
        <w:tc>
          <w:tcPr>
            <w:tcW w:w="751" w:type="dxa"/>
            <w:tcBorders>
              <w:top w:val="single" w:sz="4" w:space="0" w:color="auto"/>
              <w:left w:val="nil"/>
              <w:bottom w:val="single" w:sz="4" w:space="0" w:color="auto"/>
              <w:right w:val="nil"/>
            </w:tcBorders>
            <w:shd w:val="clear" w:color="auto" w:fill="auto"/>
            <w:noWrap/>
            <w:vAlign w:val="center"/>
            <w:hideMark/>
          </w:tcPr>
          <w:p w14:paraId="25BE38C4" w14:textId="77777777" w:rsidR="008E1E83" w:rsidRPr="008E1E83" w:rsidRDefault="008E1E83" w:rsidP="008E1E83">
            <w:pPr>
              <w:jc w:val="center"/>
              <w:rPr>
                <w:rFonts w:ascii="Times New Roman" w:eastAsia="Times New Roman" w:hAnsi="Times New Roman" w:cs="Times New Roman"/>
                <w:i/>
                <w:iCs/>
                <w:sz w:val="20"/>
                <w:szCs w:val="20"/>
              </w:rPr>
            </w:pPr>
            <w:r w:rsidRPr="008E1E83">
              <w:rPr>
                <w:rFonts w:ascii="Times New Roman" w:eastAsia="Times New Roman" w:hAnsi="Times New Roman" w:cs="Times New Roman"/>
                <w:i/>
                <w:iCs/>
                <w:sz w:val="20"/>
                <w:szCs w:val="20"/>
              </w:rPr>
              <w:t>SD</w:t>
            </w:r>
          </w:p>
        </w:tc>
        <w:tc>
          <w:tcPr>
            <w:tcW w:w="975" w:type="dxa"/>
            <w:tcBorders>
              <w:top w:val="single" w:sz="4" w:space="0" w:color="auto"/>
              <w:left w:val="nil"/>
              <w:bottom w:val="single" w:sz="4" w:space="0" w:color="auto"/>
              <w:right w:val="nil"/>
            </w:tcBorders>
            <w:shd w:val="clear" w:color="auto" w:fill="auto"/>
            <w:noWrap/>
            <w:vAlign w:val="center"/>
            <w:hideMark/>
          </w:tcPr>
          <w:p w14:paraId="0D947120"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Range</w:t>
            </w:r>
          </w:p>
        </w:tc>
        <w:tc>
          <w:tcPr>
            <w:tcW w:w="1050" w:type="dxa"/>
            <w:tcBorders>
              <w:top w:val="single" w:sz="4" w:space="0" w:color="auto"/>
              <w:left w:val="nil"/>
              <w:bottom w:val="single" w:sz="4" w:space="0" w:color="auto"/>
              <w:right w:val="nil"/>
            </w:tcBorders>
            <w:shd w:val="clear" w:color="auto" w:fill="auto"/>
            <w:noWrap/>
            <w:vAlign w:val="center"/>
            <w:hideMark/>
          </w:tcPr>
          <w:p w14:paraId="12C49BC4"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Skewness</w:t>
            </w:r>
          </w:p>
        </w:tc>
        <w:tc>
          <w:tcPr>
            <w:tcW w:w="932" w:type="dxa"/>
            <w:tcBorders>
              <w:top w:val="single" w:sz="4" w:space="0" w:color="auto"/>
              <w:left w:val="nil"/>
              <w:bottom w:val="single" w:sz="4" w:space="0" w:color="auto"/>
              <w:right w:val="nil"/>
            </w:tcBorders>
            <w:shd w:val="clear" w:color="auto" w:fill="auto"/>
            <w:noWrap/>
            <w:vAlign w:val="center"/>
            <w:hideMark/>
          </w:tcPr>
          <w:p w14:paraId="1B985817"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Kurtosis</w:t>
            </w:r>
          </w:p>
        </w:tc>
        <w:tc>
          <w:tcPr>
            <w:tcW w:w="1122" w:type="dxa"/>
            <w:tcBorders>
              <w:top w:val="single" w:sz="4" w:space="0" w:color="auto"/>
              <w:left w:val="nil"/>
              <w:bottom w:val="single" w:sz="4" w:space="0" w:color="auto"/>
              <w:right w:val="nil"/>
            </w:tcBorders>
            <w:shd w:val="clear" w:color="auto" w:fill="auto"/>
            <w:noWrap/>
            <w:vAlign w:val="center"/>
            <w:hideMark/>
          </w:tcPr>
          <w:p w14:paraId="3E783270" w14:textId="77777777" w:rsidR="008E1E83" w:rsidRPr="008E1E83" w:rsidRDefault="008E1E83" w:rsidP="008E1E83">
            <w:pPr>
              <w:jc w:val="center"/>
              <w:rPr>
                <w:rFonts w:ascii="Times New Roman" w:eastAsia="Times New Roman" w:hAnsi="Times New Roman" w:cs="Times New Roman"/>
                <w:sz w:val="20"/>
                <w:szCs w:val="20"/>
              </w:rPr>
            </w:pPr>
            <w:proofErr w:type="spellStart"/>
            <w:r w:rsidRPr="008E1E83">
              <w:rPr>
                <w:rFonts w:ascii="Times New Roman" w:eastAsia="Times New Roman" w:hAnsi="Times New Roman" w:cs="Times New Roman"/>
                <w:sz w:val="20"/>
                <w:szCs w:val="20"/>
              </w:rPr>
              <w:t>rMZ</w:t>
            </w:r>
            <w:proofErr w:type="spellEnd"/>
          </w:p>
        </w:tc>
        <w:tc>
          <w:tcPr>
            <w:tcW w:w="861" w:type="dxa"/>
            <w:tcBorders>
              <w:top w:val="single" w:sz="4" w:space="0" w:color="auto"/>
              <w:left w:val="nil"/>
              <w:bottom w:val="single" w:sz="4" w:space="0" w:color="auto"/>
              <w:right w:val="nil"/>
            </w:tcBorders>
            <w:shd w:val="clear" w:color="auto" w:fill="auto"/>
            <w:noWrap/>
            <w:vAlign w:val="center"/>
            <w:hideMark/>
          </w:tcPr>
          <w:p w14:paraId="2433C27D" w14:textId="77777777" w:rsidR="008E1E83" w:rsidRPr="008E1E83" w:rsidRDefault="008E1E83" w:rsidP="008E1E83">
            <w:pPr>
              <w:jc w:val="center"/>
              <w:rPr>
                <w:rFonts w:ascii="Times New Roman" w:eastAsia="Times New Roman" w:hAnsi="Times New Roman" w:cs="Times New Roman"/>
                <w:sz w:val="20"/>
                <w:szCs w:val="20"/>
              </w:rPr>
            </w:pPr>
            <w:proofErr w:type="spellStart"/>
            <w:r w:rsidRPr="008E1E83">
              <w:rPr>
                <w:rFonts w:ascii="Times New Roman" w:eastAsia="Times New Roman" w:hAnsi="Times New Roman" w:cs="Times New Roman"/>
                <w:sz w:val="20"/>
                <w:szCs w:val="20"/>
              </w:rPr>
              <w:t>rDZ</w:t>
            </w:r>
            <w:proofErr w:type="spellEnd"/>
          </w:p>
        </w:tc>
      </w:tr>
      <w:tr w:rsidR="008E1E83" w:rsidRPr="00E5394B" w14:paraId="2F2AA0EE" w14:textId="77777777" w:rsidTr="00E5394B">
        <w:trPr>
          <w:trHeight w:val="262"/>
        </w:trPr>
        <w:tc>
          <w:tcPr>
            <w:tcW w:w="2807" w:type="dxa"/>
            <w:tcBorders>
              <w:top w:val="nil"/>
              <w:left w:val="nil"/>
              <w:bottom w:val="nil"/>
              <w:right w:val="nil"/>
            </w:tcBorders>
            <w:shd w:val="clear" w:color="auto" w:fill="auto"/>
            <w:noWrap/>
            <w:vAlign w:val="center"/>
            <w:hideMark/>
          </w:tcPr>
          <w:p w14:paraId="035D6086" w14:textId="77777777" w:rsidR="008E1E83" w:rsidRPr="008E1E83" w:rsidRDefault="008E1E83" w:rsidP="008E1E83">
            <w:pPr>
              <w:rPr>
                <w:rFonts w:ascii="Times New Roman" w:eastAsia="Times New Roman" w:hAnsi="Times New Roman" w:cs="Times New Roman"/>
                <w:b/>
                <w:bCs/>
                <w:i/>
                <w:iCs/>
                <w:sz w:val="20"/>
                <w:szCs w:val="20"/>
              </w:rPr>
            </w:pPr>
            <w:r w:rsidRPr="008E1E83">
              <w:rPr>
                <w:rFonts w:ascii="Times New Roman" w:eastAsia="Times New Roman" w:hAnsi="Times New Roman" w:cs="Times New Roman"/>
                <w:b/>
                <w:bCs/>
                <w:i/>
                <w:iCs/>
                <w:sz w:val="20"/>
                <w:szCs w:val="20"/>
              </w:rPr>
              <w:t>A. Longitudinal Twin Sample</w:t>
            </w:r>
          </w:p>
        </w:tc>
        <w:tc>
          <w:tcPr>
            <w:tcW w:w="689" w:type="dxa"/>
            <w:tcBorders>
              <w:top w:val="nil"/>
              <w:left w:val="nil"/>
              <w:bottom w:val="nil"/>
              <w:right w:val="nil"/>
            </w:tcBorders>
            <w:shd w:val="clear" w:color="auto" w:fill="auto"/>
            <w:noWrap/>
            <w:vAlign w:val="center"/>
            <w:hideMark/>
          </w:tcPr>
          <w:p w14:paraId="304CB724" w14:textId="77777777" w:rsidR="008E1E83" w:rsidRPr="008E1E83" w:rsidRDefault="008E1E83" w:rsidP="008E1E83">
            <w:pPr>
              <w:rPr>
                <w:rFonts w:ascii="Times New Roman" w:eastAsia="Times New Roman" w:hAnsi="Times New Roman" w:cs="Times New Roman"/>
                <w:b/>
                <w:bCs/>
                <w:i/>
                <w:iCs/>
                <w:sz w:val="20"/>
                <w:szCs w:val="20"/>
              </w:rPr>
            </w:pPr>
          </w:p>
        </w:tc>
        <w:tc>
          <w:tcPr>
            <w:tcW w:w="795" w:type="dxa"/>
            <w:tcBorders>
              <w:top w:val="nil"/>
              <w:left w:val="nil"/>
              <w:bottom w:val="nil"/>
              <w:right w:val="nil"/>
            </w:tcBorders>
            <w:shd w:val="clear" w:color="auto" w:fill="auto"/>
            <w:noWrap/>
            <w:vAlign w:val="center"/>
            <w:hideMark/>
          </w:tcPr>
          <w:p w14:paraId="0A1ABE57" w14:textId="77777777" w:rsidR="008E1E83" w:rsidRPr="008E1E83" w:rsidRDefault="008E1E83" w:rsidP="008E1E83">
            <w:pPr>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14:paraId="3F04D66A" w14:textId="77777777" w:rsidR="008E1E83" w:rsidRPr="008E1E83" w:rsidRDefault="008E1E83" w:rsidP="008E1E83">
            <w:pPr>
              <w:jc w:val="cente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center"/>
            <w:hideMark/>
          </w:tcPr>
          <w:p w14:paraId="37A26CEF" w14:textId="77777777" w:rsidR="008E1E83" w:rsidRPr="008E1E83" w:rsidRDefault="008E1E83" w:rsidP="008E1E83">
            <w:pPr>
              <w:jc w:val="cente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center"/>
            <w:hideMark/>
          </w:tcPr>
          <w:p w14:paraId="6D39F127" w14:textId="77777777" w:rsidR="008E1E83" w:rsidRPr="008E1E83" w:rsidRDefault="008E1E83" w:rsidP="008E1E83">
            <w:pPr>
              <w:jc w:val="center"/>
              <w:rPr>
                <w:rFonts w:ascii="Times New Roman" w:eastAsia="Times New Roman" w:hAnsi="Times New Roman" w:cs="Times New Roman"/>
                <w:sz w:val="20"/>
                <w:szCs w:val="20"/>
              </w:rPr>
            </w:pPr>
          </w:p>
        </w:tc>
        <w:tc>
          <w:tcPr>
            <w:tcW w:w="932" w:type="dxa"/>
            <w:tcBorders>
              <w:top w:val="nil"/>
              <w:left w:val="nil"/>
              <w:bottom w:val="nil"/>
              <w:right w:val="nil"/>
            </w:tcBorders>
            <w:shd w:val="clear" w:color="auto" w:fill="auto"/>
            <w:noWrap/>
            <w:vAlign w:val="center"/>
            <w:hideMark/>
          </w:tcPr>
          <w:p w14:paraId="62E54752" w14:textId="77777777" w:rsidR="008E1E83" w:rsidRPr="008E1E83" w:rsidRDefault="008E1E83" w:rsidP="008E1E83">
            <w:pPr>
              <w:jc w:val="center"/>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vAlign w:val="center"/>
            <w:hideMark/>
          </w:tcPr>
          <w:p w14:paraId="10EE1332" w14:textId="77777777" w:rsidR="008E1E83" w:rsidRPr="008E1E83" w:rsidRDefault="008E1E83" w:rsidP="008E1E83">
            <w:pPr>
              <w:jc w:val="center"/>
              <w:rPr>
                <w:rFonts w:ascii="Times New Roman" w:eastAsia="Times New Roman" w:hAnsi="Times New Roman" w:cs="Times New Roman"/>
                <w:sz w:val="20"/>
                <w:szCs w:val="20"/>
              </w:rPr>
            </w:pPr>
          </w:p>
        </w:tc>
        <w:tc>
          <w:tcPr>
            <w:tcW w:w="861" w:type="dxa"/>
            <w:tcBorders>
              <w:top w:val="nil"/>
              <w:left w:val="nil"/>
              <w:bottom w:val="nil"/>
              <w:right w:val="nil"/>
            </w:tcBorders>
            <w:shd w:val="clear" w:color="auto" w:fill="auto"/>
            <w:noWrap/>
            <w:vAlign w:val="center"/>
            <w:hideMark/>
          </w:tcPr>
          <w:p w14:paraId="1863290D" w14:textId="77777777" w:rsidR="008E1E83" w:rsidRPr="008E1E83" w:rsidRDefault="008E1E83" w:rsidP="008E1E83">
            <w:pPr>
              <w:jc w:val="center"/>
              <w:rPr>
                <w:rFonts w:ascii="Times New Roman" w:eastAsia="Times New Roman" w:hAnsi="Times New Roman" w:cs="Times New Roman"/>
                <w:sz w:val="20"/>
                <w:szCs w:val="20"/>
              </w:rPr>
            </w:pPr>
          </w:p>
        </w:tc>
      </w:tr>
      <w:tr w:rsidR="008E1E83" w:rsidRPr="00E5394B" w14:paraId="1AAA9F8A" w14:textId="77777777" w:rsidTr="00E5394B">
        <w:trPr>
          <w:trHeight w:val="262"/>
        </w:trPr>
        <w:tc>
          <w:tcPr>
            <w:tcW w:w="2807" w:type="dxa"/>
            <w:tcBorders>
              <w:top w:val="nil"/>
              <w:left w:val="nil"/>
              <w:bottom w:val="nil"/>
              <w:right w:val="nil"/>
            </w:tcBorders>
            <w:shd w:val="clear" w:color="auto" w:fill="auto"/>
            <w:noWrap/>
            <w:vAlign w:val="center"/>
            <w:hideMark/>
          </w:tcPr>
          <w:p w14:paraId="116C8FB3" w14:textId="77777777" w:rsidR="008E1E83" w:rsidRPr="008E1E83" w:rsidRDefault="008E1E83" w:rsidP="008E1E83">
            <w:pPr>
              <w:rPr>
                <w:rFonts w:ascii="Times New Roman" w:eastAsia="Times New Roman" w:hAnsi="Times New Roman" w:cs="Times New Roman"/>
                <w:i/>
                <w:iCs/>
                <w:sz w:val="20"/>
                <w:szCs w:val="20"/>
              </w:rPr>
            </w:pPr>
            <w:r w:rsidRPr="008E1E83">
              <w:rPr>
                <w:rFonts w:ascii="Times New Roman" w:eastAsia="Times New Roman" w:hAnsi="Times New Roman" w:cs="Times New Roman"/>
                <w:i/>
                <w:iCs/>
                <w:sz w:val="20"/>
                <w:szCs w:val="20"/>
              </w:rPr>
              <w:t>Age 12 Music Engagement</w:t>
            </w:r>
          </w:p>
        </w:tc>
        <w:tc>
          <w:tcPr>
            <w:tcW w:w="689" w:type="dxa"/>
            <w:tcBorders>
              <w:top w:val="nil"/>
              <w:left w:val="nil"/>
              <w:bottom w:val="nil"/>
              <w:right w:val="nil"/>
            </w:tcBorders>
            <w:shd w:val="clear" w:color="auto" w:fill="auto"/>
            <w:noWrap/>
            <w:vAlign w:val="center"/>
            <w:hideMark/>
          </w:tcPr>
          <w:p w14:paraId="0CD17336" w14:textId="77777777" w:rsidR="008E1E83" w:rsidRPr="008E1E83" w:rsidRDefault="008E1E83" w:rsidP="008E1E83">
            <w:pPr>
              <w:rPr>
                <w:rFonts w:ascii="Times New Roman" w:eastAsia="Times New Roman" w:hAnsi="Times New Roman" w:cs="Times New Roman"/>
                <w:i/>
                <w:iCs/>
                <w:sz w:val="20"/>
                <w:szCs w:val="20"/>
              </w:rPr>
            </w:pPr>
          </w:p>
        </w:tc>
        <w:tc>
          <w:tcPr>
            <w:tcW w:w="795" w:type="dxa"/>
            <w:tcBorders>
              <w:top w:val="nil"/>
              <w:left w:val="nil"/>
              <w:bottom w:val="nil"/>
              <w:right w:val="nil"/>
            </w:tcBorders>
            <w:shd w:val="clear" w:color="auto" w:fill="auto"/>
            <w:noWrap/>
            <w:vAlign w:val="center"/>
            <w:hideMark/>
          </w:tcPr>
          <w:p w14:paraId="5A3DA666" w14:textId="77777777" w:rsidR="008E1E83" w:rsidRPr="008E1E83" w:rsidRDefault="008E1E83" w:rsidP="008E1E83">
            <w:pPr>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center"/>
            <w:hideMark/>
          </w:tcPr>
          <w:p w14:paraId="0A257159" w14:textId="77777777" w:rsidR="008E1E83" w:rsidRPr="008E1E83" w:rsidRDefault="008E1E83" w:rsidP="008E1E83">
            <w:pPr>
              <w:jc w:val="cente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center"/>
            <w:hideMark/>
          </w:tcPr>
          <w:p w14:paraId="597A1216" w14:textId="77777777" w:rsidR="008E1E83" w:rsidRPr="008E1E83" w:rsidRDefault="008E1E83" w:rsidP="008E1E83">
            <w:pPr>
              <w:jc w:val="cente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center"/>
            <w:hideMark/>
          </w:tcPr>
          <w:p w14:paraId="3B14BD05" w14:textId="77777777" w:rsidR="008E1E83" w:rsidRPr="008E1E83" w:rsidRDefault="008E1E83" w:rsidP="008E1E83">
            <w:pPr>
              <w:jc w:val="center"/>
              <w:rPr>
                <w:rFonts w:ascii="Times New Roman" w:eastAsia="Times New Roman" w:hAnsi="Times New Roman" w:cs="Times New Roman"/>
                <w:sz w:val="20"/>
                <w:szCs w:val="20"/>
              </w:rPr>
            </w:pPr>
          </w:p>
        </w:tc>
        <w:tc>
          <w:tcPr>
            <w:tcW w:w="932" w:type="dxa"/>
            <w:tcBorders>
              <w:top w:val="nil"/>
              <w:left w:val="nil"/>
              <w:bottom w:val="nil"/>
              <w:right w:val="nil"/>
            </w:tcBorders>
            <w:shd w:val="clear" w:color="auto" w:fill="auto"/>
            <w:noWrap/>
            <w:vAlign w:val="center"/>
            <w:hideMark/>
          </w:tcPr>
          <w:p w14:paraId="25A4394B" w14:textId="77777777" w:rsidR="008E1E83" w:rsidRPr="008E1E83" w:rsidRDefault="008E1E83" w:rsidP="008E1E83">
            <w:pPr>
              <w:jc w:val="center"/>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vAlign w:val="center"/>
            <w:hideMark/>
          </w:tcPr>
          <w:p w14:paraId="2836A8DF" w14:textId="77777777" w:rsidR="008E1E83" w:rsidRPr="008E1E83" w:rsidRDefault="008E1E83" w:rsidP="008E1E83">
            <w:pPr>
              <w:jc w:val="center"/>
              <w:rPr>
                <w:rFonts w:ascii="Times New Roman" w:eastAsia="Times New Roman" w:hAnsi="Times New Roman" w:cs="Times New Roman"/>
                <w:sz w:val="20"/>
                <w:szCs w:val="20"/>
              </w:rPr>
            </w:pPr>
          </w:p>
        </w:tc>
        <w:tc>
          <w:tcPr>
            <w:tcW w:w="861" w:type="dxa"/>
            <w:tcBorders>
              <w:top w:val="nil"/>
              <w:left w:val="nil"/>
              <w:bottom w:val="nil"/>
              <w:right w:val="nil"/>
            </w:tcBorders>
            <w:shd w:val="clear" w:color="auto" w:fill="auto"/>
            <w:noWrap/>
            <w:vAlign w:val="bottom"/>
            <w:hideMark/>
          </w:tcPr>
          <w:p w14:paraId="53F93672" w14:textId="77777777" w:rsidR="008E1E83" w:rsidRPr="008E1E83" w:rsidRDefault="008E1E83" w:rsidP="008E1E83">
            <w:pPr>
              <w:jc w:val="center"/>
              <w:rPr>
                <w:rFonts w:ascii="Times New Roman" w:eastAsia="Times New Roman" w:hAnsi="Times New Roman" w:cs="Times New Roman"/>
                <w:sz w:val="20"/>
                <w:szCs w:val="20"/>
              </w:rPr>
            </w:pPr>
          </w:p>
        </w:tc>
      </w:tr>
      <w:tr w:rsidR="008E1E83" w:rsidRPr="00E5394B" w14:paraId="6334C2FE" w14:textId="77777777" w:rsidTr="00E5394B">
        <w:trPr>
          <w:trHeight w:val="262"/>
        </w:trPr>
        <w:tc>
          <w:tcPr>
            <w:tcW w:w="2807" w:type="dxa"/>
            <w:tcBorders>
              <w:top w:val="nil"/>
              <w:left w:val="nil"/>
              <w:bottom w:val="nil"/>
              <w:right w:val="nil"/>
            </w:tcBorders>
            <w:shd w:val="clear" w:color="auto" w:fill="auto"/>
            <w:noWrap/>
            <w:vAlign w:val="bottom"/>
            <w:hideMark/>
          </w:tcPr>
          <w:p w14:paraId="1EB728BB"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Musical Instruments: Interest</w:t>
            </w:r>
          </w:p>
        </w:tc>
        <w:tc>
          <w:tcPr>
            <w:tcW w:w="689" w:type="dxa"/>
            <w:tcBorders>
              <w:top w:val="nil"/>
              <w:left w:val="nil"/>
              <w:bottom w:val="nil"/>
              <w:right w:val="nil"/>
            </w:tcBorders>
            <w:shd w:val="clear" w:color="auto" w:fill="auto"/>
            <w:noWrap/>
            <w:vAlign w:val="bottom"/>
            <w:hideMark/>
          </w:tcPr>
          <w:p w14:paraId="73A25F3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642</w:t>
            </w:r>
          </w:p>
        </w:tc>
        <w:tc>
          <w:tcPr>
            <w:tcW w:w="795" w:type="dxa"/>
            <w:tcBorders>
              <w:top w:val="nil"/>
              <w:left w:val="nil"/>
              <w:bottom w:val="nil"/>
              <w:right w:val="nil"/>
            </w:tcBorders>
            <w:shd w:val="clear" w:color="auto" w:fill="auto"/>
            <w:noWrap/>
            <w:vAlign w:val="bottom"/>
            <w:hideMark/>
          </w:tcPr>
          <w:p w14:paraId="372C375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2.31</w:t>
            </w:r>
          </w:p>
        </w:tc>
        <w:tc>
          <w:tcPr>
            <w:tcW w:w="751" w:type="dxa"/>
            <w:tcBorders>
              <w:top w:val="nil"/>
              <w:left w:val="nil"/>
              <w:bottom w:val="nil"/>
              <w:right w:val="nil"/>
            </w:tcBorders>
            <w:shd w:val="clear" w:color="auto" w:fill="auto"/>
            <w:noWrap/>
            <w:vAlign w:val="bottom"/>
            <w:hideMark/>
          </w:tcPr>
          <w:p w14:paraId="36540DC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0.74</w:t>
            </w:r>
          </w:p>
        </w:tc>
        <w:tc>
          <w:tcPr>
            <w:tcW w:w="975" w:type="dxa"/>
            <w:tcBorders>
              <w:top w:val="nil"/>
              <w:left w:val="nil"/>
              <w:bottom w:val="nil"/>
              <w:right w:val="nil"/>
            </w:tcBorders>
            <w:shd w:val="clear" w:color="auto" w:fill="auto"/>
            <w:noWrap/>
            <w:vAlign w:val="center"/>
            <w:hideMark/>
          </w:tcPr>
          <w:p w14:paraId="51A23B5A"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1, 3</w:t>
            </w:r>
          </w:p>
        </w:tc>
        <w:tc>
          <w:tcPr>
            <w:tcW w:w="1050" w:type="dxa"/>
            <w:tcBorders>
              <w:top w:val="nil"/>
              <w:left w:val="nil"/>
              <w:bottom w:val="nil"/>
              <w:right w:val="nil"/>
            </w:tcBorders>
            <w:shd w:val="clear" w:color="auto" w:fill="auto"/>
            <w:noWrap/>
            <w:vAlign w:val="bottom"/>
            <w:hideMark/>
          </w:tcPr>
          <w:p w14:paraId="57CBC94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-0.57</w:t>
            </w:r>
          </w:p>
        </w:tc>
        <w:tc>
          <w:tcPr>
            <w:tcW w:w="932" w:type="dxa"/>
            <w:tcBorders>
              <w:top w:val="nil"/>
              <w:left w:val="nil"/>
              <w:bottom w:val="nil"/>
              <w:right w:val="nil"/>
            </w:tcBorders>
            <w:shd w:val="clear" w:color="auto" w:fill="auto"/>
            <w:noWrap/>
            <w:vAlign w:val="bottom"/>
            <w:hideMark/>
          </w:tcPr>
          <w:p w14:paraId="3FF5A3F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-1.00</w:t>
            </w:r>
          </w:p>
        </w:tc>
        <w:tc>
          <w:tcPr>
            <w:tcW w:w="1122" w:type="dxa"/>
            <w:tcBorders>
              <w:top w:val="nil"/>
              <w:left w:val="nil"/>
              <w:bottom w:val="nil"/>
              <w:right w:val="nil"/>
            </w:tcBorders>
            <w:shd w:val="clear" w:color="auto" w:fill="auto"/>
            <w:noWrap/>
            <w:vAlign w:val="bottom"/>
            <w:hideMark/>
          </w:tcPr>
          <w:p w14:paraId="4DA078F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0.67</w:t>
            </w:r>
          </w:p>
        </w:tc>
        <w:tc>
          <w:tcPr>
            <w:tcW w:w="861" w:type="dxa"/>
            <w:tcBorders>
              <w:top w:val="nil"/>
              <w:left w:val="nil"/>
              <w:bottom w:val="nil"/>
              <w:right w:val="nil"/>
            </w:tcBorders>
            <w:shd w:val="clear" w:color="auto" w:fill="auto"/>
            <w:noWrap/>
            <w:vAlign w:val="bottom"/>
            <w:hideMark/>
          </w:tcPr>
          <w:p w14:paraId="204DC96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0.31</w:t>
            </w:r>
          </w:p>
        </w:tc>
      </w:tr>
      <w:tr w:rsidR="008E1E83" w:rsidRPr="00E5394B" w14:paraId="361F6666" w14:textId="77777777" w:rsidTr="00E5394B">
        <w:trPr>
          <w:trHeight w:val="262"/>
        </w:trPr>
        <w:tc>
          <w:tcPr>
            <w:tcW w:w="2807" w:type="dxa"/>
            <w:tcBorders>
              <w:top w:val="nil"/>
              <w:left w:val="nil"/>
              <w:bottom w:val="nil"/>
              <w:right w:val="nil"/>
            </w:tcBorders>
            <w:shd w:val="clear" w:color="auto" w:fill="auto"/>
            <w:noWrap/>
            <w:vAlign w:val="bottom"/>
            <w:hideMark/>
          </w:tcPr>
          <w:p w14:paraId="7A298228"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Musical Instruments: Lessons</w:t>
            </w:r>
          </w:p>
        </w:tc>
        <w:tc>
          <w:tcPr>
            <w:tcW w:w="689" w:type="dxa"/>
            <w:tcBorders>
              <w:top w:val="nil"/>
              <w:left w:val="nil"/>
              <w:bottom w:val="nil"/>
              <w:right w:val="nil"/>
            </w:tcBorders>
            <w:shd w:val="clear" w:color="auto" w:fill="auto"/>
            <w:noWrap/>
            <w:vAlign w:val="bottom"/>
            <w:hideMark/>
          </w:tcPr>
          <w:p w14:paraId="25732A5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721</w:t>
            </w:r>
          </w:p>
        </w:tc>
        <w:tc>
          <w:tcPr>
            <w:tcW w:w="795" w:type="dxa"/>
            <w:tcBorders>
              <w:top w:val="nil"/>
              <w:left w:val="nil"/>
              <w:bottom w:val="nil"/>
              <w:right w:val="nil"/>
            </w:tcBorders>
            <w:shd w:val="clear" w:color="auto" w:fill="auto"/>
            <w:noWrap/>
            <w:vAlign w:val="bottom"/>
            <w:hideMark/>
          </w:tcPr>
          <w:p w14:paraId="4E2C6EE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0.62</w:t>
            </w:r>
          </w:p>
        </w:tc>
        <w:tc>
          <w:tcPr>
            <w:tcW w:w="751" w:type="dxa"/>
            <w:tcBorders>
              <w:top w:val="nil"/>
              <w:left w:val="nil"/>
              <w:bottom w:val="nil"/>
              <w:right w:val="nil"/>
            </w:tcBorders>
            <w:shd w:val="clear" w:color="auto" w:fill="auto"/>
            <w:noWrap/>
            <w:vAlign w:val="bottom"/>
            <w:hideMark/>
          </w:tcPr>
          <w:p w14:paraId="19A6595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0.49</w:t>
            </w:r>
          </w:p>
        </w:tc>
        <w:tc>
          <w:tcPr>
            <w:tcW w:w="975" w:type="dxa"/>
            <w:tcBorders>
              <w:top w:val="nil"/>
              <w:left w:val="nil"/>
              <w:bottom w:val="nil"/>
              <w:right w:val="nil"/>
            </w:tcBorders>
            <w:shd w:val="clear" w:color="auto" w:fill="auto"/>
            <w:noWrap/>
            <w:vAlign w:val="center"/>
            <w:hideMark/>
          </w:tcPr>
          <w:p w14:paraId="1DBE7A3C"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0, 1</w:t>
            </w:r>
          </w:p>
        </w:tc>
        <w:tc>
          <w:tcPr>
            <w:tcW w:w="1050" w:type="dxa"/>
            <w:tcBorders>
              <w:top w:val="nil"/>
              <w:left w:val="nil"/>
              <w:bottom w:val="nil"/>
              <w:right w:val="nil"/>
            </w:tcBorders>
            <w:shd w:val="clear" w:color="auto" w:fill="auto"/>
            <w:noWrap/>
            <w:vAlign w:val="bottom"/>
            <w:hideMark/>
          </w:tcPr>
          <w:p w14:paraId="2F640D8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-0.48</w:t>
            </w:r>
          </w:p>
        </w:tc>
        <w:tc>
          <w:tcPr>
            <w:tcW w:w="932" w:type="dxa"/>
            <w:tcBorders>
              <w:top w:val="nil"/>
              <w:left w:val="nil"/>
              <w:bottom w:val="nil"/>
              <w:right w:val="nil"/>
            </w:tcBorders>
            <w:shd w:val="clear" w:color="auto" w:fill="auto"/>
            <w:noWrap/>
            <w:vAlign w:val="bottom"/>
            <w:hideMark/>
          </w:tcPr>
          <w:p w14:paraId="2C683463"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-1.77</w:t>
            </w:r>
          </w:p>
        </w:tc>
        <w:tc>
          <w:tcPr>
            <w:tcW w:w="1122" w:type="dxa"/>
            <w:tcBorders>
              <w:top w:val="nil"/>
              <w:left w:val="nil"/>
              <w:bottom w:val="nil"/>
              <w:right w:val="nil"/>
            </w:tcBorders>
            <w:shd w:val="clear" w:color="auto" w:fill="auto"/>
            <w:noWrap/>
            <w:vAlign w:val="bottom"/>
            <w:hideMark/>
          </w:tcPr>
          <w:p w14:paraId="34AE77D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0.74</w:t>
            </w:r>
          </w:p>
        </w:tc>
        <w:tc>
          <w:tcPr>
            <w:tcW w:w="861" w:type="dxa"/>
            <w:tcBorders>
              <w:top w:val="nil"/>
              <w:left w:val="nil"/>
              <w:bottom w:val="nil"/>
              <w:right w:val="nil"/>
            </w:tcBorders>
            <w:shd w:val="clear" w:color="auto" w:fill="auto"/>
            <w:noWrap/>
            <w:vAlign w:val="bottom"/>
            <w:hideMark/>
          </w:tcPr>
          <w:p w14:paraId="2438E7C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0.59</w:t>
            </w:r>
          </w:p>
        </w:tc>
      </w:tr>
      <w:tr w:rsidR="008E1E83" w:rsidRPr="00E5394B" w14:paraId="5B0CA364" w14:textId="77777777" w:rsidTr="00E5394B">
        <w:trPr>
          <w:trHeight w:val="262"/>
        </w:trPr>
        <w:tc>
          <w:tcPr>
            <w:tcW w:w="2807" w:type="dxa"/>
            <w:tcBorders>
              <w:top w:val="nil"/>
              <w:left w:val="nil"/>
              <w:bottom w:val="nil"/>
              <w:right w:val="nil"/>
            </w:tcBorders>
            <w:shd w:val="clear" w:color="auto" w:fill="auto"/>
            <w:noWrap/>
            <w:vAlign w:val="bottom"/>
            <w:hideMark/>
          </w:tcPr>
          <w:p w14:paraId="6DA832FD"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Musical Instruments: Skill</w:t>
            </w:r>
          </w:p>
        </w:tc>
        <w:tc>
          <w:tcPr>
            <w:tcW w:w="689" w:type="dxa"/>
            <w:tcBorders>
              <w:top w:val="nil"/>
              <w:left w:val="nil"/>
              <w:bottom w:val="nil"/>
              <w:right w:val="nil"/>
            </w:tcBorders>
            <w:shd w:val="clear" w:color="auto" w:fill="auto"/>
            <w:noWrap/>
            <w:vAlign w:val="bottom"/>
            <w:hideMark/>
          </w:tcPr>
          <w:p w14:paraId="68B90F3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717</w:t>
            </w:r>
          </w:p>
        </w:tc>
        <w:tc>
          <w:tcPr>
            <w:tcW w:w="795" w:type="dxa"/>
            <w:tcBorders>
              <w:top w:val="nil"/>
              <w:left w:val="nil"/>
              <w:bottom w:val="nil"/>
              <w:right w:val="nil"/>
            </w:tcBorders>
            <w:shd w:val="clear" w:color="auto" w:fill="auto"/>
            <w:noWrap/>
            <w:vAlign w:val="bottom"/>
            <w:hideMark/>
          </w:tcPr>
          <w:p w14:paraId="1E8A96C4"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1.62</w:t>
            </w:r>
          </w:p>
        </w:tc>
        <w:tc>
          <w:tcPr>
            <w:tcW w:w="751" w:type="dxa"/>
            <w:tcBorders>
              <w:top w:val="nil"/>
              <w:left w:val="nil"/>
              <w:bottom w:val="nil"/>
              <w:right w:val="nil"/>
            </w:tcBorders>
            <w:shd w:val="clear" w:color="auto" w:fill="auto"/>
            <w:noWrap/>
            <w:vAlign w:val="bottom"/>
            <w:hideMark/>
          </w:tcPr>
          <w:p w14:paraId="45C69D7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0.89</w:t>
            </w:r>
          </w:p>
        </w:tc>
        <w:tc>
          <w:tcPr>
            <w:tcW w:w="975" w:type="dxa"/>
            <w:tcBorders>
              <w:top w:val="nil"/>
              <w:left w:val="nil"/>
              <w:bottom w:val="nil"/>
              <w:right w:val="nil"/>
            </w:tcBorders>
            <w:shd w:val="clear" w:color="auto" w:fill="auto"/>
            <w:noWrap/>
            <w:vAlign w:val="center"/>
            <w:hideMark/>
          </w:tcPr>
          <w:p w14:paraId="6F94BEC4"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0, 3</w:t>
            </w:r>
          </w:p>
        </w:tc>
        <w:tc>
          <w:tcPr>
            <w:tcW w:w="1050" w:type="dxa"/>
            <w:tcBorders>
              <w:top w:val="nil"/>
              <w:left w:val="nil"/>
              <w:bottom w:val="nil"/>
              <w:right w:val="nil"/>
            </w:tcBorders>
            <w:shd w:val="clear" w:color="auto" w:fill="auto"/>
            <w:noWrap/>
            <w:vAlign w:val="bottom"/>
            <w:hideMark/>
          </w:tcPr>
          <w:p w14:paraId="386756C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-0.51</w:t>
            </w:r>
          </w:p>
        </w:tc>
        <w:tc>
          <w:tcPr>
            <w:tcW w:w="932" w:type="dxa"/>
            <w:tcBorders>
              <w:top w:val="nil"/>
              <w:left w:val="nil"/>
              <w:bottom w:val="nil"/>
              <w:right w:val="nil"/>
            </w:tcBorders>
            <w:shd w:val="clear" w:color="auto" w:fill="auto"/>
            <w:noWrap/>
            <w:vAlign w:val="bottom"/>
            <w:hideMark/>
          </w:tcPr>
          <w:p w14:paraId="6F7991A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-0.52</w:t>
            </w:r>
          </w:p>
        </w:tc>
        <w:tc>
          <w:tcPr>
            <w:tcW w:w="1122" w:type="dxa"/>
            <w:tcBorders>
              <w:top w:val="nil"/>
              <w:left w:val="nil"/>
              <w:bottom w:val="nil"/>
              <w:right w:val="nil"/>
            </w:tcBorders>
            <w:shd w:val="clear" w:color="auto" w:fill="auto"/>
            <w:noWrap/>
            <w:vAlign w:val="bottom"/>
            <w:hideMark/>
          </w:tcPr>
          <w:p w14:paraId="25D64AD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0.61</w:t>
            </w:r>
          </w:p>
        </w:tc>
        <w:tc>
          <w:tcPr>
            <w:tcW w:w="861" w:type="dxa"/>
            <w:tcBorders>
              <w:top w:val="nil"/>
              <w:left w:val="nil"/>
              <w:bottom w:val="nil"/>
              <w:right w:val="nil"/>
            </w:tcBorders>
            <w:shd w:val="clear" w:color="auto" w:fill="auto"/>
            <w:noWrap/>
            <w:vAlign w:val="bottom"/>
            <w:hideMark/>
          </w:tcPr>
          <w:p w14:paraId="29025F3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0.52</w:t>
            </w:r>
          </w:p>
        </w:tc>
      </w:tr>
      <w:tr w:rsidR="008E1E83" w:rsidRPr="00E5394B" w14:paraId="7AE8A105" w14:textId="77777777" w:rsidTr="00E5394B">
        <w:trPr>
          <w:trHeight w:val="262"/>
        </w:trPr>
        <w:tc>
          <w:tcPr>
            <w:tcW w:w="2807" w:type="dxa"/>
            <w:tcBorders>
              <w:top w:val="nil"/>
              <w:left w:val="nil"/>
              <w:bottom w:val="nil"/>
              <w:right w:val="nil"/>
            </w:tcBorders>
            <w:shd w:val="clear" w:color="auto" w:fill="auto"/>
            <w:noWrap/>
            <w:vAlign w:val="bottom"/>
            <w:hideMark/>
          </w:tcPr>
          <w:p w14:paraId="0EE51351"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Number of Instruments Played*</w:t>
            </w:r>
          </w:p>
        </w:tc>
        <w:tc>
          <w:tcPr>
            <w:tcW w:w="689" w:type="dxa"/>
            <w:tcBorders>
              <w:top w:val="nil"/>
              <w:left w:val="nil"/>
              <w:bottom w:val="nil"/>
              <w:right w:val="nil"/>
            </w:tcBorders>
            <w:shd w:val="clear" w:color="auto" w:fill="auto"/>
            <w:noWrap/>
            <w:vAlign w:val="bottom"/>
            <w:hideMark/>
          </w:tcPr>
          <w:p w14:paraId="0522B1B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756</w:t>
            </w:r>
          </w:p>
        </w:tc>
        <w:tc>
          <w:tcPr>
            <w:tcW w:w="795" w:type="dxa"/>
            <w:tcBorders>
              <w:top w:val="nil"/>
              <w:left w:val="nil"/>
              <w:bottom w:val="nil"/>
              <w:right w:val="nil"/>
            </w:tcBorders>
            <w:shd w:val="clear" w:color="auto" w:fill="auto"/>
            <w:noWrap/>
            <w:vAlign w:val="bottom"/>
            <w:hideMark/>
          </w:tcPr>
          <w:p w14:paraId="1F078DA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0.89</w:t>
            </w:r>
          </w:p>
        </w:tc>
        <w:tc>
          <w:tcPr>
            <w:tcW w:w="751" w:type="dxa"/>
            <w:tcBorders>
              <w:top w:val="nil"/>
              <w:left w:val="nil"/>
              <w:bottom w:val="nil"/>
              <w:right w:val="nil"/>
            </w:tcBorders>
            <w:shd w:val="clear" w:color="auto" w:fill="auto"/>
            <w:noWrap/>
            <w:vAlign w:val="bottom"/>
            <w:hideMark/>
          </w:tcPr>
          <w:p w14:paraId="7FD2C61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0.87</w:t>
            </w:r>
          </w:p>
        </w:tc>
        <w:tc>
          <w:tcPr>
            <w:tcW w:w="975" w:type="dxa"/>
            <w:tcBorders>
              <w:top w:val="nil"/>
              <w:left w:val="nil"/>
              <w:bottom w:val="nil"/>
              <w:right w:val="nil"/>
            </w:tcBorders>
            <w:shd w:val="clear" w:color="auto" w:fill="auto"/>
            <w:noWrap/>
            <w:vAlign w:val="center"/>
            <w:hideMark/>
          </w:tcPr>
          <w:p w14:paraId="5405580F"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0, 6</w:t>
            </w:r>
          </w:p>
        </w:tc>
        <w:tc>
          <w:tcPr>
            <w:tcW w:w="1050" w:type="dxa"/>
            <w:tcBorders>
              <w:top w:val="nil"/>
              <w:left w:val="nil"/>
              <w:bottom w:val="nil"/>
              <w:right w:val="nil"/>
            </w:tcBorders>
            <w:shd w:val="clear" w:color="auto" w:fill="auto"/>
            <w:noWrap/>
            <w:vAlign w:val="bottom"/>
            <w:hideMark/>
          </w:tcPr>
          <w:p w14:paraId="6C10283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1.33</w:t>
            </w:r>
          </w:p>
        </w:tc>
        <w:tc>
          <w:tcPr>
            <w:tcW w:w="932" w:type="dxa"/>
            <w:tcBorders>
              <w:top w:val="nil"/>
              <w:left w:val="nil"/>
              <w:bottom w:val="nil"/>
              <w:right w:val="nil"/>
            </w:tcBorders>
            <w:shd w:val="clear" w:color="auto" w:fill="auto"/>
            <w:noWrap/>
            <w:vAlign w:val="bottom"/>
            <w:hideMark/>
          </w:tcPr>
          <w:p w14:paraId="42E3ADF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3.64</w:t>
            </w:r>
          </w:p>
        </w:tc>
        <w:tc>
          <w:tcPr>
            <w:tcW w:w="1122" w:type="dxa"/>
            <w:tcBorders>
              <w:top w:val="nil"/>
              <w:left w:val="nil"/>
              <w:bottom w:val="nil"/>
              <w:right w:val="nil"/>
            </w:tcBorders>
            <w:shd w:val="clear" w:color="auto" w:fill="auto"/>
            <w:noWrap/>
            <w:vAlign w:val="bottom"/>
            <w:hideMark/>
          </w:tcPr>
          <w:p w14:paraId="3396548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0.63</w:t>
            </w:r>
          </w:p>
        </w:tc>
        <w:tc>
          <w:tcPr>
            <w:tcW w:w="861" w:type="dxa"/>
            <w:tcBorders>
              <w:top w:val="nil"/>
              <w:left w:val="nil"/>
              <w:bottom w:val="nil"/>
              <w:right w:val="nil"/>
            </w:tcBorders>
            <w:shd w:val="clear" w:color="auto" w:fill="auto"/>
            <w:noWrap/>
            <w:vAlign w:val="bottom"/>
            <w:hideMark/>
          </w:tcPr>
          <w:p w14:paraId="2935401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0.53</w:t>
            </w:r>
          </w:p>
        </w:tc>
      </w:tr>
      <w:tr w:rsidR="008E1E83" w:rsidRPr="00E5394B" w14:paraId="6D17BCD5" w14:textId="77777777" w:rsidTr="00E5394B">
        <w:trPr>
          <w:trHeight w:val="262"/>
        </w:trPr>
        <w:tc>
          <w:tcPr>
            <w:tcW w:w="2807" w:type="dxa"/>
            <w:tcBorders>
              <w:top w:val="nil"/>
              <w:left w:val="nil"/>
              <w:bottom w:val="nil"/>
              <w:right w:val="nil"/>
            </w:tcBorders>
            <w:shd w:val="clear" w:color="auto" w:fill="auto"/>
            <w:noWrap/>
            <w:vAlign w:val="bottom"/>
            <w:hideMark/>
          </w:tcPr>
          <w:p w14:paraId="497647E2"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Singing: Interest</w:t>
            </w:r>
          </w:p>
        </w:tc>
        <w:tc>
          <w:tcPr>
            <w:tcW w:w="689" w:type="dxa"/>
            <w:tcBorders>
              <w:top w:val="nil"/>
              <w:left w:val="nil"/>
              <w:bottom w:val="nil"/>
              <w:right w:val="nil"/>
            </w:tcBorders>
            <w:shd w:val="clear" w:color="auto" w:fill="auto"/>
            <w:noWrap/>
            <w:vAlign w:val="bottom"/>
            <w:hideMark/>
          </w:tcPr>
          <w:p w14:paraId="59B087B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663</w:t>
            </w:r>
          </w:p>
        </w:tc>
        <w:tc>
          <w:tcPr>
            <w:tcW w:w="795" w:type="dxa"/>
            <w:tcBorders>
              <w:top w:val="nil"/>
              <w:left w:val="nil"/>
              <w:bottom w:val="nil"/>
              <w:right w:val="nil"/>
            </w:tcBorders>
            <w:shd w:val="clear" w:color="auto" w:fill="auto"/>
            <w:noWrap/>
            <w:vAlign w:val="bottom"/>
            <w:hideMark/>
          </w:tcPr>
          <w:p w14:paraId="645420F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1.84</w:t>
            </w:r>
          </w:p>
        </w:tc>
        <w:tc>
          <w:tcPr>
            <w:tcW w:w="751" w:type="dxa"/>
            <w:tcBorders>
              <w:top w:val="nil"/>
              <w:left w:val="nil"/>
              <w:bottom w:val="nil"/>
              <w:right w:val="nil"/>
            </w:tcBorders>
            <w:shd w:val="clear" w:color="auto" w:fill="auto"/>
            <w:noWrap/>
            <w:vAlign w:val="bottom"/>
            <w:hideMark/>
          </w:tcPr>
          <w:p w14:paraId="0A80C21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0.79</w:t>
            </w:r>
          </w:p>
        </w:tc>
        <w:tc>
          <w:tcPr>
            <w:tcW w:w="975" w:type="dxa"/>
            <w:tcBorders>
              <w:top w:val="nil"/>
              <w:left w:val="nil"/>
              <w:bottom w:val="nil"/>
              <w:right w:val="nil"/>
            </w:tcBorders>
            <w:shd w:val="clear" w:color="auto" w:fill="auto"/>
            <w:noWrap/>
            <w:vAlign w:val="center"/>
            <w:hideMark/>
          </w:tcPr>
          <w:p w14:paraId="08A31F4A"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1, 3</w:t>
            </w:r>
          </w:p>
        </w:tc>
        <w:tc>
          <w:tcPr>
            <w:tcW w:w="1050" w:type="dxa"/>
            <w:tcBorders>
              <w:top w:val="nil"/>
              <w:left w:val="nil"/>
              <w:bottom w:val="nil"/>
              <w:right w:val="nil"/>
            </w:tcBorders>
            <w:shd w:val="clear" w:color="auto" w:fill="auto"/>
            <w:noWrap/>
            <w:vAlign w:val="bottom"/>
            <w:hideMark/>
          </w:tcPr>
          <w:p w14:paraId="74F4041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0.29</w:t>
            </w:r>
          </w:p>
        </w:tc>
        <w:tc>
          <w:tcPr>
            <w:tcW w:w="932" w:type="dxa"/>
            <w:tcBorders>
              <w:top w:val="nil"/>
              <w:left w:val="nil"/>
              <w:bottom w:val="nil"/>
              <w:right w:val="nil"/>
            </w:tcBorders>
            <w:shd w:val="clear" w:color="auto" w:fill="auto"/>
            <w:noWrap/>
            <w:vAlign w:val="bottom"/>
            <w:hideMark/>
          </w:tcPr>
          <w:p w14:paraId="504CE42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-1.33</w:t>
            </w:r>
          </w:p>
        </w:tc>
        <w:tc>
          <w:tcPr>
            <w:tcW w:w="1122" w:type="dxa"/>
            <w:tcBorders>
              <w:top w:val="nil"/>
              <w:left w:val="nil"/>
              <w:bottom w:val="nil"/>
              <w:right w:val="nil"/>
            </w:tcBorders>
            <w:shd w:val="clear" w:color="auto" w:fill="auto"/>
            <w:noWrap/>
            <w:vAlign w:val="bottom"/>
            <w:hideMark/>
          </w:tcPr>
          <w:p w14:paraId="30D8ABD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0.50</w:t>
            </w:r>
          </w:p>
        </w:tc>
        <w:tc>
          <w:tcPr>
            <w:tcW w:w="861" w:type="dxa"/>
            <w:tcBorders>
              <w:top w:val="nil"/>
              <w:left w:val="nil"/>
              <w:bottom w:val="nil"/>
              <w:right w:val="nil"/>
            </w:tcBorders>
            <w:shd w:val="clear" w:color="auto" w:fill="auto"/>
            <w:noWrap/>
            <w:vAlign w:val="bottom"/>
            <w:hideMark/>
          </w:tcPr>
          <w:p w14:paraId="0344450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0.44</w:t>
            </w:r>
          </w:p>
        </w:tc>
      </w:tr>
      <w:tr w:rsidR="008E1E83" w:rsidRPr="00E5394B" w14:paraId="3DEE022F" w14:textId="77777777" w:rsidTr="00E5394B">
        <w:trPr>
          <w:trHeight w:val="262"/>
        </w:trPr>
        <w:tc>
          <w:tcPr>
            <w:tcW w:w="2807" w:type="dxa"/>
            <w:tcBorders>
              <w:top w:val="nil"/>
              <w:left w:val="nil"/>
              <w:bottom w:val="nil"/>
              <w:right w:val="nil"/>
            </w:tcBorders>
            <w:shd w:val="clear" w:color="auto" w:fill="auto"/>
            <w:noWrap/>
            <w:vAlign w:val="bottom"/>
            <w:hideMark/>
          </w:tcPr>
          <w:p w14:paraId="42B41B30"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Singing: Lessons</w:t>
            </w:r>
          </w:p>
        </w:tc>
        <w:tc>
          <w:tcPr>
            <w:tcW w:w="689" w:type="dxa"/>
            <w:tcBorders>
              <w:top w:val="nil"/>
              <w:left w:val="nil"/>
              <w:bottom w:val="nil"/>
              <w:right w:val="nil"/>
            </w:tcBorders>
            <w:shd w:val="clear" w:color="auto" w:fill="auto"/>
            <w:noWrap/>
            <w:vAlign w:val="bottom"/>
            <w:hideMark/>
          </w:tcPr>
          <w:p w14:paraId="1283C8E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756</w:t>
            </w:r>
          </w:p>
        </w:tc>
        <w:tc>
          <w:tcPr>
            <w:tcW w:w="795" w:type="dxa"/>
            <w:tcBorders>
              <w:top w:val="nil"/>
              <w:left w:val="nil"/>
              <w:bottom w:val="nil"/>
              <w:right w:val="nil"/>
            </w:tcBorders>
            <w:shd w:val="clear" w:color="auto" w:fill="auto"/>
            <w:noWrap/>
            <w:vAlign w:val="bottom"/>
            <w:hideMark/>
          </w:tcPr>
          <w:p w14:paraId="64BEC57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0.26</w:t>
            </w:r>
          </w:p>
        </w:tc>
        <w:tc>
          <w:tcPr>
            <w:tcW w:w="751" w:type="dxa"/>
            <w:tcBorders>
              <w:top w:val="nil"/>
              <w:left w:val="nil"/>
              <w:bottom w:val="nil"/>
              <w:right w:val="nil"/>
            </w:tcBorders>
            <w:shd w:val="clear" w:color="auto" w:fill="auto"/>
            <w:noWrap/>
            <w:vAlign w:val="bottom"/>
            <w:hideMark/>
          </w:tcPr>
          <w:p w14:paraId="05AA62F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0.44</w:t>
            </w:r>
          </w:p>
        </w:tc>
        <w:tc>
          <w:tcPr>
            <w:tcW w:w="975" w:type="dxa"/>
            <w:tcBorders>
              <w:top w:val="nil"/>
              <w:left w:val="nil"/>
              <w:bottom w:val="nil"/>
              <w:right w:val="nil"/>
            </w:tcBorders>
            <w:shd w:val="clear" w:color="auto" w:fill="auto"/>
            <w:noWrap/>
            <w:vAlign w:val="center"/>
            <w:hideMark/>
          </w:tcPr>
          <w:p w14:paraId="74A447F1"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0, 1</w:t>
            </w:r>
          </w:p>
        </w:tc>
        <w:tc>
          <w:tcPr>
            <w:tcW w:w="1050" w:type="dxa"/>
            <w:tcBorders>
              <w:top w:val="nil"/>
              <w:left w:val="nil"/>
              <w:bottom w:val="nil"/>
              <w:right w:val="nil"/>
            </w:tcBorders>
            <w:shd w:val="clear" w:color="auto" w:fill="auto"/>
            <w:noWrap/>
            <w:vAlign w:val="bottom"/>
            <w:hideMark/>
          </w:tcPr>
          <w:p w14:paraId="5D68E60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1.10</w:t>
            </w:r>
          </w:p>
        </w:tc>
        <w:tc>
          <w:tcPr>
            <w:tcW w:w="932" w:type="dxa"/>
            <w:tcBorders>
              <w:top w:val="nil"/>
              <w:left w:val="nil"/>
              <w:bottom w:val="nil"/>
              <w:right w:val="nil"/>
            </w:tcBorders>
            <w:shd w:val="clear" w:color="auto" w:fill="auto"/>
            <w:noWrap/>
            <w:vAlign w:val="bottom"/>
            <w:hideMark/>
          </w:tcPr>
          <w:p w14:paraId="1C4E8A8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-0.79</w:t>
            </w:r>
          </w:p>
        </w:tc>
        <w:tc>
          <w:tcPr>
            <w:tcW w:w="1122" w:type="dxa"/>
            <w:tcBorders>
              <w:top w:val="nil"/>
              <w:left w:val="nil"/>
              <w:bottom w:val="nil"/>
              <w:right w:val="nil"/>
            </w:tcBorders>
            <w:shd w:val="clear" w:color="auto" w:fill="auto"/>
            <w:noWrap/>
            <w:vAlign w:val="bottom"/>
            <w:hideMark/>
          </w:tcPr>
          <w:p w14:paraId="0C24C53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0.53</w:t>
            </w:r>
          </w:p>
        </w:tc>
        <w:tc>
          <w:tcPr>
            <w:tcW w:w="861" w:type="dxa"/>
            <w:tcBorders>
              <w:top w:val="nil"/>
              <w:left w:val="nil"/>
              <w:bottom w:val="nil"/>
              <w:right w:val="nil"/>
            </w:tcBorders>
            <w:shd w:val="clear" w:color="auto" w:fill="auto"/>
            <w:noWrap/>
            <w:vAlign w:val="bottom"/>
            <w:hideMark/>
          </w:tcPr>
          <w:p w14:paraId="79AEB1F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0.20</w:t>
            </w:r>
          </w:p>
        </w:tc>
      </w:tr>
      <w:tr w:rsidR="008E1E83" w:rsidRPr="00E5394B" w14:paraId="076E4A42" w14:textId="77777777" w:rsidTr="00E5394B">
        <w:trPr>
          <w:trHeight w:val="262"/>
        </w:trPr>
        <w:tc>
          <w:tcPr>
            <w:tcW w:w="2807" w:type="dxa"/>
            <w:tcBorders>
              <w:top w:val="nil"/>
              <w:left w:val="nil"/>
              <w:bottom w:val="nil"/>
              <w:right w:val="nil"/>
            </w:tcBorders>
            <w:shd w:val="clear" w:color="auto" w:fill="auto"/>
            <w:noWrap/>
            <w:vAlign w:val="bottom"/>
            <w:hideMark/>
          </w:tcPr>
          <w:p w14:paraId="6ED69A6A"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Singing: Skill</w:t>
            </w:r>
          </w:p>
        </w:tc>
        <w:tc>
          <w:tcPr>
            <w:tcW w:w="689" w:type="dxa"/>
            <w:tcBorders>
              <w:top w:val="nil"/>
              <w:left w:val="nil"/>
              <w:bottom w:val="nil"/>
              <w:right w:val="nil"/>
            </w:tcBorders>
            <w:shd w:val="clear" w:color="auto" w:fill="auto"/>
            <w:noWrap/>
            <w:vAlign w:val="bottom"/>
            <w:hideMark/>
          </w:tcPr>
          <w:p w14:paraId="39EED07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756</w:t>
            </w:r>
          </w:p>
        </w:tc>
        <w:tc>
          <w:tcPr>
            <w:tcW w:w="795" w:type="dxa"/>
            <w:tcBorders>
              <w:top w:val="nil"/>
              <w:left w:val="nil"/>
              <w:bottom w:val="nil"/>
              <w:right w:val="nil"/>
            </w:tcBorders>
            <w:shd w:val="clear" w:color="auto" w:fill="auto"/>
            <w:noWrap/>
            <w:vAlign w:val="bottom"/>
            <w:hideMark/>
          </w:tcPr>
          <w:p w14:paraId="19BF435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1.33</w:t>
            </w:r>
          </w:p>
        </w:tc>
        <w:tc>
          <w:tcPr>
            <w:tcW w:w="751" w:type="dxa"/>
            <w:tcBorders>
              <w:top w:val="nil"/>
              <w:left w:val="nil"/>
              <w:bottom w:val="nil"/>
              <w:right w:val="nil"/>
            </w:tcBorders>
            <w:shd w:val="clear" w:color="auto" w:fill="auto"/>
            <w:noWrap/>
            <w:vAlign w:val="bottom"/>
            <w:hideMark/>
          </w:tcPr>
          <w:p w14:paraId="598619B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0.92</w:t>
            </w:r>
          </w:p>
        </w:tc>
        <w:tc>
          <w:tcPr>
            <w:tcW w:w="975" w:type="dxa"/>
            <w:tcBorders>
              <w:top w:val="nil"/>
              <w:left w:val="nil"/>
              <w:bottom w:val="nil"/>
              <w:right w:val="nil"/>
            </w:tcBorders>
            <w:shd w:val="clear" w:color="auto" w:fill="auto"/>
            <w:noWrap/>
            <w:vAlign w:val="center"/>
            <w:hideMark/>
          </w:tcPr>
          <w:p w14:paraId="08968B62"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0, 3</w:t>
            </w:r>
          </w:p>
        </w:tc>
        <w:tc>
          <w:tcPr>
            <w:tcW w:w="1050" w:type="dxa"/>
            <w:tcBorders>
              <w:top w:val="nil"/>
              <w:left w:val="nil"/>
              <w:bottom w:val="nil"/>
              <w:right w:val="nil"/>
            </w:tcBorders>
            <w:shd w:val="clear" w:color="auto" w:fill="auto"/>
            <w:noWrap/>
            <w:vAlign w:val="bottom"/>
            <w:hideMark/>
          </w:tcPr>
          <w:p w14:paraId="126DDDA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0.07</w:t>
            </w:r>
          </w:p>
        </w:tc>
        <w:tc>
          <w:tcPr>
            <w:tcW w:w="932" w:type="dxa"/>
            <w:tcBorders>
              <w:top w:val="nil"/>
              <w:left w:val="nil"/>
              <w:bottom w:val="nil"/>
              <w:right w:val="nil"/>
            </w:tcBorders>
            <w:shd w:val="clear" w:color="auto" w:fill="auto"/>
            <w:noWrap/>
            <w:vAlign w:val="bottom"/>
            <w:hideMark/>
          </w:tcPr>
          <w:p w14:paraId="1BDD529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-0.89</w:t>
            </w:r>
          </w:p>
        </w:tc>
        <w:tc>
          <w:tcPr>
            <w:tcW w:w="1122" w:type="dxa"/>
            <w:tcBorders>
              <w:top w:val="nil"/>
              <w:left w:val="nil"/>
              <w:bottom w:val="nil"/>
              <w:right w:val="nil"/>
            </w:tcBorders>
            <w:shd w:val="clear" w:color="auto" w:fill="auto"/>
            <w:noWrap/>
            <w:vAlign w:val="bottom"/>
            <w:hideMark/>
          </w:tcPr>
          <w:p w14:paraId="14B56B0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0.35</w:t>
            </w:r>
          </w:p>
        </w:tc>
        <w:tc>
          <w:tcPr>
            <w:tcW w:w="861" w:type="dxa"/>
            <w:tcBorders>
              <w:top w:val="nil"/>
              <w:left w:val="nil"/>
              <w:bottom w:val="nil"/>
              <w:right w:val="nil"/>
            </w:tcBorders>
            <w:shd w:val="clear" w:color="auto" w:fill="auto"/>
            <w:noWrap/>
            <w:vAlign w:val="bottom"/>
            <w:hideMark/>
          </w:tcPr>
          <w:p w14:paraId="0ED7CA0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0.38</w:t>
            </w:r>
          </w:p>
        </w:tc>
      </w:tr>
      <w:tr w:rsidR="008E1E83" w:rsidRPr="00E5394B" w14:paraId="73C7B22F" w14:textId="77777777" w:rsidTr="00E5394B">
        <w:trPr>
          <w:trHeight w:val="262"/>
        </w:trPr>
        <w:tc>
          <w:tcPr>
            <w:tcW w:w="2807" w:type="dxa"/>
            <w:tcBorders>
              <w:top w:val="nil"/>
              <w:left w:val="nil"/>
              <w:bottom w:val="nil"/>
              <w:right w:val="nil"/>
            </w:tcBorders>
            <w:shd w:val="clear" w:color="auto" w:fill="auto"/>
            <w:noWrap/>
            <w:vAlign w:val="bottom"/>
            <w:hideMark/>
          </w:tcPr>
          <w:p w14:paraId="2D23860B"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Dance: Interest</w:t>
            </w:r>
          </w:p>
        </w:tc>
        <w:tc>
          <w:tcPr>
            <w:tcW w:w="689" w:type="dxa"/>
            <w:tcBorders>
              <w:top w:val="nil"/>
              <w:left w:val="nil"/>
              <w:bottom w:val="nil"/>
              <w:right w:val="nil"/>
            </w:tcBorders>
            <w:shd w:val="clear" w:color="auto" w:fill="auto"/>
            <w:noWrap/>
            <w:vAlign w:val="bottom"/>
            <w:hideMark/>
          </w:tcPr>
          <w:p w14:paraId="46DA1316"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633</w:t>
            </w:r>
          </w:p>
        </w:tc>
        <w:tc>
          <w:tcPr>
            <w:tcW w:w="795" w:type="dxa"/>
            <w:tcBorders>
              <w:top w:val="nil"/>
              <w:left w:val="nil"/>
              <w:bottom w:val="nil"/>
              <w:right w:val="nil"/>
            </w:tcBorders>
            <w:shd w:val="clear" w:color="auto" w:fill="auto"/>
            <w:noWrap/>
            <w:vAlign w:val="bottom"/>
            <w:hideMark/>
          </w:tcPr>
          <w:p w14:paraId="371B0A96"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1.69</w:t>
            </w:r>
          </w:p>
        </w:tc>
        <w:tc>
          <w:tcPr>
            <w:tcW w:w="751" w:type="dxa"/>
            <w:tcBorders>
              <w:top w:val="nil"/>
              <w:left w:val="nil"/>
              <w:bottom w:val="nil"/>
              <w:right w:val="nil"/>
            </w:tcBorders>
            <w:shd w:val="clear" w:color="auto" w:fill="auto"/>
            <w:noWrap/>
            <w:vAlign w:val="bottom"/>
            <w:hideMark/>
          </w:tcPr>
          <w:p w14:paraId="2371DCE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0.75</w:t>
            </w:r>
          </w:p>
        </w:tc>
        <w:tc>
          <w:tcPr>
            <w:tcW w:w="975" w:type="dxa"/>
            <w:tcBorders>
              <w:top w:val="nil"/>
              <w:left w:val="nil"/>
              <w:bottom w:val="nil"/>
              <w:right w:val="nil"/>
            </w:tcBorders>
            <w:shd w:val="clear" w:color="auto" w:fill="auto"/>
            <w:noWrap/>
            <w:vAlign w:val="center"/>
            <w:hideMark/>
          </w:tcPr>
          <w:p w14:paraId="62357864"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1, 3</w:t>
            </w:r>
          </w:p>
        </w:tc>
        <w:tc>
          <w:tcPr>
            <w:tcW w:w="1050" w:type="dxa"/>
            <w:tcBorders>
              <w:top w:val="nil"/>
              <w:left w:val="nil"/>
              <w:bottom w:val="nil"/>
              <w:right w:val="nil"/>
            </w:tcBorders>
            <w:shd w:val="clear" w:color="auto" w:fill="auto"/>
            <w:noWrap/>
            <w:vAlign w:val="bottom"/>
            <w:hideMark/>
          </w:tcPr>
          <w:p w14:paraId="38587DA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0.59</w:t>
            </w:r>
          </w:p>
        </w:tc>
        <w:tc>
          <w:tcPr>
            <w:tcW w:w="932" w:type="dxa"/>
            <w:tcBorders>
              <w:top w:val="nil"/>
              <w:left w:val="nil"/>
              <w:bottom w:val="nil"/>
              <w:right w:val="nil"/>
            </w:tcBorders>
            <w:shd w:val="clear" w:color="auto" w:fill="auto"/>
            <w:noWrap/>
            <w:vAlign w:val="bottom"/>
            <w:hideMark/>
          </w:tcPr>
          <w:p w14:paraId="35DA3E86"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-1.01</w:t>
            </w:r>
          </w:p>
        </w:tc>
        <w:tc>
          <w:tcPr>
            <w:tcW w:w="1122" w:type="dxa"/>
            <w:tcBorders>
              <w:top w:val="nil"/>
              <w:left w:val="nil"/>
              <w:bottom w:val="nil"/>
              <w:right w:val="nil"/>
            </w:tcBorders>
            <w:shd w:val="clear" w:color="auto" w:fill="auto"/>
            <w:noWrap/>
            <w:vAlign w:val="bottom"/>
            <w:hideMark/>
          </w:tcPr>
          <w:p w14:paraId="109D6B0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0.43</w:t>
            </w:r>
          </w:p>
        </w:tc>
        <w:tc>
          <w:tcPr>
            <w:tcW w:w="861" w:type="dxa"/>
            <w:tcBorders>
              <w:top w:val="nil"/>
              <w:left w:val="nil"/>
              <w:bottom w:val="nil"/>
              <w:right w:val="nil"/>
            </w:tcBorders>
            <w:shd w:val="clear" w:color="auto" w:fill="auto"/>
            <w:noWrap/>
            <w:vAlign w:val="bottom"/>
            <w:hideMark/>
          </w:tcPr>
          <w:p w14:paraId="021ED46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0.50</w:t>
            </w:r>
          </w:p>
        </w:tc>
      </w:tr>
      <w:tr w:rsidR="008E1E83" w:rsidRPr="00E5394B" w14:paraId="5E83A289" w14:textId="77777777" w:rsidTr="00E5394B">
        <w:trPr>
          <w:trHeight w:val="262"/>
        </w:trPr>
        <w:tc>
          <w:tcPr>
            <w:tcW w:w="2807" w:type="dxa"/>
            <w:tcBorders>
              <w:top w:val="nil"/>
              <w:left w:val="nil"/>
              <w:bottom w:val="nil"/>
              <w:right w:val="nil"/>
            </w:tcBorders>
            <w:shd w:val="clear" w:color="auto" w:fill="auto"/>
            <w:noWrap/>
            <w:vAlign w:val="bottom"/>
            <w:hideMark/>
          </w:tcPr>
          <w:p w14:paraId="4F0BA073"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Dance: Lessons</w:t>
            </w:r>
          </w:p>
        </w:tc>
        <w:tc>
          <w:tcPr>
            <w:tcW w:w="689" w:type="dxa"/>
            <w:tcBorders>
              <w:top w:val="nil"/>
              <w:left w:val="nil"/>
              <w:bottom w:val="nil"/>
              <w:right w:val="nil"/>
            </w:tcBorders>
            <w:shd w:val="clear" w:color="auto" w:fill="auto"/>
            <w:noWrap/>
            <w:vAlign w:val="bottom"/>
            <w:hideMark/>
          </w:tcPr>
          <w:p w14:paraId="0C17316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757</w:t>
            </w:r>
          </w:p>
        </w:tc>
        <w:tc>
          <w:tcPr>
            <w:tcW w:w="795" w:type="dxa"/>
            <w:tcBorders>
              <w:top w:val="nil"/>
              <w:left w:val="nil"/>
              <w:bottom w:val="nil"/>
              <w:right w:val="nil"/>
            </w:tcBorders>
            <w:shd w:val="clear" w:color="auto" w:fill="auto"/>
            <w:noWrap/>
            <w:vAlign w:val="bottom"/>
            <w:hideMark/>
          </w:tcPr>
          <w:p w14:paraId="70CFC74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0.29</w:t>
            </w:r>
          </w:p>
        </w:tc>
        <w:tc>
          <w:tcPr>
            <w:tcW w:w="751" w:type="dxa"/>
            <w:tcBorders>
              <w:top w:val="nil"/>
              <w:left w:val="nil"/>
              <w:bottom w:val="nil"/>
              <w:right w:val="nil"/>
            </w:tcBorders>
            <w:shd w:val="clear" w:color="auto" w:fill="auto"/>
            <w:noWrap/>
            <w:vAlign w:val="bottom"/>
            <w:hideMark/>
          </w:tcPr>
          <w:p w14:paraId="6E1E220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0.45</w:t>
            </w:r>
          </w:p>
        </w:tc>
        <w:tc>
          <w:tcPr>
            <w:tcW w:w="975" w:type="dxa"/>
            <w:tcBorders>
              <w:top w:val="nil"/>
              <w:left w:val="nil"/>
              <w:bottom w:val="nil"/>
              <w:right w:val="nil"/>
            </w:tcBorders>
            <w:shd w:val="clear" w:color="auto" w:fill="auto"/>
            <w:noWrap/>
            <w:vAlign w:val="center"/>
            <w:hideMark/>
          </w:tcPr>
          <w:p w14:paraId="150D2C69"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0, 1</w:t>
            </w:r>
          </w:p>
        </w:tc>
        <w:tc>
          <w:tcPr>
            <w:tcW w:w="1050" w:type="dxa"/>
            <w:tcBorders>
              <w:top w:val="nil"/>
              <w:left w:val="nil"/>
              <w:bottom w:val="nil"/>
              <w:right w:val="nil"/>
            </w:tcBorders>
            <w:shd w:val="clear" w:color="auto" w:fill="auto"/>
            <w:noWrap/>
            <w:vAlign w:val="bottom"/>
            <w:hideMark/>
          </w:tcPr>
          <w:p w14:paraId="356D69F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0.94</w:t>
            </w:r>
          </w:p>
        </w:tc>
        <w:tc>
          <w:tcPr>
            <w:tcW w:w="932" w:type="dxa"/>
            <w:tcBorders>
              <w:top w:val="nil"/>
              <w:left w:val="nil"/>
              <w:bottom w:val="nil"/>
              <w:right w:val="nil"/>
            </w:tcBorders>
            <w:shd w:val="clear" w:color="auto" w:fill="auto"/>
            <w:noWrap/>
            <w:vAlign w:val="bottom"/>
            <w:hideMark/>
          </w:tcPr>
          <w:p w14:paraId="4187474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-1.12</w:t>
            </w:r>
          </w:p>
        </w:tc>
        <w:tc>
          <w:tcPr>
            <w:tcW w:w="1122" w:type="dxa"/>
            <w:tcBorders>
              <w:top w:val="nil"/>
              <w:left w:val="nil"/>
              <w:bottom w:val="nil"/>
              <w:right w:val="nil"/>
            </w:tcBorders>
            <w:shd w:val="clear" w:color="auto" w:fill="auto"/>
            <w:noWrap/>
            <w:vAlign w:val="bottom"/>
            <w:hideMark/>
          </w:tcPr>
          <w:p w14:paraId="7DC6561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0.84</w:t>
            </w:r>
          </w:p>
        </w:tc>
        <w:tc>
          <w:tcPr>
            <w:tcW w:w="861" w:type="dxa"/>
            <w:tcBorders>
              <w:top w:val="nil"/>
              <w:left w:val="nil"/>
              <w:bottom w:val="nil"/>
              <w:right w:val="nil"/>
            </w:tcBorders>
            <w:shd w:val="clear" w:color="auto" w:fill="auto"/>
            <w:noWrap/>
            <w:vAlign w:val="bottom"/>
            <w:hideMark/>
          </w:tcPr>
          <w:p w14:paraId="3CE2A93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0.81</w:t>
            </w:r>
          </w:p>
        </w:tc>
      </w:tr>
      <w:tr w:rsidR="008E1E83" w:rsidRPr="00E5394B" w14:paraId="4B473F56" w14:textId="77777777" w:rsidTr="00E5394B">
        <w:trPr>
          <w:trHeight w:val="262"/>
        </w:trPr>
        <w:tc>
          <w:tcPr>
            <w:tcW w:w="2807" w:type="dxa"/>
            <w:tcBorders>
              <w:top w:val="nil"/>
              <w:left w:val="nil"/>
              <w:bottom w:val="nil"/>
              <w:right w:val="nil"/>
            </w:tcBorders>
            <w:shd w:val="clear" w:color="auto" w:fill="auto"/>
            <w:noWrap/>
            <w:vAlign w:val="bottom"/>
            <w:hideMark/>
          </w:tcPr>
          <w:p w14:paraId="7AFF5B00"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Dance: Talent</w:t>
            </w:r>
          </w:p>
        </w:tc>
        <w:tc>
          <w:tcPr>
            <w:tcW w:w="689" w:type="dxa"/>
            <w:tcBorders>
              <w:top w:val="nil"/>
              <w:left w:val="nil"/>
              <w:bottom w:val="nil"/>
              <w:right w:val="nil"/>
            </w:tcBorders>
            <w:shd w:val="clear" w:color="auto" w:fill="auto"/>
            <w:noWrap/>
            <w:vAlign w:val="bottom"/>
            <w:hideMark/>
          </w:tcPr>
          <w:p w14:paraId="31530B2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757</w:t>
            </w:r>
          </w:p>
        </w:tc>
        <w:tc>
          <w:tcPr>
            <w:tcW w:w="795" w:type="dxa"/>
            <w:tcBorders>
              <w:top w:val="nil"/>
              <w:left w:val="nil"/>
              <w:bottom w:val="nil"/>
              <w:right w:val="nil"/>
            </w:tcBorders>
            <w:shd w:val="clear" w:color="auto" w:fill="auto"/>
            <w:noWrap/>
            <w:vAlign w:val="bottom"/>
            <w:hideMark/>
          </w:tcPr>
          <w:p w14:paraId="59DFD69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1.12</w:t>
            </w:r>
          </w:p>
        </w:tc>
        <w:tc>
          <w:tcPr>
            <w:tcW w:w="751" w:type="dxa"/>
            <w:tcBorders>
              <w:top w:val="nil"/>
              <w:left w:val="nil"/>
              <w:bottom w:val="nil"/>
              <w:right w:val="nil"/>
            </w:tcBorders>
            <w:shd w:val="clear" w:color="auto" w:fill="auto"/>
            <w:noWrap/>
            <w:vAlign w:val="bottom"/>
            <w:hideMark/>
          </w:tcPr>
          <w:p w14:paraId="7B396A7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0.93</w:t>
            </w:r>
          </w:p>
        </w:tc>
        <w:tc>
          <w:tcPr>
            <w:tcW w:w="975" w:type="dxa"/>
            <w:tcBorders>
              <w:top w:val="nil"/>
              <w:left w:val="nil"/>
              <w:bottom w:val="nil"/>
              <w:right w:val="nil"/>
            </w:tcBorders>
            <w:shd w:val="clear" w:color="auto" w:fill="auto"/>
            <w:noWrap/>
            <w:vAlign w:val="center"/>
            <w:hideMark/>
          </w:tcPr>
          <w:p w14:paraId="64B6A68E"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0, 3</w:t>
            </w:r>
          </w:p>
        </w:tc>
        <w:tc>
          <w:tcPr>
            <w:tcW w:w="1050" w:type="dxa"/>
            <w:tcBorders>
              <w:top w:val="nil"/>
              <w:left w:val="nil"/>
              <w:bottom w:val="nil"/>
              <w:right w:val="nil"/>
            </w:tcBorders>
            <w:shd w:val="clear" w:color="auto" w:fill="auto"/>
            <w:noWrap/>
            <w:vAlign w:val="bottom"/>
            <w:hideMark/>
          </w:tcPr>
          <w:p w14:paraId="4E20868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0.37</w:t>
            </w:r>
          </w:p>
        </w:tc>
        <w:tc>
          <w:tcPr>
            <w:tcW w:w="932" w:type="dxa"/>
            <w:tcBorders>
              <w:top w:val="nil"/>
              <w:left w:val="nil"/>
              <w:bottom w:val="nil"/>
              <w:right w:val="nil"/>
            </w:tcBorders>
            <w:shd w:val="clear" w:color="auto" w:fill="auto"/>
            <w:noWrap/>
            <w:vAlign w:val="bottom"/>
            <w:hideMark/>
          </w:tcPr>
          <w:p w14:paraId="50D4D27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-0.81</w:t>
            </w:r>
          </w:p>
        </w:tc>
        <w:tc>
          <w:tcPr>
            <w:tcW w:w="1122" w:type="dxa"/>
            <w:tcBorders>
              <w:top w:val="nil"/>
              <w:left w:val="nil"/>
              <w:bottom w:val="nil"/>
              <w:right w:val="nil"/>
            </w:tcBorders>
            <w:shd w:val="clear" w:color="auto" w:fill="auto"/>
            <w:noWrap/>
            <w:vAlign w:val="bottom"/>
            <w:hideMark/>
          </w:tcPr>
          <w:p w14:paraId="0F99E8C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0.47</w:t>
            </w:r>
          </w:p>
        </w:tc>
        <w:tc>
          <w:tcPr>
            <w:tcW w:w="861" w:type="dxa"/>
            <w:tcBorders>
              <w:top w:val="nil"/>
              <w:left w:val="nil"/>
              <w:bottom w:val="nil"/>
              <w:right w:val="nil"/>
            </w:tcBorders>
            <w:shd w:val="clear" w:color="auto" w:fill="auto"/>
            <w:noWrap/>
            <w:vAlign w:val="bottom"/>
            <w:hideMark/>
          </w:tcPr>
          <w:p w14:paraId="1E840F2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0.48</w:t>
            </w:r>
          </w:p>
        </w:tc>
      </w:tr>
      <w:tr w:rsidR="008E1E83" w:rsidRPr="00E5394B" w14:paraId="347F6DCD" w14:textId="77777777" w:rsidTr="00E5394B">
        <w:trPr>
          <w:trHeight w:val="262"/>
        </w:trPr>
        <w:tc>
          <w:tcPr>
            <w:tcW w:w="5043" w:type="dxa"/>
            <w:gridSpan w:val="4"/>
            <w:tcBorders>
              <w:top w:val="nil"/>
              <w:left w:val="nil"/>
              <w:bottom w:val="nil"/>
              <w:right w:val="nil"/>
            </w:tcBorders>
            <w:shd w:val="clear" w:color="auto" w:fill="auto"/>
            <w:noWrap/>
            <w:vAlign w:val="bottom"/>
            <w:hideMark/>
          </w:tcPr>
          <w:p w14:paraId="2E1E49B5" w14:textId="273439B6" w:rsidR="008E1E83" w:rsidRPr="008E1E83" w:rsidRDefault="008E1E83" w:rsidP="008E1E83">
            <w:pPr>
              <w:rPr>
                <w:rFonts w:ascii="Times New Roman" w:eastAsia="Times New Roman" w:hAnsi="Times New Roman" w:cs="Times New Roman"/>
                <w:sz w:val="20"/>
                <w:szCs w:val="20"/>
              </w:rPr>
            </w:pPr>
            <w:r w:rsidRPr="008E1E83">
              <w:rPr>
                <w:rFonts w:ascii="Times New Roman" w:eastAsia="Times New Roman" w:hAnsi="Times New Roman" w:cs="Times New Roman"/>
                <w:i/>
                <w:iCs/>
                <w:color w:val="000000"/>
                <w:sz w:val="20"/>
                <w:szCs w:val="20"/>
              </w:rPr>
              <w:t>Age 12 Intelligence (WISC-R or -III)</w:t>
            </w:r>
          </w:p>
        </w:tc>
        <w:tc>
          <w:tcPr>
            <w:tcW w:w="975" w:type="dxa"/>
            <w:tcBorders>
              <w:top w:val="nil"/>
              <w:left w:val="nil"/>
              <w:bottom w:val="nil"/>
              <w:right w:val="nil"/>
            </w:tcBorders>
            <w:shd w:val="clear" w:color="auto" w:fill="auto"/>
            <w:noWrap/>
            <w:vAlign w:val="bottom"/>
            <w:hideMark/>
          </w:tcPr>
          <w:p w14:paraId="5AFE7753" w14:textId="77777777" w:rsidR="008E1E83" w:rsidRPr="008E1E83" w:rsidRDefault="008E1E83" w:rsidP="008E1E83">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6F348B6F" w14:textId="77777777" w:rsidR="008E1E83" w:rsidRPr="008E1E83" w:rsidRDefault="008E1E83" w:rsidP="008E1E83">
            <w:pPr>
              <w:rPr>
                <w:rFonts w:ascii="Times New Roman" w:eastAsia="Times New Roman" w:hAnsi="Times New Roman" w:cs="Times New Roman"/>
                <w:sz w:val="20"/>
                <w:szCs w:val="20"/>
              </w:rPr>
            </w:pPr>
          </w:p>
        </w:tc>
        <w:tc>
          <w:tcPr>
            <w:tcW w:w="932" w:type="dxa"/>
            <w:tcBorders>
              <w:top w:val="nil"/>
              <w:left w:val="nil"/>
              <w:bottom w:val="nil"/>
              <w:right w:val="nil"/>
            </w:tcBorders>
            <w:shd w:val="clear" w:color="auto" w:fill="auto"/>
            <w:noWrap/>
            <w:vAlign w:val="bottom"/>
            <w:hideMark/>
          </w:tcPr>
          <w:p w14:paraId="4DD60AD3" w14:textId="77777777" w:rsidR="008E1E83" w:rsidRPr="008E1E83" w:rsidRDefault="008E1E83" w:rsidP="008E1E83">
            <w:pPr>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vAlign w:val="bottom"/>
            <w:hideMark/>
          </w:tcPr>
          <w:p w14:paraId="276A10E7" w14:textId="77777777" w:rsidR="008E1E83" w:rsidRPr="008E1E83" w:rsidRDefault="008E1E83" w:rsidP="008E1E83">
            <w:pPr>
              <w:rPr>
                <w:rFonts w:ascii="Times New Roman" w:eastAsia="Times New Roman" w:hAnsi="Times New Roman" w:cs="Times New Roman"/>
                <w:sz w:val="20"/>
                <w:szCs w:val="20"/>
              </w:rPr>
            </w:pPr>
          </w:p>
        </w:tc>
        <w:tc>
          <w:tcPr>
            <w:tcW w:w="861" w:type="dxa"/>
            <w:tcBorders>
              <w:top w:val="nil"/>
              <w:left w:val="nil"/>
              <w:bottom w:val="nil"/>
              <w:right w:val="nil"/>
            </w:tcBorders>
            <w:shd w:val="clear" w:color="auto" w:fill="auto"/>
            <w:noWrap/>
            <w:vAlign w:val="bottom"/>
            <w:hideMark/>
          </w:tcPr>
          <w:p w14:paraId="2B173600" w14:textId="77777777" w:rsidR="008E1E83" w:rsidRPr="008E1E83" w:rsidRDefault="008E1E83" w:rsidP="008E1E83">
            <w:pPr>
              <w:jc w:val="center"/>
              <w:rPr>
                <w:rFonts w:ascii="Times New Roman" w:eastAsia="Times New Roman" w:hAnsi="Times New Roman" w:cs="Times New Roman"/>
                <w:sz w:val="20"/>
                <w:szCs w:val="20"/>
              </w:rPr>
            </w:pPr>
          </w:p>
        </w:tc>
      </w:tr>
      <w:tr w:rsidR="008E1E83" w:rsidRPr="00E5394B" w14:paraId="3773F033" w14:textId="77777777" w:rsidTr="00E5394B">
        <w:trPr>
          <w:trHeight w:val="262"/>
        </w:trPr>
        <w:tc>
          <w:tcPr>
            <w:tcW w:w="2807" w:type="dxa"/>
            <w:tcBorders>
              <w:top w:val="nil"/>
              <w:left w:val="nil"/>
              <w:bottom w:val="nil"/>
              <w:right w:val="nil"/>
            </w:tcBorders>
            <w:shd w:val="clear" w:color="auto" w:fill="auto"/>
            <w:noWrap/>
            <w:vAlign w:val="bottom"/>
            <w:hideMark/>
          </w:tcPr>
          <w:p w14:paraId="17A4161C" w14:textId="0E3CF832"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Full</w:t>
            </w:r>
            <w:r w:rsidR="009A2057">
              <w:rPr>
                <w:rFonts w:ascii="Times New Roman" w:eastAsia="Times New Roman" w:hAnsi="Times New Roman" w:cs="Times New Roman"/>
                <w:color w:val="000000"/>
                <w:sz w:val="20"/>
                <w:szCs w:val="20"/>
              </w:rPr>
              <w:t>-s</w:t>
            </w:r>
            <w:r w:rsidRPr="008E1E83">
              <w:rPr>
                <w:rFonts w:ascii="Times New Roman" w:eastAsia="Times New Roman" w:hAnsi="Times New Roman" w:cs="Times New Roman"/>
                <w:color w:val="000000"/>
                <w:sz w:val="20"/>
                <w:szCs w:val="20"/>
              </w:rPr>
              <w:t>cale IQ</w:t>
            </w:r>
          </w:p>
        </w:tc>
        <w:tc>
          <w:tcPr>
            <w:tcW w:w="689" w:type="dxa"/>
            <w:tcBorders>
              <w:top w:val="nil"/>
              <w:left w:val="nil"/>
              <w:bottom w:val="nil"/>
              <w:right w:val="nil"/>
            </w:tcBorders>
            <w:shd w:val="clear" w:color="auto" w:fill="auto"/>
            <w:noWrap/>
            <w:vAlign w:val="bottom"/>
            <w:hideMark/>
          </w:tcPr>
          <w:p w14:paraId="0CF0F256"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754</w:t>
            </w:r>
          </w:p>
        </w:tc>
        <w:tc>
          <w:tcPr>
            <w:tcW w:w="795" w:type="dxa"/>
            <w:tcBorders>
              <w:top w:val="nil"/>
              <w:left w:val="nil"/>
              <w:bottom w:val="nil"/>
              <w:right w:val="nil"/>
            </w:tcBorders>
            <w:shd w:val="clear" w:color="auto" w:fill="auto"/>
            <w:noWrap/>
            <w:vAlign w:val="bottom"/>
            <w:hideMark/>
          </w:tcPr>
          <w:p w14:paraId="128D8FA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103.23</w:t>
            </w:r>
          </w:p>
        </w:tc>
        <w:tc>
          <w:tcPr>
            <w:tcW w:w="751" w:type="dxa"/>
            <w:tcBorders>
              <w:top w:val="nil"/>
              <w:left w:val="nil"/>
              <w:bottom w:val="nil"/>
              <w:right w:val="nil"/>
            </w:tcBorders>
            <w:shd w:val="clear" w:color="auto" w:fill="auto"/>
            <w:noWrap/>
            <w:vAlign w:val="bottom"/>
            <w:hideMark/>
          </w:tcPr>
          <w:p w14:paraId="5BCBEAC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12.84</w:t>
            </w:r>
          </w:p>
        </w:tc>
        <w:tc>
          <w:tcPr>
            <w:tcW w:w="975" w:type="dxa"/>
            <w:tcBorders>
              <w:top w:val="nil"/>
              <w:left w:val="nil"/>
              <w:bottom w:val="nil"/>
              <w:right w:val="nil"/>
            </w:tcBorders>
            <w:shd w:val="clear" w:color="auto" w:fill="auto"/>
            <w:noWrap/>
            <w:vAlign w:val="center"/>
            <w:hideMark/>
          </w:tcPr>
          <w:p w14:paraId="38FAC596"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65, 136</w:t>
            </w:r>
          </w:p>
        </w:tc>
        <w:tc>
          <w:tcPr>
            <w:tcW w:w="1050" w:type="dxa"/>
            <w:tcBorders>
              <w:top w:val="nil"/>
              <w:left w:val="nil"/>
              <w:bottom w:val="nil"/>
              <w:right w:val="nil"/>
            </w:tcBorders>
            <w:shd w:val="clear" w:color="auto" w:fill="auto"/>
            <w:noWrap/>
            <w:vAlign w:val="bottom"/>
            <w:hideMark/>
          </w:tcPr>
          <w:p w14:paraId="077AD78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0.00</w:t>
            </w:r>
          </w:p>
        </w:tc>
        <w:tc>
          <w:tcPr>
            <w:tcW w:w="932" w:type="dxa"/>
            <w:tcBorders>
              <w:top w:val="nil"/>
              <w:left w:val="nil"/>
              <w:bottom w:val="nil"/>
              <w:right w:val="nil"/>
            </w:tcBorders>
            <w:shd w:val="clear" w:color="auto" w:fill="auto"/>
            <w:noWrap/>
            <w:vAlign w:val="bottom"/>
            <w:hideMark/>
          </w:tcPr>
          <w:p w14:paraId="0EABD75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-0.39</w:t>
            </w:r>
          </w:p>
        </w:tc>
        <w:tc>
          <w:tcPr>
            <w:tcW w:w="1122" w:type="dxa"/>
            <w:tcBorders>
              <w:top w:val="nil"/>
              <w:left w:val="nil"/>
              <w:bottom w:val="nil"/>
              <w:right w:val="nil"/>
            </w:tcBorders>
            <w:shd w:val="clear" w:color="auto" w:fill="auto"/>
            <w:noWrap/>
            <w:vAlign w:val="bottom"/>
            <w:hideMark/>
          </w:tcPr>
          <w:p w14:paraId="717141B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0.84</w:t>
            </w:r>
          </w:p>
        </w:tc>
        <w:tc>
          <w:tcPr>
            <w:tcW w:w="861" w:type="dxa"/>
            <w:tcBorders>
              <w:top w:val="nil"/>
              <w:left w:val="nil"/>
              <w:bottom w:val="nil"/>
              <w:right w:val="nil"/>
            </w:tcBorders>
            <w:shd w:val="clear" w:color="auto" w:fill="auto"/>
            <w:noWrap/>
            <w:vAlign w:val="bottom"/>
            <w:hideMark/>
          </w:tcPr>
          <w:p w14:paraId="20F378F4"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0.48</w:t>
            </w:r>
          </w:p>
        </w:tc>
      </w:tr>
      <w:tr w:rsidR="008E1E83" w:rsidRPr="00E5394B" w14:paraId="0DB9E7B7" w14:textId="77777777" w:rsidTr="00E5394B">
        <w:trPr>
          <w:trHeight w:val="262"/>
        </w:trPr>
        <w:tc>
          <w:tcPr>
            <w:tcW w:w="2807" w:type="dxa"/>
            <w:tcBorders>
              <w:top w:val="nil"/>
              <w:left w:val="nil"/>
              <w:bottom w:val="nil"/>
              <w:right w:val="nil"/>
            </w:tcBorders>
            <w:shd w:val="clear" w:color="auto" w:fill="auto"/>
            <w:noWrap/>
            <w:vAlign w:val="bottom"/>
            <w:hideMark/>
          </w:tcPr>
          <w:p w14:paraId="75D299E8"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Verbal IQ</w:t>
            </w:r>
          </w:p>
        </w:tc>
        <w:tc>
          <w:tcPr>
            <w:tcW w:w="689" w:type="dxa"/>
            <w:tcBorders>
              <w:top w:val="nil"/>
              <w:left w:val="nil"/>
              <w:bottom w:val="nil"/>
              <w:right w:val="nil"/>
            </w:tcBorders>
            <w:shd w:val="clear" w:color="auto" w:fill="auto"/>
            <w:noWrap/>
            <w:vAlign w:val="bottom"/>
            <w:hideMark/>
          </w:tcPr>
          <w:p w14:paraId="2B67612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754</w:t>
            </w:r>
          </w:p>
        </w:tc>
        <w:tc>
          <w:tcPr>
            <w:tcW w:w="795" w:type="dxa"/>
            <w:tcBorders>
              <w:top w:val="nil"/>
              <w:left w:val="nil"/>
              <w:bottom w:val="nil"/>
              <w:right w:val="nil"/>
            </w:tcBorders>
            <w:shd w:val="clear" w:color="auto" w:fill="auto"/>
            <w:noWrap/>
            <w:vAlign w:val="bottom"/>
            <w:hideMark/>
          </w:tcPr>
          <w:p w14:paraId="3805EE9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103.97</w:t>
            </w:r>
          </w:p>
        </w:tc>
        <w:tc>
          <w:tcPr>
            <w:tcW w:w="751" w:type="dxa"/>
            <w:tcBorders>
              <w:top w:val="nil"/>
              <w:left w:val="nil"/>
              <w:bottom w:val="nil"/>
              <w:right w:val="nil"/>
            </w:tcBorders>
            <w:shd w:val="clear" w:color="auto" w:fill="auto"/>
            <w:noWrap/>
            <w:vAlign w:val="bottom"/>
            <w:hideMark/>
          </w:tcPr>
          <w:p w14:paraId="569F6BF3"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13.75</w:t>
            </w:r>
          </w:p>
        </w:tc>
        <w:tc>
          <w:tcPr>
            <w:tcW w:w="975" w:type="dxa"/>
            <w:tcBorders>
              <w:top w:val="nil"/>
              <w:left w:val="nil"/>
              <w:bottom w:val="nil"/>
              <w:right w:val="nil"/>
            </w:tcBorders>
            <w:shd w:val="clear" w:color="auto" w:fill="auto"/>
            <w:noWrap/>
            <w:vAlign w:val="center"/>
            <w:hideMark/>
          </w:tcPr>
          <w:p w14:paraId="3CFD3998"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59, 145</w:t>
            </w:r>
          </w:p>
        </w:tc>
        <w:tc>
          <w:tcPr>
            <w:tcW w:w="1050" w:type="dxa"/>
            <w:tcBorders>
              <w:top w:val="nil"/>
              <w:left w:val="nil"/>
              <w:bottom w:val="nil"/>
              <w:right w:val="nil"/>
            </w:tcBorders>
            <w:shd w:val="clear" w:color="auto" w:fill="auto"/>
            <w:noWrap/>
            <w:vAlign w:val="bottom"/>
            <w:hideMark/>
          </w:tcPr>
          <w:p w14:paraId="599760C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-0.07</w:t>
            </w:r>
          </w:p>
        </w:tc>
        <w:tc>
          <w:tcPr>
            <w:tcW w:w="932" w:type="dxa"/>
            <w:tcBorders>
              <w:top w:val="nil"/>
              <w:left w:val="nil"/>
              <w:bottom w:val="nil"/>
              <w:right w:val="nil"/>
            </w:tcBorders>
            <w:shd w:val="clear" w:color="auto" w:fill="auto"/>
            <w:noWrap/>
            <w:vAlign w:val="bottom"/>
            <w:hideMark/>
          </w:tcPr>
          <w:p w14:paraId="1F685CA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-0.10</w:t>
            </w:r>
          </w:p>
        </w:tc>
        <w:tc>
          <w:tcPr>
            <w:tcW w:w="1122" w:type="dxa"/>
            <w:tcBorders>
              <w:top w:val="nil"/>
              <w:left w:val="nil"/>
              <w:bottom w:val="nil"/>
              <w:right w:val="nil"/>
            </w:tcBorders>
            <w:shd w:val="clear" w:color="auto" w:fill="auto"/>
            <w:noWrap/>
            <w:vAlign w:val="bottom"/>
            <w:hideMark/>
          </w:tcPr>
          <w:p w14:paraId="01B6580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0.83</w:t>
            </w:r>
          </w:p>
        </w:tc>
        <w:tc>
          <w:tcPr>
            <w:tcW w:w="861" w:type="dxa"/>
            <w:tcBorders>
              <w:top w:val="nil"/>
              <w:left w:val="nil"/>
              <w:bottom w:val="nil"/>
              <w:right w:val="nil"/>
            </w:tcBorders>
            <w:shd w:val="clear" w:color="auto" w:fill="auto"/>
            <w:noWrap/>
            <w:vAlign w:val="bottom"/>
            <w:hideMark/>
          </w:tcPr>
          <w:p w14:paraId="4B5B6EE3"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0.55</w:t>
            </w:r>
          </w:p>
        </w:tc>
      </w:tr>
      <w:tr w:rsidR="008E1E83" w:rsidRPr="00E5394B" w14:paraId="525B62D3" w14:textId="77777777" w:rsidTr="00E5394B">
        <w:trPr>
          <w:trHeight w:val="262"/>
        </w:trPr>
        <w:tc>
          <w:tcPr>
            <w:tcW w:w="2807" w:type="dxa"/>
            <w:tcBorders>
              <w:top w:val="nil"/>
              <w:left w:val="nil"/>
              <w:bottom w:val="nil"/>
              <w:right w:val="nil"/>
            </w:tcBorders>
            <w:shd w:val="clear" w:color="auto" w:fill="auto"/>
            <w:noWrap/>
            <w:vAlign w:val="bottom"/>
            <w:hideMark/>
          </w:tcPr>
          <w:p w14:paraId="2FFB1B84"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Performance IQ</w:t>
            </w:r>
          </w:p>
        </w:tc>
        <w:tc>
          <w:tcPr>
            <w:tcW w:w="689" w:type="dxa"/>
            <w:tcBorders>
              <w:top w:val="nil"/>
              <w:left w:val="nil"/>
              <w:bottom w:val="nil"/>
              <w:right w:val="nil"/>
            </w:tcBorders>
            <w:shd w:val="clear" w:color="auto" w:fill="auto"/>
            <w:noWrap/>
            <w:vAlign w:val="bottom"/>
            <w:hideMark/>
          </w:tcPr>
          <w:p w14:paraId="4F5B6E1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754</w:t>
            </w:r>
          </w:p>
        </w:tc>
        <w:tc>
          <w:tcPr>
            <w:tcW w:w="795" w:type="dxa"/>
            <w:tcBorders>
              <w:top w:val="nil"/>
              <w:left w:val="nil"/>
              <w:bottom w:val="nil"/>
              <w:right w:val="nil"/>
            </w:tcBorders>
            <w:shd w:val="clear" w:color="auto" w:fill="auto"/>
            <w:noWrap/>
            <w:vAlign w:val="bottom"/>
            <w:hideMark/>
          </w:tcPr>
          <w:p w14:paraId="019B7214"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102.11</w:t>
            </w:r>
          </w:p>
        </w:tc>
        <w:tc>
          <w:tcPr>
            <w:tcW w:w="751" w:type="dxa"/>
            <w:tcBorders>
              <w:top w:val="nil"/>
              <w:left w:val="nil"/>
              <w:bottom w:val="nil"/>
              <w:right w:val="nil"/>
            </w:tcBorders>
            <w:shd w:val="clear" w:color="auto" w:fill="auto"/>
            <w:noWrap/>
            <w:vAlign w:val="bottom"/>
            <w:hideMark/>
          </w:tcPr>
          <w:p w14:paraId="4374173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13.30</w:t>
            </w:r>
          </w:p>
        </w:tc>
        <w:tc>
          <w:tcPr>
            <w:tcW w:w="975" w:type="dxa"/>
            <w:tcBorders>
              <w:top w:val="nil"/>
              <w:left w:val="nil"/>
              <w:bottom w:val="nil"/>
              <w:right w:val="nil"/>
            </w:tcBorders>
            <w:shd w:val="clear" w:color="auto" w:fill="auto"/>
            <w:noWrap/>
            <w:vAlign w:val="center"/>
            <w:hideMark/>
          </w:tcPr>
          <w:p w14:paraId="57AAC044"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65, 142</w:t>
            </w:r>
          </w:p>
        </w:tc>
        <w:tc>
          <w:tcPr>
            <w:tcW w:w="1050" w:type="dxa"/>
            <w:tcBorders>
              <w:top w:val="nil"/>
              <w:left w:val="nil"/>
              <w:bottom w:val="nil"/>
              <w:right w:val="nil"/>
            </w:tcBorders>
            <w:shd w:val="clear" w:color="auto" w:fill="auto"/>
            <w:noWrap/>
            <w:vAlign w:val="bottom"/>
            <w:hideMark/>
          </w:tcPr>
          <w:p w14:paraId="4C9ED39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0.09</w:t>
            </w:r>
          </w:p>
        </w:tc>
        <w:tc>
          <w:tcPr>
            <w:tcW w:w="932" w:type="dxa"/>
            <w:tcBorders>
              <w:top w:val="nil"/>
              <w:left w:val="nil"/>
              <w:bottom w:val="nil"/>
              <w:right w:val="nil"/>
            </w:tcBorders>
            <w:shd w:val="clear" w:color="auto" w:fill="auto"/>
            <w:noWrap/>
            <w:vAlign w:val="bottom"/>
            <w:hideMark/>
          </w:tcPr>
          <w:p w14:paraId="0428D886"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-0.28</w:t>
            </w:r>
          </w:p>
        </w:tc>
        <w:tc>
          <w:tcPr>
            <w:tcW w:w="1122" w:type="dxa"/>
            <w:tcBorders>
              <w:top w:val="nil"/>
              <w:left w:val="nil"/>
              <w:bottom w:val="nil"/>
              <w:right w:val="nil"/>
            </w:tcBorders>
            <w:shd w:val="clear" w:color="auto" w:fill="auto"/>
            <w:noWrap/>
            <w:vAlign w:val="bottom"/>
            <w:hideMark/>
          </w:tcPr>
          <w:p w14:paraId="2E073FC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0.77</w:t>
            </w:r>
          </w:p>
        </w:tc>
        <w:tc>
          <w:tcPr>
            <w:tcW w:w="861" w:type="dxa"/>
            <w:tcBorders>
              <w:top w:val="nil"/>
              <w:left w:val="nil"/>
              <w:bottom w:val="nil"/>
              <w:right w:val="nil"/>
            </w:tcBorders>
            <w:shd w:val="clear" w:color="auto" w:fill="auto"/>
            <w:noWrap/>
            <w:vAlign w:val="bottom"/>
            <w:hideMark/>
          </w:tcPr>
          <w:p w14:paraId="6726B0D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0.40</w:t>
            </w:r>
          </w:p>
        </w:tc>
      </w:tr>
      <w:tr w:rsidR="008E1E83" w:rsidRPr="00E5394B" w14:paraId="2AD85A0A" w14:textId="77777777" w:rsidTr="00E5394B">
        <w:trPr>
          <w:trHeight w:val="262"/>
        </w:trPr>
        <w:tc>
          <w:tcPr>
            <w:tcW w:w="2807" w:type="dxa"/>
            <w:tcBorders>
              <w:top w:val="nil"/>
              <w:left w:val="nil"/>
              <w:bottom w:val="nil"/>
              <w:right w:val="nil"/>
            </w:tcBorders>
            <w:shd w:val="clear" w:color="auto" w:fill="auto"/>
            <w:noWrap/>
            <w:vAlign w:val="bottom"/>
            <w:hideMark/>
          </w:tcPr>
          <w:p w14:paraId="16EB2B5F" w14:textId="77777777" w:rsidR="008E1E83" w:rsidRPr="008E1E83" w:rsidRDefault="008E1E83" w:rsidP="008E1E83">
            <w:pPr>
              <w:rPr>
                <w:rFonts w:ascii="Times New Roman" w:eastAsia="Times New Roman" w:hAnsi="Times New Roman" w:cs="Times New Roman"/>
                <w:i/>
                <w:iCs/>
                <w:color w:val="000000"/>
                <w:sz w:val="20"/>
                <w:szCs w:val="20"/>
              </w:rPr>
            </w:pPr>
            <w:r w:rsidRPr="008E1E83">
              <w:rPr>
                <w:rFonts w:ascii="Times New Roman" w:eastAsia="Times New Roman" w:hAnsi="Times New Roman" w:cs="Times New Roman"/>
                <w:i/>
                <w:iCs/>
                <w:color w:val="000000"/>
                <w:sz w:val="20"/>
                <w:szCs w:val="20"/>
              </w:rPr>
              <w:t>Age 16 Verbal Ability</w:t>
            </w:r>
          </w:p>
        </w:tc>
        <w:tc>
          <w:tcPr>
            <w:tcW w:w="689" w:type="dxa"/>
            <w:tcBorders>
              <w:top w:val="nil"/>
              <w:left w:val="nil"/>
              <w:bottom w:val="nil"/>
              <w:right w:val="nil"/>
            </w:tcBorders>
            <w:shd w:val="clear" w:color="auto" w:fill="auto"/>
            <w:noWrap/>
            <w:vAlign w:val="bottom"/>
            <w:hideMark/>
          </w:tcPr>
          <w:p w14:paraId="56EB9282" w14:textId="77777777" w:rsidR="008E1E83" w:rsidRPr="008E1E83" w:rsidRDefault="008E1E83" w:rsidP="008E1E83">
            <w:pPr>
              <w:rPr>
                <w:rFonts w:ascii="Times New Roman" w:eastAsia="Times New Roman" w:hAnsi="Times New Roman" w:cs="Times New Roman"/>
                <w:i/>
                <w:iCs/>
                <w:color w:val="000000"/>
                <w:sz w:val="20"/>
                <w:szCs w:val="20"/>
              </w:rPr>
            </w:pPr>
          </w:p>
        </w:tc>
        <w:tc>
          <w:tcPr>
            <w:tcW w:w="795" w:type="dxa"/>
            <w:tcBorders>
              <w:top w:val="nil"/>
              <w:left w:val="nil"/>
              <w:bottom w:val="nil"/>
              <w:right w:val="nil"/>
            </w:tcBorders>
            <w:shd w:val="clear" w:color="auto" w:fill="auto"/>
            <w:noWrap/>
            <w:vAlign w:val="bottom"/>
            <w:hideMark/>
          </w:tcPr>
          <w:p w14:paraId="26606B81" w14:textId="77777777" w:rsidR="008E1E83" w:rsidRPr="008E1E83" w:rsidRDefault="008E1E83" w:rsidP="008E1E83">
            <w:pPr>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14:paraId="5C090B61" w14:textId="77777777" w:rsidR="008E1E83" w:rsidRPr="008E1E83" w:rsidRDefault="008E1E83" w:rsidP="008E1E83">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62066812" w14:textId="77777777" w:rsidR="008E1E83" w:rsidRPr="008E1E83" w:rsidRDefault="008E1E83" w:rsidP="008E1E83">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2AD36098" w14:textId="77777777" w:rsidR="008E1E83" w:rsidRPr="008E1E83" w:rsidRDefault="008E1E83" w:rsidP="008E1E83">
            <w:pPr>
              <w:rPr>
                <w:rFonts w:ascii="Times New Roman" w:eastAsia="Times New Roman" w:hAnsi="Times New Roman" w:cs="Times New Roman"/>
                <w:sz w:val="20"/>
                <w:szCs w:val="20"/>
              </w:rPr>
            </w:pPr>
          </w:p>
        </w:tc>
        <w:tc>
          <w:tcPr>
            <w:tcW w:w="932" w:type="dxa"/>
            <w:tcBorders>
              <w:top w:val="nil"/>
              <w:left w:val="nil"/>
              <w:bottom w:val="nil"/>
              <w:right w:val="nil"/>
            </w:tcBorders>
            <w:shd w:val="clear" w:color="auto" w:fill="auto"/>
            <w:noWrap/>
            <w:vAlign w:val="bottom"/>
            <w:hideMark/>
          </w:tcPr>
          <w:p w14:paraId="0A2D69D5" w14:textId="77777777" w:rsidR="008E1E83" w:rsidRPr="008E1E83" w:rsidRDefault="008E1E83" w:rsidP="008E1E83">
            <w:pPr>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vAlign w:val="bottom"/>
            <w:hideMark/>
          </w:tcPr>
          <w:p w14:paraId="0B41D637" w14:textId="77777777" w:rsidR="008E1E83" w:rsidRPr="008E1E83" w:rsidRDefault="008E1E83" w:rsidP="008E1E83">
            <w:pPr>
              <w:rPr>
                <w:rFonts w:ascii="Times New Roman" w:eastAsia="Times New Roman" w:hAnsi="Times New Roman" w:cs="Times New Roman"/>
                <w:sz w:val="20"/>
                <w:szCs w:val="20"/>
              </w:rPr>
            </w:pPr>
          </w:p>
        </w:tc>
        <w:tc>
          <w:tcPr>
            <w:tcW w:w="861" w:type="dxa"/>
            <w:tcBorders>
              <w:top w:val="nil"/>
              <w:left w:val="nil"/>
              <w:bottom w:val="nil"/>
              <w:right w:val="nil"/>
            </w:tcBorders>
            <w:shd w:val="clear" w:color="auto" w:fill="auto"/>
            <w:noWrap/>
            <w:vAlign w:val="bottom"/>
            <w:hideMark/>
          </w:tcPr>
          <w:p w14:paraId="77C3BA8B" w14:textId="77777777" w:rsidR="008E1E83" w:rsidRPr="008E1E83" w:rsidRDefault="008E1E83" w:rsidP="008E1E83">
            <w:pPr>
              <w:jc w:val="center"/>
              <w:rPr>
                <w:rFonts w:ascii="Times New Roman" w:eastAsia="Times New Roman" w:hAnsi="Times New Roman" w:cs="Times New Roman"/>
                <w:sz w:val="20"/>
                <w:szCs w:val="20"/>
              </w:rPr>
            </w:pPr>
          </w:p>
        </w:tc>
      </w:tr>
      <w:tr w:rsidR="008E1E83" w:rsidRPr="00E5394B" w14:paraId="23DA3477" w14:textId="77777777" w:rsidTr="00E5394B">
        <w:trPr>
          <w:trHeight w:val="262"/>
        </w:trPr>
        <w:tc>
          <w:tcPr>
            <w:tcW w:w="2807" w:type="dxa"/>
            <w:tcBorders>
              <w:top w:val="nil"/>
              <w:left w:val="nil"/>
              <w:bottom w:val="nil"/>
              <w:right w:val="nil"/>
            </w:tcBorders>
            <w:shd w:val="clear" w:color="auto" w:fill="auto"/>
            <w:noWrap/>
            <w:vAlign w:val="bottom"/>
            <w:hideMark/>
          </w:tcPr>
          <w:p w14:paraId="4902E8B4"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Vocabulary (WAIS-R or -III)</w:t>
            </w:r>
          </w:p>
        </w:tc>
        <w:tc>
          <w:tcPr>
            <w:tcW w:w="689" w:type="dxa"/>
            <w:tcBorders>
              <w:top w:val="nil"/>
              <w:left w:val="nil"/>
              <w:bottom w:val="nil"/>
              <w:right w:val="nil"/>
            </w:tcBorders>
            <w:shd w:val="clear" w:color="auto" w:fill="auto"/>
            <w:noWrap/>
            <w:vAlign w:val="bottom"/>
            <w:hideMark/>
          </w:tcPr>
          <w:p w14:paraId="0FA62EA4"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813</w:t>
            </w:r>
          </w:p>
        </w:tc>
        <w:tc>
          <w:tcPr>
            <w:tcW w:w="795" w:type="dxa"/>
            <w:tcBorders>
              <w:top w:val="nil"/>
              <w:left w:val="nil"/>
              <w:bottom w:val="nil"/>
              <w:right w:val="nil"/>
            </w:tcBorders>
            <w:shd w:val="clear" w:color="auto" w:fill="auto"/>
            <w:noWrap/>
            <w:vAlign w:val="bottom"/>
            <w:hideMark/>
          </w:tcPr>
          <w:p w14:paraId="7557F69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10.96</w:t>
            </w:r>
          </w:p>
        </w:tc>
        <w:tc>
          <w:tcPr>
            <w:tcW w:w="751" w:type="dxa"/>
            <w:tcBorders>
              <w:top w:val="nil"/>
              <w:left w:val="nil"/>
              <w:bottom w:val="nil"/>
              <w:right w:val="nil"/>
            </w:tcBorders>
            <w:shd w:val="clear" w:color="auto" w:fill="auto"/>
            <w:noWrap/>
            <w:vAlign w:val="bottom"/>
            <w:hideMark/>
          </w:tcPr>
          <w:p w14:paraId="4A9C9EE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2.82</w:t>
            </w:r>
          </w:p>
        </w:tc>
        <w:tc>
          <w:tcPr>
            <w:tcW w:w="975" w:type="dxa"/>
            <w:tcBorders>
              <w:top w:val="nil"/>
              <w:left w:val="nil"/>
              <w:bottom w:val="nil"/>
              <w:right w:val="nil"/>
            </w:tcBorders>
            <w:shd w:val="clear" w:color="auto" w:fill="auto"/>
            <w:noWrap/>
            <w:vAlign w:val="center"/>
            <w:hideMark/>
          </w:tcPr>
          <w:p w14:paraId="75880044"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4, 19</w:t>
            </w:r>
          </w:p>
        </w:tc>
        <w:tc>
          <w:tcPr>
            <w:tcW w:w="1050" w:type="dxa"/>
            <w:tcBorders>
              <w:top w:val="nil"/>
              <w:left w:val="nil"/>
              <w:bottom w:val="nil"/>
              <w:right w:val="nil"/>
            </w:tcBorders>
            <w:shd w:val="clear" w:color="auto" w:fill="auto"/>
            <w:noWrap/>
            <w:vAlign w:val="bottom"/>
            <w:hideMark/>
          </w:tcPr>
          <w:p w14:paraId="7D7F2B6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0.06</w:t>
            </w:r>
          </w:p>
        </w:tc>
        <w:tc>
          <w:tcPr>
            <w:tcW w:w="932" w:type="dxa"/>
            <w:tcBorders>
              <w:top w:val="nil"/>
              <w:left w:val="nil"/>
              <w:bottom w:val="nil"/>
              <w:right w:val="nil"/>
            </w:tcBorders>
            <w:shd w:val="clear" w:color="auto" w:fill="auto"/>
            <w:noWrap/>
            <w:vAlign w:val="bottom"/>
            <w:hideMark/>
          </w:tcPr>
          <w:p w14:paraId="12B22F8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-0.09</w:t>
            </w:r>
          </w:p>
        </w:tc>
        <w:tc>
          <w:tcPr>
            <w:tcW w:w="1122" w:type="dxa"/>
            <w:tcBorders>
              <w:top w:val="nil"/>
              <w:left w:val="nil"/>
              <w:bottom w:val="nil"/>
              <w:right w:val="nil"/>
            </w:tcBorders>
            <w:shd w:val="clear" w:color="auto" w:fill="auto"/>
            <w:noWrap/>
            <w:vAlign w:val="bottom"/>
            <w:hideMark/>
          </w:tcPr>
          <w:p w14:paraId="58D6C8D4"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0.83</w:t>
            </w:r>
          </w:p>
        </w:tc>
        <w:tc>
          <w:tcPr>
            <w:tcW w:w="861" w:type="dxa"/>
            <w:tcBorders>
              <w:top w:val="nil"/>
              <w:left w:val="nil"/>
              <w:bottom w:val="nil"/>
              <w:right w:val="nil"/>
            </w:tcBorders>
            <w:shd w:val="clear" w:color="auto" w:fill="auto"/>
            <w:noWrap/>
            <w:vAlign w:val="bottom"/>
            <w:hideMark/>
          </w:tcPr>
          <w:p w14:paraId="42E344F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0.53</w:t>
            </w:r>
          </w:p>
        </w:tc>
      </w:tr>
      <w:tr w:rsidR="008E1E83" w:rsidRPr="00E5394B" w14:paraId="48CB7112" w14:textId="77777777" w:rsidTr="00E5394B">
        <w:trPr>
          <w:trHeight w:val="262"/>
        </w:trPr>
        <w:tc>
          <w:tcPr>
            <w:tcW w:w="2807" w:type="dxa"/>
            <w:tcBorders>
              <w:top w:val="nil"/>
              <w:left w:val="nil"/>
              <w:bottom w:val="nil"/>
              <w:right w:val="nil"/>
            </w:tcBorders>
            <w:shd w:val="clear" w:color="auto" w:fill="auto"/>
            <w:noWrap/>
            <w:vAlign w:val="bottom"/>
            <w:hideMark/>
          </w:tcPr>
          <w:p w14:paraId="051B868F"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Vocabulary (SCA)</w:t>
            </w:r>
          </w:p>
        </w:tc>
        <w:tc>
          <w:tcPr>
            <w:tcW w:w="689" w:type="dxa"/>
            <w:tcBorders>
              <w:top w:val="nil"/>
              <w:left w:val="nil"/>
              <w:bottom w:val="nil"/>
              <w:right w:val="nil"/>
            </w:tcBorders>
            <w:shd w:val="clear" w:color="auto" w:fill="auto"/>
            <w:noWrap/>
            <w:vAlign w:val="bottom"/>
            <w:hideMark/>
          </w:tcPr>
          <w:p w14:paraId="0C05E0D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809</w:t>
            </w:r>
          </w:p>
        </w:tc>
        <w:tc>
          <w:tcPr>
            <w:tcW w:w="795" w:type="dxa"/>
            <w:tcBorders>
              <w:top w:val="nil"/>
              <w:left w:val="nil"/>
              <w:bottom w:val="nil"/>
              <w:right w:val="nil"/>
            </w:tcBorders>
            <w:shd w:val="clear" w:color="auto" w:fill="auto"/>
            <w:noWrap/>
            <w:vAlign w:val="bottom"/>
            <w:hideMark/>
          </w:tcPr>
          <w:p w14:paraId="588E3C44"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15.10</w:t>
            </w:r>
          </w:p>
        </w:tc>
        <w:tc>
          <w:tcPr>
            <w:tcW w:w="751" w:type="dxa"/>
            <w:tcBorders>
              <w:top w:val="nil"/>
              <w:left w:val="nil"/>
              <w:bottom w:val="nil"/>
              <w:right w:val="nil"/>
            </w:tcBorders>
            <w:shd w:val="clear" w:color="auto" w:fill="auto"/>
            <w:noWrap/>
            <w:vAlign w:val="bottom"/>
            <w:hideMark/>
          </w:tcPr>
          <w:p w14:paraId="63AAD916"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5.24</w:t>
            </w:r>
          </w:p>
        </w:tc>
        <w:tc>
          <w:tcPr>
            <w:tcW w:w="975" w:type="dxa"/>
            <w:tcBorders>
              <w:top w:val="nil"/>
              <w:left w:val="nil"/>
              <w:bottom w:val="nil"/>
              <w:right w:val="nil"/>
            </w:tcBorders>
            <w:shd w:val="clear" w:color="auto" w:fill="auto"/>
            <w:noWrap/>
            <w:vAlign w:val="center"/>
            <w:hideMark/>
          </w:tcPr>
          <w:p w14:paraId="2C571FC6"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0.5, 36.5</w:t>
            </w:r>
          </w:p>
        </w:tc>
        <w:tc>
          <w:tcPr>
            <w:tcW w:w="1050" w:type="dxa"/>
            <w:tcBorders>
              <w:top w:val="nil"/>
              <w:left w:val="nil"/>
              <w:bottom w:val="nil"/>
              <w:right w:val="nil"/>
            </w:tcBorders>
            <w:shd w:val="clear" w:color="auto" w:fill="auto"/>
            <w:noWrap/>
            <w:vAlign w:val="bottom"/>
            <w:hideMark/>
          </w:tcPr>
          <w:p w14:paraId="256AAF4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0.61</w:t>
            </w:r>
          </w:p>
        </w:tc>
        <w:tc>
          <w:tcPr>
            <w:tcW w:w="932" w:type="dxa"/>
            <w:tcBorders>
              <w:top w:val="nil"/>
              <w:left w:val="nil"/>
              <w:bottom w:val="nil"/>
              <w:right w:val="nil"/>
            </w:tcBorders>
            <w:shd w:val="clear" w:color="auto" w:fill="auto"/>
            <w:noWrap/>
            <w:vAlign w:val="bottom"/>
            <w:hideMark/>
          </w:tcPr>
          <w:p w14:paraId="08D3AB36"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0.72</w:t>
            </w:r>
          </w:p>
        </w:tc>
        <w:tc>
          <w:tcPr>
            <w:tcW w:w="1122" w:type="dxa"/>
            <w:tcBorders>
              <w:top w:val="nil"/>
              <w:left w:val="nil"/>
              <w:bottom w:val="nil"/>
              <w:right w:val="nil"/>
            </w:tcBorders>
            <w:shd w:val="clear" w:color="auto" w:fill="auto"/>
            <w:noWrap/>
            <w:vAlign w:val="bottom"/>
            <w:hideMark/>
          </w:tcPr>
          <w:p w14:paraId="3B5BFDB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0.86</w:t>
            </w:r>
          </w:p>
        </w:tc>
        <w:tc>
          <w:tcPr>
            <w:tcW w:w="861" w:type="dxa"/>
            <w:tcBorders>
              <w:top w:val="nil"/>
              <w:left w:val="nil"/>
              <w:bottom w:val="nil"/>
              <w:right w:val="nil"/>
            </w:tcBorders>
            <w:shd w:val="clear" w:color="auto" w:fill="auto"/>
            <w:noWrap/>
            <w:vAlign w:val="bottom"/>
            <w:hideMark/>
          </w:tcPr>
          <w:p w14:paraId="53218A8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0.61</w:t>
            </w:r>
          </w:p>
        </w:tc>
      </w:tr>
      <w:tr w:rsidR="008E1E83" w:rsidRPr="00E5394B" w14:paraId="73287351" w14:textId="77777777" w:rsidTr="00E5394B">
        <w:trPr>
          <w:trHeight w:val="262"/>
        </w:trPr>
        <w:tc>
          <w:tcPr>
            <w:tcW w:w="2807" w:type="dxa"/>
            <w:tcBorders>
              <w:top w:val="nil"/>
              <w:left w:val="nil"/>
              <w:bottom w:val="nil"/>
              <w:right w:val="nil"/>
            </w:tcBorders>
            <w:shd w:val="clear" w:color="auto" w:fill="auto"/>
            <w:noWrap/>
            <w:vAlign w:val="bottom"/>
            <w:hideMark/>
          </w:tcPr>
          <w:p w14:paraId="3FBDA332"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Letter Fluency (SCA)</w:t>
            </w:r>
          </w:p>
        </w:tc>
        <w:tc>
          <w:tcPr>
            <w:tcW w:w="689" w:type="dxa"/>
            <w:tcBorders>
              <w:top w:val="nil"/>
              <w:left w:val="nil"/>
              <w:bottom w:val="nil"/>
              <w:right w:val="nil"/>
            </w:tcBorders>
            <w:shd w:val="clear" w:color="auto" w:fill="auto"/>
            <w:noWrap/>
            <w:vAlign w:val="bottom"/>
            <w:hideMark/>
          </w:tcPr>
          <w:p w14:paraId="692A7EF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811</w:t>
            </w:r>
          </w:p>
        </w:tc>
        <w:tc>
          <w:tcPr>
            <w:tcW w:w="795" w:type="dxa"/>
            <w:tcBorders>
              <w:top w:val="nil"/>
              <w:left w:val="nil"/>
              <w:bottom w:val="nil"/>
              <w:right w:val="nil"/>
            </w:tcBorders>
            <w:shd w:val="clear" w:color="auto" w:fill="auto"/>
            <w:noWrap/>
            <w:vAlign w:val="bottom"/>
            <w:hideMark/>
          </w:tcPr>
          <w:p w14:paraId="1E55C6B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14.08</w:t>
            </w:r>
          </w:p>
        </w:tc>
        <w:tc>
          <w:tcPr>
            <w:tcW w:w="751" w:type="dxa"/>
            <w:tcBorders>
              <w:top w:val="nil"/>
              <w:left w:val="nil"/>
              <w:bottom w:val="nil"/>
              <w:right w:val="nil"/>
            </w:tcBorders>
            <w:shd w:val="clear" w:color="auto" w:fill="auto"/>
            <w:noWrap/>
            <w:vAlign w:val="bottom"/>
            <w:hideMark/>
          </w:tcPr>
          <w:p w14:paraId="5BB50D0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4.72</w:t>
            </w:r>
          </w:p>
        </w:tc>
        <w:tc>
          <w:tcPr>
            <w:tcW w:w="975" w:type="dxa"/>
            <w:tcBorders>
              <w:top w:val="nil"/>
              <w:left w:val="nil"/>
              <w:bottom w:val="nil"/>
              <w:right w:val="nil"/>
            </w:tcBorders>
            <w:shd w:val="clear" w:color="auto" w:fill="auto"/>
            <w:noWrap/>
            <w:vAlign w:val="center"/>
            <w:hideMark/>
          </w:tcPr>
          <w:p w14:paraId="4BC2C33A"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3.5, 29</w:t>
            </w:r>
          </w:p>
        </w:tc>
        <w:tc>
          <w:tcPr>
            <w:tcW w:w="1050" w:type="dxa"/>
            <w:tcBorders>
              <w:top w:val="nil"/>
              <w:left w:val="nil"/>
              <w:bottom w:val="nil"/>
              <w:right w:val="nil"/>
            </w:tcBorders>
            <w:shd w:val="clear" w:color="auto" w:fill="auto"/>
            <w:noWrap/>
            <w:vAlign w:val="bottom"/>
            <w:hideMark/>
          </w:tcPr>
          <w:p w14:paraId="09C86C8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0.45</w:t>
            </w:r>
          </w:p>
        </w:tc>
        <w:tc>
          <w:tcPr>
            <w:tcW w:w="932" w:type="dxa"/>
            <w:tcBorders>
              <w:top w:val="nil"/>
              <w:left w:val="nil"/>
              <w:bottom w:val="nil"/>
              <w:right w:val="nil"/>
            </w:tcBorders>
            <w:shd w:val="clear" w:color="auto" w:fill="auto"/>
            <w:noWrap/>
            <w:vAlign w:val="bottom"/>
            <w:hideMark/>
          </w:tcPr>
          <w:p w14:paraId="68F926F3"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0.06</w:t>
            </w:r>
          </w:p>
        </w:tc>
        <w:tc>
          <w:tcPr>
            <w:tcW w:w="1122" w:type="dxa"/>
            <w:tcBorders>
              <w:top w:val="nil"/>
              <w:left w:val="nil"/>
              <w:bottom w:val="nil"/>
              <w:right w:val="nil"/>
            </w:tcBorders>
            <w:shd w:val="clear" w:color="auto" w:fill="auto"/>
            <w:noWrap/>
            <w:vAlign w:val="bottom"/>
            <w:hideMark/>
          </w:tcPr>
          <w:p w14:paraId="39582E4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0.63</w:t>
            </w:r>
          </w:p>
        </w:tc>
        <w:tc>
          <w:tcPr>
            <w:tcW w:w="861" w:type="dxa"/>
            <w:tcBorders>
              <w:top w:val="nil"/>
              <w:left w:val="nil"/>
              <w:bottom w:val="nil"/>
              <w:right w:val="nil"/>
            </w:tcBorders>
            <w:shd w:val="clear" w:color="auto" w:fill="auto"/>
            <w:noWrap/>
            <w:vAlign w:val="bottom"/>
            <w:hideMark/>
          </w:tcPr>
          <w:p w14:paraId="06F4A9F3"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0.34</w:t>
            </w:r>
          </w:p>
        </w:tc>
      </w:tr>
      <w:tr w:rsidR="008E1E83" w:rsidRPr="00E5394B" w14:paraId="6C55042C" w14:textId="77777777" w:rsidTr="00E80BC1">
        <w:trPr>
          <w:trHeight w:val="262"/>
        </w:trPr>
        <w:tc>
          <w:tcPr>
            <w:tcW w:w="2807" w:type="dxa"/>
            <w:tcBorders>
              <w:top w:val="nil"/>
              <w:left w:val="nil"/>
              <w:bottom w:val="single" w:sz="4" w:space="0" w:color="auto"/>
              <w:right w:val="nil"/>
            </w:tcBorders>
            <w:shd w:val="clear" w:color="auto" w:fill="auto"/>
            <w:noWrap/>
            <w:vAlign w:val="bottom"/>
            <w:hideMark/>
          </w:tcPr>
          <w:p w14:paraId="71DCD26C"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Category Fluency (SCA)</w:t>
            </w:r>
          </w:p>
        </w:tc>
        <w:tc>
          <w:tcPr>
            <w:tcW w:w="689" w:type="dxa"/>
            <w:tcBorders>
              <w:top w:val="nil"/>
              <w:left w:val="nil"/>
              <w:bottom w:val="single" w:sz="4" w:space="0" w:color="auto"/>
              <w:right w:val="nil"/>
            </w:tcBorders>
            <w:shd w:val="clear" w:color="auto" w:fill="auto"/>
            <w:noWrap/>
            <w:vAlign w:val="bottom"/>
            <w:hideMark/>
          </w:tcPr>
          <w:p w14:paraId="3F817DE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811</w:t>
            </w:r>
          </w:p>
        </w:tc>
        <w:tc>
          <w:tcPr>
            <w:tcW w:w="795" w:type="dxa"/>
            <w:tcBorders>
              <w:top w:val="nil"/>
              <w:left w:val="nil"/>
              <w:bottom w:val="single" w:sz="4" w:space="0" w:color="auto"/>
              <w:right w:val="nil"/>
            </w:tcBorders>
            <w:shd w:val="clear" w:color="auto" w:fill="auto"/>
            <w:noWrap/>
            <w:vAlign w:val="bottom"/>
            <w:hideMark/>
          </w:tcPr>
          <w:p w14:paraId="65C907A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7.05</w:t>
            </w:r>
          </w:p>
        </w:tc>
        <w:tc>
          <w:tcPr>
            <w:tcW w:w="751" w:type="dxa"/>
            <w:tcBorders>
              <w:top w:val="nil"/>
              <w:left w:val="nil"/>
              <w:bottom w:val="single" w:sz="4" w:space="0" w:color="auto"/>
              <w:right w:val="nil"/>
            </w:tcBorders>
            <w:shd w:val="clear" w:color="auto" w:fill="auto"/>
            <w:noWrap/>
            <w:vAlign w:val="bottom"/>
            <w:hideMark/>
          </w:tcPr>
          <w:p w14:paraId="6C38471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2.74</w:t>
            </w:r>
          </w:p>
        </w:tc>
        <w:tc>
          <w:tcPr>
            <w:tcW w:w="975" w:type="dxa"/>
            <w:tcBorders>
              <w:top w:val="nil"/>
              <w:left w:val="nil"/>
              <w:bottom w:val="single" w:sz="4" w:space="0" w:color="auto"/>
              <w:right w:val="nil"/>
            </w:tcBorders>
            <w:shd w:val="clear" w:color="auto" w:fill="auto"/>
            <w:noWrap/>
            <w:vAlign w:val="center"/>
            <w:hideMark/>
          </w:tcPr>
          <w:p w14:paraId="460D50D8"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0.5, 16.5</w:t>
            </w:r>
          </w:p>
        </w:tc>
        <w:tc>
          <w:tcPr>
            <w:tcW w:w="1050" w:type="dxa"/>
            <w:tcBorders>
              <w:top w:val="nil"/>
              <w:left w:val="nil"/>
              <w:bottom w:val="single" w:sz="4" w:space="0" w:color="auto"/>
              <w:right w:val="nil"/>
            </w:tcBorders>
            <w:shd w:val="clear" w:color="auto" w:fill="auto"/>
            <w:noWrap/>
            <w:vAlign w:val="bottom"/>
            <w:hideMark/>
          </w:tcPr>
          <w:p w14:paraId="07E34D8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0.36</w:t>
            </w:r>
          </w:p>
        </w:tc>
        <w:tc>
          <w:tcPr>
            <w:tcW w:w="932" w:type="dxa"/>
            <w:tcBorders>
              <w:top w:val="nil"/>
              <w:left w:val="nil"/>
              <w:bottom w:val="single" w:sz="4" w:space="0" w:color="auto"/>
              <w:right w:val="nil"/>
            </w:tcBorders>
            <w:shd w:val="clear" w:color="auto" w:fill="auto"/>
            <w:noWrap/>
            <w:vAlign w:val="bottom"/>
            <w:hideMark/>
          </w:tcPr>
          <w:p w14:paraId="3623075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-0.05</w:t>
            </w:r>
          </w:p>
        </w:tc>
        <w:tc>
          <w:tcPr>
            <w:tcW w:w="1122" w:type="dxa"/>
            <w:tcBorders>
              <w:top w:val="nil"/>
              <w:left w:val="nil"/>
              <w:bottom w:val="single" w:sz="4" w:space="0" w:color="auto"/>
              <w:right w:val="nil"/>
            </w:tcBorders>
            <w:shd w:val="clear" w:color="auto" w:fill="auto"/>
            <w:noWrap/>
            <w:vAlign w:val="bottom"/>
            <w:hideMark/>
          </w:tcPr>
          <w:p w14:paraId="78DC9A3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0.61</w:t>
            </w:r>
          </w:p>
        </w:tc>
        <w:tc>
          <w:tcPr>
            <w:tcW w:w="861" w:type="dxa"/>
            <w:tcBorders>
              <w:top w:val="nil"/>
              <w:left w:val="nil"/>
              <w:bottom w:val="single" w:sz="4" w:space="0" w:color="auto"/>
              <w:right w:val="nil"/>
            </w:tcBorders>
            <w:shd w:val="clear" w:color="auto" w:fill="auto"/>
            <w:noWrap/>
            <w:vAlign w:val="bottom"/>
            <w:hideMark/>
          </w:tcPr>
          <w:p w14:paraId="42164B56"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0.33</w:t>
            </w:r>
          </w:p>
        </w:tc>
      </w:tr>
      <w:tr w:rsidR="008E1E83" w:rsidRPr="00E5394B" w14:paraId="2FA910FC" w14:textId="77777777" w:rsidTr="00E80BC1">
        <w:trPr>
          <w:trHeight w:val="262"/>
        </w:trPr>
        <w:tc>
          <w:tcPr>
            <w:tcW w:w="2807" w:type="dxa"/>
            <w:tcBorders>
              <w:top w:val="single" w:sz="4" w:space="0" w:color="auto"/>
              <w:left w:val="nil"/>
              <w:bottom w:val="single" w:sz="4" w:space="0" w:color="auto"/>
              <w:right w:val="nil"/>
            </w:tcBorders>
            <w:shd w:val="clear" w:color="auto" w:fill="auto"/>
            <w:noWrap/>
            <w:vAlign w:val="center"/>
            <w:hideMark/>
          </w:tcPr>
          <w:p w14:paraId="148DF556" w14:textId="77777777" w:rsidR="008E1E83" w:rsidRPr="008E1E83" w:rsidRDefault="008E1E83" w:rsidP="008E1E83">
            <w:pPr>
              <w:rPr>
                <w:rFonts w:ascii="Times New Roman" w:eastAsia="Times New Roman" w:hAnsi="Times New Roman" w:cs="Times New Roman"/>
                <w:b/>
                <w:bCs/>
                <w:i/>
                <w:iCs/>
                <w:sz w:val="20"/>
                <w:szCs w:val="20"/>
              </w:rPr>
            </w:pPr>
            <w:r w:rsidRPr="008E1E83">
              <w:rPr>
                <w:rFonts w:ascii="Times New Roman" w:eastAsia="Times New Roman" w:hAnsi="Times New Roman" w:cs="Times New Roman"/>
                <w:b/>
                <w:bCs/>
                <w:i/>
                <w:iCs/>
                <w:sz w:val="20"/>
                <w:szCs w:val="20"/>
              </w:rPr>
              <w:t>B. Colorado Adoption Sample</w:t>
            </w:r>
          </w:p>
        </w:tc>
        <w:tc>
          <w:tcPr>
            <w:tcW w:w="689" w:type="dxa"/>
            <w:tcBorders>
              <w:top w:val="single" w:sz="4" w:space="0" w:color="auto"/>
              <w:left w:val="nil"/>
              <w:bottom w:val="single" w:sz="4" w:space="0" w:color="auto"/>
              <w:right w:val="nil"/>
            </w:tcBorders>
            <w:shd w:val="clear" w:color="auto" w:fill="auto"/>
            <w:noWrap/>
            <w:vAlign w:val="center"/>
            <w:hideMark/>
          </w:tcPr>
          <w:p w14:paraId="2509A6B5" w14:textId="77777777" w:rsidR="008E1E83" w:rsidRPr="008E1E83" w:rsidRDefault="008E1E83" w:rsidP="008E1E83">
            <w:pPr>
              <w:jc w:val="center"/>
              <w:rPr>
                <w:rFonts w:ascii="Times New Roman" w:eastAsia="Times New Roman" w:hAnsi="Times New Roman" w:cs="Times New Roman"/>
                <w:i/>
                <w:iCs/>
                <w:sz w:val="20"/>
                <w:szCs w:val="20"/>
              </w:rPr>
            </w:pPr>
            <w:r w:rsidRPr="008E1E83">
              <w:rPr>
                <w:rFonts w:ascii="Times New Roman" w:eastAsia="Times New Roman" w:hAnsi="Times New Roman" w:cs="Times New Roman"/>
                <w:i/>
                <w:iCs/>
                <w:sz w:val="20"/>
                <w:szCs w:val="20"/>
              </w:rPr>
              <w:t>N</w:t>
            </w:r>
          </w:p>
        </w:tc>
        <w:tc>
          <w:tcPr>
            <w:tcW w:w="795" w:type="dxa"/>
            <w:tcBorders>
              <w:top w:val="single" w:sz="4" w:space="0" w:color="auto"/>
              <w:left w:val="nil"/>
              <w:bottom w:val="single" w:sz="4" w:space="0" w:color="auto"/>
              <w:right w:val="nil"/>
            </w:tcBorders>
            <w:shd w:val="clear" w:color="auto" w:fill="auto"/>
            <w:noWrap/>
            <w:vAlign w:val="center"/>
            <w:hideMark/>
          </w:tcPr>
          <w:p w14:paraId="7E4D25A6" w14:textId="77777777" w:rsidR="008E1E83" w:rsidRPr="008E1E83" w:rsidRDefault="008E1E83" w:rsidP="008E1E83">
            <w:pPr>
              <w:jc w:val="center"/>
              <w:rPr>
                <w:rFonts w:ascii="Times New Roman" w:eastAsia="Times New Roman" w:hAnsi="Times New Roman" w:cs="Times New Roman"/>
                <w:i/>
                <w:iCs/>
                <w:sz w:val="20"/>
                <w:szCs w:val="20"/>
              </w:rPr>
            </w:pPr>
            <w:r w:rsidRPr="008E1E83">
              <w:rPr>
                <w:rFonts w:ascii="Times New Roman" w:eastAsia="Times New Roman" w:hAnsi="Times New Roman" w:cs="Times New Roman"/>
                <w:i/>
                <w:iCs/>
                <w:sz w:val="20"/>
                <w:szCs w:val="20"/>
              </w:rPr>
              <w:t>M</w:t>
            </w:r>
          </w:p>
        </w:tc>
        <w:tc>
          <w:tcPr>
            <w:tcW w:w="751" w:type="dxa"/>
            <w:tcBorders>
              <w:top w:val="single" w:sz="4" w:space="0" w:color="auto"/>
              <w:left w:val="nil"/>
              <w:bottom w:val="single" w:sz="4" w:space="0" w:color="auto"/>
              <w:right w:val="nil"/>
            </w:tcBorders>
            <w:shd w:val="clear" w:color="auto" w:fill="auto"/>
            <w:noWrap/>
            <w:vAlign w:val="center"/>
            <w:hideMark/>
          </w:tcPr>
          <w:p w14:paraId="70AA3E79" w14:textId="77777777" w:rsidR="008E1E83" w:rsidRPr="008E1E83" w:rsidRDefault="008E1E83" w:rsidP="008E1E83">
            <w:pPr>
              <w:jc w:val="center"/>
              <w:rPr>
                <w:rFonts w:ascii="Times New Roman" w:eastAsia="Times New Roman" w:hAnsi="Times New Roman" w:cs="Times New Roman"/>
                <w:i/>
                <w:iCs/>
                <w:sz w:val="20"/>
                <w:szCs w:val="20"/>
              </w:rPr>
            </w:pPr>
            <w:r w:rsidRPr="008E1E83">
              <w:rPr>
                <w:rFonts w:ascii="Times New Roman" w:eastAsia="Times New Roman" w:hAnsi="Times New Roman" w:cs="Times New Roman"/>
                <w:i/>
                <w:iCs/>
                <w:sz w:val="20"/>
                <w:szCs w:val="20"/>
              </w:rPr>
              <w:t>SD</w:t>
            </w:r>
          </w:p>
        </w:tc>
        <w:tc>
          <w:tcPr>
            <w:tcW w:w="975" w:type="dxa"/>
            <w:tcBorders>
              <w:top w:val="single" w:sz="4" w:space="0" w:color="auto"/>
              <w:left w:val="nil"/>
              <w:bottom w:val="single" w:sz="4" w:space="0" w:color="auto"/>
              <w:right w:val="nil"/>
            </w:tcBorders>
            <w:shd w:val="clear" w:color="auto" w:fill="auto"/>
            <w:noWrap/>
            <w:vAlign w:val="center"/>
            <w:hideMark/>
          </w:tcPr>
          <w:p w14:paraId="4E2B9AD2"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Range</w:t>
            </w:r>
          </w:p>
        </w:tc>
        <w:tc>
          <w:tcPr>
            <w:tcW w:w="1050" w:type="dxa"/>
            <w:tcBorders>
              <w:top w:val="single" w:sz="4" w:space="0" w:color="auto"/>
              <w:left w:val="nil"/>
              <w:bottom w:val="single" w:sz="4" w:space="0" w:color="auto"/>
              <w:right w:val="nil"/>
            </w:tcBorders>
            <w:shd w:val="clear" w:color="auto" w:fill="auto"/>
            <w:noWrap/>
            <w:vAlign w:val="center"/>
            <w:hideMark/>
          </w:tcPr>
          <w:p w14:paraId="79DF55A8"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Skewness</w:t>
            </w:r>
          </w:p>
        </w:tc>
        <w:tc>
          <w:tcPr>
            <w:tcW w:w="932" w:type="dxa"/>
            <w:tcBorders>
              <w:top w:val="single" w:sz="4" w:space="0" w:color="auto"/>
              <w:left w:val="nil"/>
              <w:bottom w:val="single" w:sz="4" w:space="0" w:color="auto"/>
              <w:right w:val="nil"/>
            </w:tcBorders>
            <w:shd w:val="clear" w:color="auto" w:fill="auto"/>
            <w:noWrap/>
            <w:vAlign w:val="center"/>
            <w:hideMark/>
          </w:tcPr>
          <w:p w14:paraId="07E61967"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Kurtosis</w:t>
            </w:r>
          </w:p>
        </w:tc>
        <w:tc>
          <w:tcPr>
            <w:tcW w:w="1122" w:type="dxa"/>
            <w:tcBorders>
              <w:top w:val="single" w:sz="4" w:space="0" w:color="auto"/>
              <w:left w:val="nil"/>
              <w:bottom w:val="single" w:sz="4" w:space="0" w:color="auto"/>
              <w:right w:val="nil"/>
            </w:tcBorders>
            <w:shd w:val="clear" w:color="auto" w:fill="auto"/>
            <w:noWrap/>
            <w:vAlign w:val="center"/>
            <w:hideMark/>
          </w:tcPr>
          <w:p w14:paraId="21693234" w14:textId="024199F3" w:rsidR="008E1E83" w:rsidRPr="008E1E83" w:rsidRDefault="008E1E83" w:rsidP="008E1E83">
            <w:pPr>
              <w:jc w:val="center"/>
              <w:rPr>
                <w:rFonts w:ascii="Times New Roman" w:eastAsia="Times New Roman" w:hAnsi="Times New Roman" w:cs="Times New Roman"/>
                <w:sz w:val="20"/>
                <w:szCs w:val="20"/>
              </w:rPr>
            </w:pPr>
            <w:proofErr w:type="spellStart"/>
            <w:r w:rsidRPr="008E1E83">
              <w:rPr>
                <w:rFonts w:ascii="Times New Roman" w:eastAsia="Times New Roman" w:hAnsi="Times New Roman" w:cs="Times New Roman"/>
                <w:sz w:val="20"/>
                <w:szCs w:val="20"/>
              </w:rPr>
              <w:t>r</w:t>
            </w:r>
            <w:r w:rsidR="002E08DF">
              <w:rPr>
                <w:rFonts w:ascii="Times New Roman" w:eastAsia="Times New Roman" w:hAnsi="Times New Roman" w:cs="Times New Roman"/>
                <w:sz w:val="20"/>
                <w:szCs w:val="20"/>
              </w:rPr>
              <w:t>BIO</w:t>
            </w:r>
            <w:proofErr w:type="spellEnd"/>
          </w:p>
        </w:tc>
        <w:tc>
          <w:tcPr>
            <w:tcW w:w="861" w:type="dxa"/>
            <w:tcBorders>
              <w:top w:val="single" w:sz="4" w:space="0" w:color="auto"/>
              <w:left w:val="nil"/>
              <w:bottom w:val="single" w:sz="4" w:space="0" w:color="auto"/>
              <w:right w:val="nil"/>
            </w:tcBorders>
            <w:shd w:val="clear" w:color="auto" w:fill="auto"/>
            <w:noWrap/>
            <w:vAlign w:val="center"/>
            <w:hideMark/>
          </w:tcPr>
          <w:p w14:paraId="5BB7A7B1" w14:textId="77777777" w:rsidR="008E1E83" w:rsidRPr="008E1E83" w:rsidRDefault="008E1E83" w:rsidP="008E1E83">
            <w:pPr>
              <w:jc w:val="center"/>
              <w:rPr>
                <w:rFonts w:ascii="Times New Roman" w:eastAsia="Times New Roman" w:hAnsi="Times New Roman" w:cs="Times New Roman"/>
                <w:sz w:val="20"/>
                <w:szCs w:val="20"/>
              </w:rPr>
            </w:pPr>
            <w:proofErr w:type="spellStart"/>
            <w:r w:rsidRPr="008E1E83">
              <w:rPr>
                <w:rFonts w:ascii="Times New Roman" w:eastAsia="Times New Roman" w:hAnsi="Times New Roman" w:cs="Times New Roman"/>
                <w:sz w:val="20"/>
                <w:szCs w:val="20"/>
              </w:rPr>
              <w:t>rADOP</w:t>
            </w:r>
            <w:proofErr w:type="spellEnd"/>
          </w:p>
        </w:tc>
      </w:tr>
      <w:tr w:rsidR="008E1E83" w:rsidRPr="00E5394B" w14:paraId="29912715" w14:textId="77777777" w:rsidTr="00E80BC1">
        <w:trPr>
          <w:trHeight w:val="262"/>
        </w:trPr>
        <w:tc>
          <w:tcPr>
            <w:tcW w:w="2807" w:type="dxa"/>
            <w:tcBorders>
              <w:top w:val="single" w:sz="4" w:space="0" w:color="auto"/>
              <w:left w:val="nil"/>
              <w:bottom w:val="nil"/>
              <w:right w:val="nil"/>
            </w:tcBorders>
            <w:shd w:val="clear" w:color="auto" w:fill="auto"/>
            <w:noWrap/>
            <w:vAlign w:val="center"/>
            <w:hideMark/>
          </w:tcPr>
          <w:p w14:paraId="03FD6BAB" w14:textId="77777777" w:rsidR="008E1E83" w:rsidRPr="008E1E83" w:rsidRDefault="008E1E83" w:rsidP="008E1E83">
            <w:pPr>
              <w:rPr>
                <w:rFonts w:ascii="Times New Roman" w:eastAsia="Times New Roman" w:hAnsi="Times New Roman" w:cs="Times New Roman"/>
                <w:i/>
                <w:iCs/>
                <w:sz w:val="20"/>
                <w:szCs w:val="20"/>
              </w:rPr>
            </w:pPr>
            <w:r w:rsidRPr="008E1E83">
              <w:rPr>
                <w:rFonts w:ascii="Times New Roman" w:eastAsia="Times New Roman" w:hAnsi="Times New Roman" w:cs="Times New Roman"/>
                <w:i/>
                <w:iCs/>
                <w:sz w:val="20"/>
                <w:szCs w:val="20"/>
              </w:rPr>
              <w:t>Age 12 Music Engagement</w:t>
            </w:r>
          </w:p>
        </w:tc>
        <w:tc>
          <w:tcPr>
            <w:tcW w:w="689" w:type="dxa"/>
            <w:tcBorders>
              <w:top w:val="single" w:sz="4" w:space="0" w:color="auto"/>
              <w:left w:val="nil"/>
              <w:bottom w:val="nil"/>
              <w:right w:val="nil"/>
            </w:tcBorders>
            <w:shd w:val="clear" w:color="auto" w:fill="auto"/>
            <w:noWrap/>
            <w:vAlign w:val="center"/>
            <w:hideMark/>
          </w:tcPr>
          <w:p w14:paraId="2C18239D" w14:textId="77777777" w:rsidR="008E1E83" w:rsidRPr="008E1E83" w:rsidRDefault="008E1E83" w:rsidP="008E1E83">
            <w:pPr>
              <w:rPr>
                <w:rFonts w:ascii="Times New Roman" w:eastAsia="Times New Roman" w:hAnsi="Times New Roman" w:cs="Times New Roman"/>
                <w:i/>
                <w:iCs/>
                <w:sz w:val="20"/>
                <w:szCs w:val="20"/>
              </w:rPr>
            </w:pPr>
          </w:p>
        </w:tc>
        <w:tc>
          <w:tcPr>
            <w:tcW w:w="795" w:type="dxa"/>
            <w:tcBorders>
              <w:top w:val="single" w:sz="4" w:space="0" w:color="auto"/>
              <w:left w:val="nil"/>
              <w:bottom w:val="nil"/>
              <w:right w:val="nil"/>
            </w:tcBorders>
            <w:shd w:val="clear" w:color="auto" w:fill="auto"/>
            <w:noWrap/>
            <w:vAlign w:val="center"/>
            <w:hideMark/>
          </w:tcPr>
          <w:p w14:paraId="351B031F" w14:textId="77777777" w:rsidR="008E1E83" w:rsidRPr="008E1E83" w:rsidRDefault="008E1E83" w:rsidP="008E1E83">
            <w:pPr>
              <w:jc w:val="center"/>
              <w:rPr>
                <w:rFonts w:ascii="Times New Roman" w:eastAsia="Times New Roman" w:hAnsi="Times New Roman" w:cs="Times New Roman"/>
                <w:sz w:val="20"/>
                <w:szCs w:val="20"/>
              </w:rPr>
            </w:pPr>
          </w:p>
        </w:tc>
        <w:tc>
          <w:tcPr>
            <w:tcW w:w="751" w:type="dxa"/>
            <w:tcBorders>
              <w:top w:val="single" w:sz="4" w:space="0" w:color="auto"/>
              <w:left w:val="nil"/>
              <w:bottom w:val="nil"/>
              <w:right w:val="nil"/>
            </w:tcBorders>
            <w:shd w:val="clear" w:color="auto" w:fill="auto"/>
            <w:noWrap/>
            <w:vAlign w:val="center"/>
            <w:hideMark/>
          </w:tcPr>
          <w:p w14:paraId="685381DE" w14:textId="77777777" w:rsidR="008E1E83" w:rsidRPr="008E1E83" w:rsidRDefault="008E1E83" w:rsidP="008E1E83">
            <w:pPr>
              <w:jc w:val="center"/>
              <w:rPr>
                <w:rFonts w:ascii="Times New Roman" w:eastAsia="Times New Roman" w:hAnsi="Times New Roman" w:cs="Times New Roman"/>
                <w:sz w:val="20"/>
                <w:szCs w:val="20"/>
              </w:rPr>
            </w:pPr>
          </w:p>
        </w:tc>
        <w:tc>
          <w:tcPr>
            <w:tcW w:w="975" w:type="dxa"/>
            <w:tcBorders>
              <w:top w:val="single" w:sz="4" w:space="0" w:color="auto"/>
              <w:left w:val="nil"/>
              <w:bottom w:val="nil"/>
              <w:right w:val="nil"/>
            </w:tcBorders>
            <w:shd w:val="clear" w:color="auto" w:fill="auto"/>
            <w:noWrap/>
            <w:vAlign w:val="center"/>
            <w:hideMark/>
          </w:tcPr>
          <w:p w14:paraId="66AA1808" w14:textId="77777777" w:rsidR="008E1E83" w:rsidRPr="008E1E83" w:rsidRDefault="008E1E83" w:rsidP="008E1E83">
            <w:pPr>
              <w:jc w:val="center"/>
              <w:rPr>
                <w:rFonts w:ascii="Times New Roman" w:eastAsia="Times New Roman" w:hAnsi="Times New Roman" w:cs="Times New Roman"/>
                <w:sz w:val="20"/>
                <w:szCs w:val="20"/>
              </w:rPr>
            </w:pPr>
          </w:p>
        </w:tc>
        <w:tc>
          <w:tcPr>
            <w:tcW w:w="1050" w:type="dxa"/>
            <w:tcBorders>
              <w:top w:val="single" w:sz="4" w:space="0" w:color="auto"/>
              <w:left w:val="nil"/>
              <w:bottom w:val="nil"/>
              <w:right w:val="nil"/>
            </w:tcBorders>
            <w:shd w:val="clear" w:color="auto" w:fill="auto"/>
            <w:noWrap/>
            <w:vAlign w:val="center"/>
            <w:hideMark/>
          </w:tcPr>
          <w:p w14:paraId="2668EAD0" w14:textId="77777777" w:rsidR="008E1E83" w:rsidRPr="008E1E83" w:rsidRDefault="008E1E83" w:rsidP="008E1E83">
            <w:pPr>
              <w:jc w:val="center"/>
              <w:rPr>
                <w:rFonts w:ascii="Times New Roman" w:eastAsia="Times New Roman" w:hAnsi="Times New Roman" w:cs="Times New Roman"/>
                <w:sz w:val="20"/>
                <w:szCs w:val="20"/>
              </w:rPr>
            </w:pPr>
          </w:p>
        </w:tc>
        <w:tc>
          <w:tcPr>
            <w:tcW w:w="932" w:type="dxa"/>
            <w:tcBorders>
              <w:top w:val="single" w:sz="4" w:space="0" w:color="auto"/>
              <w:left w:val="nil"/>
              <w:bottom w:val="nil"/>
              <w:right w:val="nil"/>
            </w:tcBorders>
            <w:shd w:val="clear" w:color="auto" w:fill="auto"/>
            <w:noWrap/>
            <w:vAlign w:val="center"/>
            <w:hideMark/>
          </w:tcPr>
          <w:p w14:paraId="2204E35D" w14:textId="77777777" w:rsidR="008E1E83" w:rsidRPr="008E1E83" w:rsidRDefault="008E1E83" w:rsidP="008E1E83">
            <w:pPr>
              <w:jc w:val="center"/>
              <w:rPr>
                <w:rFonts w:ascii="Times New Roman" w:eastAsia="Times New Roman" w:hAnsi="Times New Roman" w:cs="Times New Roman"/>
                <w:sz w:val="20"/>
                <w:szCs w:val="20"/>
              </w:rPr>
            </w:pPr>
          </w:p>
        </w:tc>
        <w:tc>
          <w:tcPr>
            <w:tcW w:w="1122" w:type="dxa"/>
            <w:tcBorders>
              <w:top w:val="single" w:sz="4" w:space="0" w:color="auto"/>
              <w:left w:val="nil"/>
              <w:bottom w:val="nil"/>
              <w:right w:val="nil"/>
            </w:tcBorders>
            <w:shd w:val="clear" w:color="auto" w:fill="auto"/>
            <w:noWrap/>
            <w:vAlign w:val="center"/>
            <w:hideMark/>
          </w:tcPr>
          <w:p w14:paraId="30932A4C" w14:textId="77777777" w:rsidR="008E1E83" w:rsidRPr="008E1E83" w:rsidRDefault="008E1E83" w:rsidP="008E1E83">
            <w:pPr>
              <w:jc w:val="center"/>
              <w:rPr>
                <w:rFonts w:ascii="Times New Roman" w:eastAsia="Times New Roman" w:hAnsi="Times New Roman" w:cs="Times New Roman"/>
                <w:sz w:val="20"/>
                <w:szCs w:val="20"/>
              </w:rPr>
            </w:pPr>
          </w:p>
        </w:tc>
        <w:tc>
          <w:tcPr>
            <w:tcW w:w="861" w:type="dxa"/>
            <w:tcBorders>
              <w:top w:val="single" w:sz="4" w:space="0" w:color="auto"/>
              <w:left w:val="nil"/>
              <w:bottom w:val="nil"/>
              <w:right w:val="nil"/>
            </w:tcBorders>
            <w:shd w:val="clear" w:color="auto" w:fill="auto"/>
            <w:noWrap/>
            <w:vAlign w:val="bottom"/>
            <w:hideMark/>
          </w:tcPr>
          <w:p w14:paraId="18CA7257" w14:textId="77777777" w:rsidR="008E1E83" w:rsidRPr="008E1E83" w:rsidRDefault="008E1E83" w:rsidP="008E1E83">
            <w:pPr>
              <w:jc w:val="center"/>
              <w:rPr>
                <w:rFonts w:ascii="Times New Roman" w:eastAsia="Times New Roman" w:hAnsi="Times New Roman" w:cs="Times New Roman"/>
                <w:sz w:val="20"/>
                <w:szCs w:val="20"/>
              </w:rPr>
            </w:pPr>
          </w:p>
        </w:tc>
      </w:tr>
      <w:tr w:rsidR="008E1E83" w:rsidRPr="00E5394B" w14:paraId="68C02151" w14:textId="77777777" w:rsidTr="00E5394B">
        <w:trPr>
          <w:trHeight w:val="262"/>
        </w:trPr>
        <w:tc>
          <w:tcPr>
            <w:tcW w:w="2807" w:type="dxa"/>
            <w:tcBorders>
              <w:top w:val="nil"/>
              <w:left w:val="nil"/>
              <w:bottom w:val="nil"/>
              <w:right w:val="nil"/>
            </w:tcBorders>
            <w:shd w:val="clear" w:color="auto" w:fill="auto"/>
            <w:noWrap/>
            <w:vAlign w:val="bottom"/>
            <w:hideMark/>
          </w:tcPr>
          <w:p w14:paraId="4095224D"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Musical Instruments: Interest</w:t>
            </w:r>
          </w:p>
        </w:tc>
        <w:tc>
          <w:tcPr>
            <w:tcW w:w="689" w:type="dxa"/>
            <w:tcBorders>
              <w:top w:val="nil"/>
              <w:left w:val="nil"/>
              <w:bottom w:val="nil"/>
              <w:right w:val="nil"/>
            </w:tcBorders>
            <w:shd w:val="clear" w:color="auto" w:fill="auto"/>
            <w:noWrap/>
            <w:vAlign w:val="bottom"/>
            <w:hideMark/>
          </w:tcPr>
          <w:p w14:paraId="3451BD5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540</w:t>
            </w:r>
          </w:p>
        </w:tc>
        <w:tc>
          <w:tcPr>
            <w:tcW w:w="795" w:type="dxa"/>
            <w:tcBorders>
              <w:top w:val="nil"/>
              <w:left w:val="nil"/>
              <w:bottom w:val="nil"/>
              <w:right w:val="nil"/>
            </w:tcBorders>
            <w:shd w:val="clear" w:color="auto" w:fill="auto"/>
            <w:noWrap/>
            <w:vAlign w:val="bottom"/>
            <w:hideMark/>
          </w:tcPr>
          <w:p w14:paraId="3EDA6703"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2.41</w:t>
            </w:r>
          </w:p>
        </w:tc>
        <w:tc>
          <w:tcPr>
            <w:tcW w:w="751" w:type="dxa"/>
            <w:tcBorders>
              <w:top w:val="nil"/>
              <w:left w:val="nil"/>
              <w:bottom w:val="nil"/>
              <w:right w:val="nil"/>
            </w:tcBorders>
            <w:shd w:val="clear" w:color="auto" w:fill="auto"/>
            <w:noWrap/>
            <w:vAlign w:val="bottom"/>
            <w:hideMark/>
          </w:tcPr>
          <w:p w14:paraId="5BAEA9D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0.73</w:t>
            </w:r>
          </w:p>
        </w:tc>
        <w:tc>
          <w:tcPr>
            <w:tcW w:w="975" w:type="dxa"/>
            <w:tcBorders>
              <w:top w:val="nil"/>
              <w:left w:val="nil"/>
              <w:bottom w:val="nil"/>
              <w:right w:val="nil"/>
            </w:tcBorders>
            <w:shd w:val="clear" w:color="auto" w:fill="auto"/>
            <w:noWrap/>
            <w:vAlign w:val="center"/>
            <w:hideMark/>
          </w:tcPr>
          <w:p w14:paraId="56B68F72"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1, 3</w:t>
            </w:r>
          </w:p>
        </w:tc>
        <w:tc>
          <w:tcPr>
            <w:tcW w:w="1050" w:type="dxa"/>
            <w:tcBorders>
              <w:top w:val="nil"/>
              <w:left w:val="nil"/>
              <w:bottom w:val="nil"/>
              <w:right w:val="nil"/>
            </w:tcBorders>
            <w:shd w:val="clear" w:color="auto" w:fill="auto"/>
            <w:noWrap/>
            <w:vAlign w:val="bottom"/>
            <w:hideMark/>
          </w:tcPr>
          <w:p w14:paraId="34A9E94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-0.80</w:t>
            </w:r>
          </w:p>
        </w:tc>
        <w:tc>
          <w:tcPr>
            <w:tcW w:w="932" w:type="dxa"/>
            <w:tcBorders>
              <w:top w:val="nil"/>
              <w:left w:val="nil"/>
              <w:bottom w:val="nil"/>
              <w:right w:val="nil"/>
            </w:tcBorders>
            <w:shd w:val="clear" w:color="auto" w:fill="auto"/>
            <w:noWrap/>
            <w:vAlign w:val="bottom"/>
            <w:hideMark/>
          </w:tcPr>
          <w:p w14:paraId="7567DD2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-0.72</w:t>
            </w:r>
          </w:p>
        </w:tc>
        <w:tc>
          <w:tcPr>
            <w:tcW w:w="1122" w:type="dxa"/>
            <w:tcBorders>
              <w:top w:val="nil"/>
              <w:left w:val="nil"/>
              <w:bottom w:val="nil"/>
              <w:right w:val="nil"/>
            </w:tcBorders>
            <w:shd w:val="clear" w:color="auto" w:fill="auto"/>
            <w:noWrap/>
            <w:vAlign w:val="bottom"/>
            <w:hideMark/>
          </w:tcPr>
          <w:p w14:paraId="2C9B10A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0.06</w:t>
            </w:r>
          </w:p>
        </w:tc>
        <w:tc>
          <w:tcPr>
            <w:tcW w:w="861" w:type="dxa"/>
            <w:tcBorders>
              <w:top w:val="nil"/>
              <w:left w:val="nil"/>
              <w:bottom w:val="nil"/>
              <w:right w:val="nil"/>
            </w:tcBorders>
            <w:shd w:val="clear" w:color="auto" w:fill="auto"/>
            <w:noWrap/>
            <w:vAlign w:val="bottom"/>
            <w:hideMark/>
          </w:tcPr>
          <w:p w14:paraId="53D9E20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-0.15</w:t>
            </w:r>
          </w:p>
        </w:tc>
      </w:tr>
      <w:tr w:rsidR="008E1E83" w:rsidRPr="00E5394B" w14:paraId="733B84C0" w14:textId="77777777" w:rsidTr="00E5394B">
        <w:trPr>
          <w:trHeight w:val="262"/>
        </w:trPr>
        <w:tc>
          <w:tcPr>
            <w:tcW w:w="2807" w:type="dxa"/>
            <w:tcBorders>
              <w:top w:val="nil"/>
              <w:left w:val="nil"/>
              <w:bottom w:val="nil"/>
              <w:right w:val="nil"/>
            </w:tcBorders>
            <w:shd w:val="clear" w:color="auto" w:fill="auto"/>
            <w:noWrap/>
            <w:vAlign w:val="bottom"/>
            <w:hideMark/>
          </w:tcPr>
          <w:p w14:paraId="2DCB2247"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Musical Instruments: Lessons</w:t>
            </w:r>
          </w:p>
        </w:tc>
        <w:tc>
          <w:tcPr>
            <w:tcW w:w="689" w:type="dxa"/>
            <w:tcBorders>
              <w:top w:val="nil"/>
              <w:left w:val="nil"/>
              <w:bottom w:val="nil"/>
              <w:right w:val="nil"/>
            </w:tcBorders>
            <w:shd w:val="clear" w:color="auto" w:fill="auto"/>
            <w:noWrap/>
            <w:vAlign w:val="bottom"/>
            <w:hideMark/>
          </w:tcPr>
          <w:p w14:paraId="64EECF5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583</w:t>
            </w:r>
          </w:p>
        </w:tc>
        <w:tc>
          <w:tcPr>
            <w:tcW w:w="795" w:type="dxa"/>
            <w:tcBorders>
              <w:top w:val="nil"/>
              <w:left w:val="nil"/>
              <w:bottom w:val="nil"/>
              <w:right w:val="nil"/>
            </w:tcBorders>
            <w:shd w:val="clear" w:color="auto" w:fill="auto"/>
            <w:noWrap/>
            <w:vAlign w:val="bottom"/>
            <w:hideMark/>
          </w:tcPr>
          <w:p w14:paraId="389421E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0.68</w:t>
            </w:r>
          </w:p>
        </w:tc>
        <w:tc>
          <w:tcPr>
            <w:tcW w:w="751" w:type="dxa"/>
            <w:tcBorders>
              <w:top w:val="nil"/>
              <w:left w:val="nil"/>
              <w:bottom w:val="nil"/>
              <w:right w:val="nil"/>
            </w:tcBorders>
            <w:shd w:val="clear" w:color="auto" w:fill="auto"/>
            <w:noWrap/>
            <w:vAlign w:val="bottom"/>
            <w:hideMark/>
          </w:tcPr>
          <w:p w14:paraId="25E48B3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0.47</w:t>
            </w:r>
          </w:p>
        </w:tc>
        <w:tc>
          <w:tcPr>
            <w:tcW w:w="975" w:type="dxa"/>
            <w:tcBorders>
              <w:top w:val="nil"/>
              <w:left w:val="nil"/>
              <w:bottom w:val="nil"/>
              <w:right w:val="nil"/>
            </w:tcBorders>
            <w:shd w:val="clear" w:color="auto" w:fill="auto"/>
            <w:noWrap/>
            <w:vAlign w:val="center"/>
            <w:hideMark/>
          </w:tcPr>
          <w:p w14:paraId="4BBD3B42"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0, 1</w:t>
            </w:r>
          </w:p>
        </w:tc>
        <w:tc>
          <w:tcPr>
            <w:tcW w:w="1050" w:type="dxa"/>
            <w:tcBorders>
              <w:top w:val="nil"/>
              <w:left w:val="nil"/>
              <w:bottom w:val="nil"/>
              <w:right w:val="nil"/>
            </w:tcBorders>
            <w:shd w:val="clear" w:color="auto" w:fill="auto"/>
            <w:noWrap/>
            <w:vAlign w:val="bottom"/>
            <w:hideMark/>
          </w:tcPr>
          <w:p w14:paraId="3597260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-0.80</w:t>
            </w:r>
          </w:p>
        </w:tc>
        <w:tc>
          <w:tcPr>
            <w:tcW w:w="932" w:type="dxa"/>
            <w:tcBorders>
              <w:top w:val="nil"/>
              <w:left w:val="nil"/>
              <w:bottom w:val="nil"/>
              <w:right w:val="nil"/>
            </w:tcBorders>
            <w:shd w:val="clear" w:color="auto" w:fill="auto"/>
            <w:noWrap/>
            <w:vAlign w:val="bottom"/>
            <w:hideMark/>
          </w:tcPr>
          <w:p w14:paraId="02998B5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-1.37</w:t>
            </w:r>
          </w:p>
        </w:tc>
        <w:tc>
          <w:tcPr>
            <w:tcW w:w="1122" w:type="dxa"/>
            <w:tcBorders>
              <w:top w:val="nil"/>
              <w:left w:val="nil"/>
              <w:bottom w:val="nil"/>
              <w:right w:val="nil"/>
            </w:tcBorders>
            <w:shd w:val="clear" w:color="auto" w:fill="auto"/>
            <w:noWrap/>
            <w:vAlign w:val="bottom"/>
            <w:hideMark/>
          </w:tcPr>
          <w:p w14:paraId="578465E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0.21</w:t>
            </w:r>
          </w:p>
        </w:tc>
        <w:tc>
          <w:tcPr>
            <w:tcW w:w="861" w:type="dxa"/>
            <w:tcBorders>
              <w:top w:val="nil"/>
              <w:left w:val="nil"/>
              <w:bottom w:val="nil"/>
              <w:right w:val="nil"/>
            </w:tcBorders>
            <w:shd w:val="clear" w:color="auto" w:fill="auto"/>
            <w:noWrap/>
            <w:vAlign w:val="bottom"/>
            <w:hideMark/>
          </w:tcPr>
          <w:p w14:paraId="0D46E13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0.31</w:t>
            </w:r>
          </w:p>
        </w:tc>
      </w:tr>
      <w:tr w:rsidR="008E1E83" w:rsidRPr="00E5394B" w14:paraId="2E2610FD" w14:textId="77777777" w:rsidTr="00E5394B">
        <w:trPr>
          <w:trHeight w:val="262"/>
        </w:trPr>
        <w:tc>
          <w:tcPr>
            <w:tcW w:w="2807" w:type="dxa"/>
            <w:tcBorders>
              <w:top w:val="nil"/>
              <w:left w:val="nil"/>
              <w:bottom w:val="nil"/>
              <w:right w:val="nil"/>
            </w:tcBorders>
            <w:shd w:val="clear" w:color="auto" w:fill="auto"/>
            <w:noWrap/>
            <w:vAlign w:val="bottom"/>
            <w:hideMark/>
          </w:tcPr>
          <w:p w14:paraId="4D609E4E"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Musical Instruments: Skill</w:t>
            </w:r>
          </w:p>
        </w:tc>
        <w:tc>
          <w:tcPr>
            <w:tcW w:w="689" w:type="dxa"/>
            <w:tcBorders>
              <w:top w:val="nil"/>
              <w:left w:val="nil"/>
              <w:bottom w:val="nil"/>
              <w:right w:val="nil"/>
            </w:tcBorders>
            <w:shd w:val="clear" w:color="auto" w:fill="auto"/>
            <w:noWrap/>
            <w:vAlign w:val="bottom"/>
            <w:hideMark/>
          </w:tcPr>
          <w:p w14:paraId="0EA5E73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580</w:t>
            </w:r>
          </w:p>
        </w:tc>
        <w:tc>
          <w:tcPr>
            <w:tcW w:w="795" w:type="dxa"/>
            <w:tcBorders>
              <w:top w:val="nil"/>
              <w:left w:val="nil"/>
              <w:bottom w:val="nil"/>
              <w:right w:val="nil"/>
            </w:tcBorders>
            <w:shd w:val="clear" w:color="auto" w:fill="auto"/>
            <w:noWrap/>
            <w:vAlign w:val="bottom"/>
            <w:hideMark/>
          </w:tcPr>
          <w:p w14:paraId="0DA2CF8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1.50</w:t>
            </w:r>
          </w:p>
        </w:tc>
        <w:tc>
          <w:tcPr>
            <w:tcW w:w="751" w:type="dxa"/>
            <w:tcBorders>
              <w:top w:val="nil"/>
              <w:left w:val="nil"/>
              <w:bottom w:val="nil"/>
              <w:right w:val="nil"/>
            </w:tcBorders>
            <w:shd w:val="clear" w:color="auto" w:fill="auto"/>
            <w:noWrap/>
            <w:vAlign w:val="bottom"/>
            <w:hideMark/>
          </w:tcPr>
          <w:p w14:paraId="3A00B654"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1.01</w:t>
            </w:r>
          </w:p>
        </w:tc>
        <w:tc>
          <w:tcPr>
            <w:tcW w:w="975" w:type="dxa"/>
            <w:tcBorders>
              <w:top w:val="nil"/>
              <w:left w:val="nil"/>
              <w:bottom w:val="nil"/>
              <w:right w:val="nil"/>
            </w:tcBorders>
            <w:shd w:val="clear" w:color="auto" w:fill="auto"/>
            <w:noWrap/>
            <w:vAlign w:val="center"/>
            <w:hideMark/>
          </w:tcPr>
          <w:p w14:paraId="485F7C26"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0, 3</w:t>
            </w:r>
          </w:p>
        </w:tc>
        <w:tc>
          <w:tcPr>
            <w:tcW w:w="1050" w:type="dxa"/>
            <w:tcBorders>
              <w:top w:val="nil"/>
              <w:left w:val="nil"/>
              <w:bottom w:val="nil"/>
              <w:right w:val="nil"/>
            </w:tcBorders>
            <w:shd w:val="clear" w:color="auto" w:fill="auto"/>
            <w:noWrap/>
            <w:vAlign w:val="bottom"/>
            <w:hideMark/>
          </w:tcPr>
          <w:p w14:paraId="122A8A2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-0.29</w:t>
            </w:r>
          </w:p>
        </w:tc>
        <w:tc>
          <w:tcPr>
            <w:tcW w:w="932" w:type="dxa"/>
            <w:tcBorders>
              <w:top w:val="nil"/>
              <w:left w:val="nil"/>
              <w:bottom w:val="nil"/>
              <w:right w:val="nil"/>
            </w:tcBorders>
            <w:shd w:val="clear" w:color="auto" w:fill="auto"/>
            <w:noWrap/>
            <w:vAlign w:val="bottom"/>
            <w:hideMark/>
          </w:tcPr>
          <w:p w14:paraId="0502FDE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-1.08</w:t>
            </w:r>
          </w:p>
        </w:tc>
        <w:tc>
          <w:tcPr>
            <w:tcW w:w="1122" w:type="dxa"/>
            <w:tcBorders>
              <w:top w:val="nil"/>
              <w:left w:val="nil"/>
              <w:bottom w:val="nil"/>
              <w:right w:val="nil"/>
            </w:tcBorders>
            <w:shd w:val="clear" w:color="auto" w:fill="auto"/>
            <w:noWrap/>
            <w:vAlign w:val="bottom"/>
            <w:hideMark/>
          </w:tcPr>
          <w:p w14:paraId="5ED2FA1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0.20</w:t>
            </w:r>
          </w:p>
        </w:tc>
        <w:tc>
          <w:tcPr>
            <w:tcW w:w="861" w:type="dxa"/>
            <w:tcBorders>
              <w:top w:val="nil"/>
              <w:left w:val="nil"/>
              <w:bottom w:val="nil"/>
              <w:right w:val="nil"/>
            </w:tcBorders>
            <w:shd w:val="clear" w:color="auto" w:fill="auto"/>
            <w:noWrap/>
            <w:vAlign w:val="bottom"/>
            <w:hideMark/>
          </w:tcPr>
          <w:p w14:paraId="5ED1B553"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-0.22</w:t>
            </w:r>
          </w:p>
        </w:tc>
      </w:tr>
      <w:tr w:rsidR="008E1E83" w:rsidRPr="00E5394B" w14:paraId="07EEFA6B" w14:textId="77777777" w:rsidTr="00E5394B">
        <w:trPr>
          <w:trHeight w:val="262"/>
        </w:trPr>
        <w:tc>
          <w:tcPr>
            <w:tcW w:w="2807" w:type="dxa"/>
            <w:tcBorders>
              <w:top w:val="nil"/>
              <w:left w:val="nil"/>
              <w:bottom w:val="nil"/>
              <w:right w:val="nil"/>
            </w:tcBorders>
            <w:shd w:val="clear" w:color="auto" w:fill="auto"/>
            <w:noWrap/>
            <w:vAlign w:val="bottom"/>
            <w:hideMark/>
          </w:tcPr>
          <w:p w14:paraId="0566799A"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Number of Instruments Played*</w:t>
            </w:r>
          </w:p>
        </w:tc>
        <w:tc>
          <w:tcPr>
            <w:tcW w:w="689" w:type="dxa"/>
            <w:tcBorders>
              <w:top w:val="nil"/>
              <w:left w:val="nil"/>
              <w:bottom w:val="nil"/>
              <w:right w:val="nil"/>
            </w:tcBorders>
            <w:shd w:val="clear" w:color="auto" w:fill="auto"/>
            <w:noWrap/>
            <w:vAlign w:val="bottom"/>
            <w:hideMark/>
          </w:tcPr>
          <w:p w14:paraId="4753CB8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610</w:t>
            </w:r>
          </w:p>
        </w:tc>
        <w:tc>
          <w:tcPr>
            <w:tcW w:w="795" w:type="dxa"/>
            <w:tcBorders>
              <w:top w:val="nil"/>
              <w:left w:val="nil"/>
              <w:bottom w:val="nil"/>
              <w:right w:val="nil"/>
            </w:tcBorders>
            <w:shd w:val="clear" w:color="auto" w:fill="auto"/>
            <w:noWrap/>
            <w:vAlign w:val="bottom"/>
            <w:hideMark/>
          </w:tcPr>
          <w:p w14:paraId="74B4F2C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1.06</w:t>
            </w:r>
          </w:p>
        </w:tc>
        <w:tc>
          <w:tcPr>
            <w:tcW w:w="751" w:type="dxa"/>
            <w:tcBorders>
              <w:top w:val="nil"/>
              <w:left w:val="nil"/>
              <w:bottom w:val="nil"/>
              <w:right w:val="nil"/>
            </w:tcBorders>
            <w:shd w:val="clear" w:color="auto" w:fill="auto"/>
            <w:noWrap/>
            <w:vAlign w:val="bottom"/>
            <w:hideMark/>
          </w:tcPr>
          <w:p w14:paraId="5CD2C79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0.89</w:t>
            </w:r>
          </w:p>
        </w:tc>
        <w:tc>
          <w:tcPr>
            <w:tcW w:w="975" w:type="dxa"/>
            <w:tcBorders>
              <w:top w:val="nil"/>
              <w:left w:val="nil"/>
              <w:bottom w:val="nil"/>
              <w:right w:val="nil"/>
            </w:tcBorders>
            <w:shd w:val="clear" w:color="auto" w:fill="auto"/>
            <w:noWrap/>
            <w:vAlign w:val="center"/>
            <w:hideMark/>
          </w:tcPr>
          <w:p w14:paraId="1D3F92BF"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0, 5</w:t>
            </w:r>
          </w:p>
        </w:tc>
        <w:tc>
          <w:tcPr>
            <w:tcW w:w="1050" w:type="dxa"/>
            <w:tcBorders>
              <w:top w:val="nil"/>
              <w:left w:val="nil"/>
              <w:bottom w:val="nil"/>
              <w:right w:val="nil"/>
            </w:tcBorders>
            <w:shd w:val="clear" w:color="auto" w:fill="auto"/>
            <w:noWrap/>
            <w:vAlign w:val="bottom"/>
            <w:hideMark/>
          </w:tcPr>
          <w:p w14:paraId="2AED674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0.92</w:t>
            </w:r>
          </w:p>
        </w:tc>
        <w:tc>
          <w:tcPr>
            <w:tcW w:w="932" w:type="dxa"/>
            <w:tcBorders>
              <w:top w:val="nil"/>
              <w:left w:val="nil"/>
              <w:bottom w:val="nil"/>
              <w:right w:val="nil"/>
            </w:tcBorders>
            <w:shd w:val="clear" w:color="auto" w:fill="auto"/>
            <w:noWrap/>
            <w:vAlign w:val="bottom"/>
            <w:hideMark/>
          </w:tcPr>
          <w:p w14:paraId="709FE9F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1.31</w:t>
            </w:r>
          </w:p>
        </w:tc>
        <w:tc>
          <w:tcPr>
            <w:tcW w:w="1122" w:type="dxa"/>
            <w:tcBorders>
              <w:top w:val="nil"/>
              <w:left w:val="nil"/>
              <w:bottom w:val="nil"/>
              <w:right w:val="nil"/>
            </w:tcBorders>
            <w:shd w:val="clear" w:color="auto" w:fill="auto"/>
            <w:noWrap/>
            <w:vAlign w:val="bottom"/>
            <w:hideMark/>
          </w:tcPr>
          <w:p w14:paraId="41E01E3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0.15</w:t>
            </w:r>
          </w:p>
        </w:tc>
        <w:tc>
          <w:tcPr>
            <w:tcW w:w="861" w:type="dxa"/>
            <w:tcBorders>
              <w:top w:val="nil"/>
              <w:left w:val="nil"/>
              <w:bottom w:val="nil"/>
              <w:right w:val="nil"/>
            </w:tcBorders>
            <w:shd w:val="clear" w:color="auto" w:fill="auto"/>
            <w:noWrap/>
            <w:vAlign w:val="bottom"/>
            <w:hideMark/>
          </w:tcPr>
          <w:p w14:paraId="4DF3401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0.14</w:t>
            </w:r>
          </w:p>
        </w:tc>
      </w:tr>
      <w:tr w:rsidR="008E1E83" w:rsidRPr="00E5394B" w14:paraId="4EEB88BF" w14:textId="77777777" w:rsidTr="00E5394B">
        <w:trPr>
          <w:trHeight w:val="262"/>
        </w:trPr>
        <w:tc>
          <w:tcPr>
            <w:tcW w:w="2807" w:type="dxa"/>
            <w:tcBorders>
              <w:top w:val="nil"/>
              <w:left w:val="nil"/>
              <w:bottom w:val="nil"/>
              <w:right w:val="nil"/>
            </w:tcBorders>
            <w:shd w:val="clear" w:color="auto" w:fill="auto"/>
            <w:noWrap/>
            <w:vAlign w:val="bottom"/>
            <w:hideMark/>
          </w:tcPr>
          <w:p w14:paraId="76098D98"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Singing: Interest</w:t>
            </w:r>
          </w:p>
        </w:tc>
        <w:tc>
          <w:tcPr>
            <w:tcW w:w="689" w:type="dxa"/>
            <w:tcBorders>
              <w:top w:val="nil"/>
              <w:left w:val="nil"/>
              <w:bottom w:val="nil"/>
              <w:right w:val="nil"/>
            </w:tcBorders>
            <w:shd w:val="clear" w:color="auto" w:fill="auto"/>
            <w:noWrap/>
            <w:vAlign w:val="bottom"/>
            <w:hideMark/>
          </w:tcPr>
          <w:p w14:paraId="6789FF4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602</w:t>
            </w:r>
          </w:p>
        </w:tc>
        <w:tc>
          <w:tcPr>
            <w:tcW w:w="795" w:type="dxa"/>
            <w:tcBorders>
              <w:top w:val="nil"/>
              <w:left w:val="nil"/>
              <w:bottom w:val="nil"/>
              <w:right w:val="nil"/>
            </w:tcBorders>
            <w:shd w:val="clear" w:color="auto" w:fill="auto"/>
            <w:noWrap/>
            <w:vAlign w:val="bottom"/>
            <w:hideMark/>
          </w:tcPr>
          <w:p w14:paraId="3413E2D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1.86</w:t>
            </w:r>
          </w:p>
        </w:tc>
        <w:tc>
          <w:tcPr>
            <w:tcW w:w="751" w:type="dxa"/>
            <w:tcBorders>
              <w:top w:val="nil"/>
              <w:left w:val="nil"/>
              <w:bottom w:val="nil"/>
              <w:right w:val="nil"/>
            </w:tcBorders>
            <w:shd w:val="clear" w:color="auto" w:fill="auto"/>
            <w:noWrap/>
            <w:vAlign w:val="bottom"/>
            <w:hideMark/>
          </w:tcPr>
          <w:p w14:paraId="79F2694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0.82</w:t>
            </w:r>
          </w:p>
        </w:tc>
        <w:tc>
          <w:tcPr>
            <w:tcW w:w="975" w:type="dxa"/>
            <w:tcBorders>
              <w:top w:val="nil"/>
              <w:left w:val="nil"/>
              <w:bottom w:val="nil"/>
              <w:right w:val="nil"/>
            </w:tcBorders>
            <w:shd w:val="clear" w:color="auto" w:fill="auto"/>
            <w:noWrap/>
            <w:vAlign w:val="center"/>
            <w:hideMark/>
          </w:tcPr>
          <w:p w14:paraId="63BEEAAB"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1, 3</w:t>
            </w:r>
          </w:p>
        </w:tc>
        <w:tc>
          <w:tcPr>
            <w:tcW w:w="1050" w:type="dxa"/>
            <w:tcBorders>
              <w:top w:val="nil"/>
              <w:left w:val="nil"/>
              <w:bottom w:val="nil"/>
              <w:right w:val="nil"/>
            </w:tcBorders>
            <w:shd w:val="clear" w:color="auto" w:fill="auto"/>
            <w:noWrap/>
            <w:vAlign w:val="bottom"/>
            <w:hideMark/>
          </w:tcPr>
          <w:p w14:paraId="2E3D7C6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0.27</w:t>
            </w:r>
          </w:p>
        </w:tc>
        <w:tc>
          <w:tcPr>
            <w:tcW w:w="932" w:type="dxa"/>
            <w:tcBorders>
              <w:top w:val="nil"/>
              <w:left w:val="nil"/>
              <w:bottom w:val="nil"/>
              <w:right w:val="nil"/>
            </w:tcBorders>
            <w:shd w:val="clear" w:color="auto" w:fill="auto"/>
            <w:noWrap/>
            <w:vAlign w:val="bottom"/>
            <w:hideMark/>
          </w:tcPr>
          <w:p w14:paraId="07DA9D44"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-1.45</w:t>
            </w:r>
          </w:p>
        </w:tc>
        <w:tc>
          <w:tcPr>
            <w:tcW w:w="1122" w:type="dxa"/>
            <w:tcBorders>
              <w:top w:val="nil"/>
              <w:left w:val="nil"/>
              <w:bottom w:val="nil"/>
              <w:right w:val="nil"/>
            </w:tcBorders>
            <w:shd w:val="clear" w:color="auto" w:fill="auto"/>
            <w:noWrap/>
            <w:vAlign w:val="bottom"/>
            <w:hideMark/>
          </w:tcPr>
          <w:p w14:paraId="68CFFA5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0.25</w:t>
            </w:r>
          </w:p>
        </w:tc>
        <w:tc>
          <w:tcPr>
            <w:tcW w:w="861" w:type="dxa"/>
            <w:tcBorders>
              <w:top w:val="nil"/>
              <w:left w:val="nil"/>
              <w:bottom w:val="nil"/>
              <w:right w:val="nil"/>
            </w:tcBorders>
            <w:shd w:val="clear" w:color="auto" w:fill="auto"/>
            <w:noWrap/>
            <w:vAlign w:val="bottom"/>
            <w:hideMark/>
          </w:tcPr>
          <w:p w14:paraId="0DC4B8A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-0.06</w:t>
            </w:r>
          </w:p>
        </w:tc>
      </w:tr>
      <w:tr w:rsidR="008E1E83" w:rsidRPr="00E5394B" w14:paraId="19145FB8" w14:textId="77777777" w:rsidTr="00E5394B">
        <w:trPr>
          <w:trHeight w:val="262"/>
        </w:trPr>
        <w:tc>
          <w:tcPr>
            <w:tcW w:w="2807" w:type="dxa"/>
            <w:tcBorders>
              <w:top w:val="nil"/>
              <w:left w:val="nil"/>
              <w:bottom w:val="nil"/>
              <w:right w:val="nil"/>
            </w:tcBorders>
            <w:shd w:val="clear" w:color="auto" w:fill="auto"/>
            <w:noWrap/>
            <w:vAlign w:val="bottom"/>
            <w:hideMark/>
          </w:tcPr>
          <w:p w14:paraId="3CE9F130"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Singing: Lessons</w:t>
            </w:r>
          </w:p>
        </w:tc>
        <w:tc>
          <w:tcPr>
            <w:tcW w:w="689" w:type="dxa"/>
            <w:tcBorders>
              <w:top w:val="nil"/>
              <w:left w:val="nil"/>
              <w:bottom w:val="nil"/>
              <w:right w:val="nil"/>
            </w:tcBorders>
            <w:shd w:val="clear" w:color="auto" w:fill="auto"/>
            <w:noWrap/>
            <w:vAlign w:val="bottom"/>
            <w:hideMark/>
          </w:tcPr>
          <w:p w14:paraId="75D6843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608</w:t>
            </w:r>
          </w:p>
        </w:tc>
        <w:tc>
          <w:tcPr>
            <w:tcW w:w="795" w:type="dxa"/>
            <w:tcBorders>
              <w:top w:val="nil"/>
              <w:left w:val="nil"/>
              <w:bottom w:val="nil"/>
              <w:right w:val="nil"/>
            </w:tcBorders>
            <w:shd w:val="clear" w:color="auto" w:fill="auto"/>
            <w:noWrap/>
            <w:vAlign w:val="bottom"/>
            <w:hideMark/>
          </w:tcPr>
          <w:p w14:paraId="419A502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0.38</w:t>
            </w:r>
          </w:p>
        </w:tc>
        <w:tc>
          <w:tcPr>
            <w:tcW w:w="751" w:type="dxa"/>
            <w:tcBorders>
              <w:top w:val="nil"/>
              <w:left w:val="nil"/>
              <w:bottom w:val="nil"/>
              <w:right w:val="nil"/>
            </w:tcBorders>
            <w:shd w:val="clear" w:color="auto" w:fill="auto"/>
            <w:noWrap/>
            <w:vAlign w:val="bottom"/>
            <w:hideMark/>
          </w:tcPr>
          <w:p w14:paraId="5800AD1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0.49</w:t>
            </w:r>
          </w:p>
        </w:tc>
        <w:tc>
          <w:tcPr>
            <w:tcW w:w="975" w:type="dxa"/>
            <w:tcBorders>
              <w:top w:val="nil"/>
              <w:left w:val="nil"/>
              <w:bottom w:val="nil"/>
              <w:right w:val="nil"/>
            </w:tcBorders>
            <w:shd w:val="clear" w:color="auto" w:fill="auto"/>
            <w:noWrap/>
            <w:vAlign w:val="center"/>
            <w:hideMark/>
          </w:tcPr>
          <w:p w14:paraId="2CFC7663"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0, 1</w:t>
            </w:r>
          </w:p>
        </w:tc>
        <w:tc>
          <w:tcPr>
            <w:tcW w:w="1050" w:type="dxa"/>
            <w:tcBorders>
              <w:top w:val="nil"/>
              <w:left w:val="nil"/>
              <w:bottom w:val="nil"/>
              <w:right w:val="nil"/>
            </w:tcBorders>
            <w:shd w:val="clear" w:color="auto" w:fill="auto"/>
            <w:noWrap/>
            <w:vAlign w:val="bottom"/>
            <w:hideMark/>
          </w:tcPr>
          <w:p w14:paraId="6C568E8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0.49</w:t>
            </w:r>
          </w:p>
        </w:tc>
        <w:tc>
          <w:tcPr>
            <w:tcW w:w="932" w:type="dxa"/>
            <w:tcBorders>
              <w:top w:val="nil"/>
              <w:left w:val="nil"/>
              <w:bottom w:val="nil"/>
              <w:right w:val="nil"/>
            </w:tcBorders>
            <w:shd w:val="clear" w:color="auto" w:fill="auto"/>
            <w:noWrap/>
            <w:vAlign w:val="bottom"/>
            <w:hideMark/>
          </w:tcPr>
          <w:p w14:paraId="4FA7A83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-1.77</w:t>
            </w:r>
          </w:p>
        </w:tc>
        <w:tc>
          <w:tcPr>
            <w:tcW w:w="1122" w:type="dxa"/>
            <w:tcBorders>
              <w:top w:val="nil"/>
              <w:left w:val="nil"/>
              <w:bottom w:val="nil"/>
              <w:right w:val="nil"/>
            </w:tcBorders>
            <w:shd w:val="clear" w:color="auto" w:fill="auto"/>
            <w:noWrap/>
            <w:vAlign w:val="bottom"/>
            <w:hideMark/>
          </w:tcPr>
          <w:p w14:paraId="6DED1C8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0.10</w:t>
            </w:r>
          </w:p>
        </w:tc>
        <w:tc>
          <w:tcPr>
            <w:tcW w:w="861" w:type="dxa"/>
            <w:tcBorders>
              <w:top w:val="nil"/>
              <w:left w:val="nil"/>
              <w:bottom w:val="nil"/>
              <w:right w:val="nil"/>
            </w:tcBorders>
            <w:shd w:val="clear" w:color="auto" w:fill="auto"/>
            <w:noWrap/>
            <w:vAlign w:val="bottom"/>
            <w:hideMark/>
          </w:tcPr>
          <w:p w14:paraId="3C6C12A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0.33</w:t>
            </w:r>
          </w:p>
        </w:tc>
      </w:tr>
      <w:tr w:rsidR="008E1E83" w:rsidRPr="00E5394B" w14:paraId="256A4F6D" w14:textId="77777777" w:rsidTr="00E5394B">
        <w:trPr>
          <w:trHeight w:val="262"/>
        </w:trPr>
        <w:tc>
          <w:tcPr>
            <w:tcW w:w="2807" w:type="dxa"/>
            <w:tcBorders>
              <w:top w:val="nil"/>
              <w:left w:val="nil"/>
              <w:bottom w:val="nil"/>
              <w:right w:val="nil"/>
            </w:tcBorders>
            <w:shd w:val="clear" w:color="auto" w:fill="auto"/>
            <w:noWrap/>
            <w:vAlign w:val="bottom"/>
            <w:hideMark/>
          </w:tcPr>
          <w:p w14:paraId="3DA8E186"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Singing: Skill</w:t>
            </w:r>
          </w:p>
        </w:tc>
        <w:tc>
          <w:tcPr>
            <w:tcW w:w="689" w:type="dxa"/>
            <w:tcBorders>
              <w:top w:val="nil"/>
              <w:left w:val="nil"/>
              <w:bottom w:val="nil"/>
              <w:right w:val="nil"/>
            </w:tcBorders>
            <w:shd w:val="clear" w:color="auto" w:fill="auto"/>
            <w:noWrap/>
            <w:vAlign w:val="bottom"/>
            <w:hideMark/>
          </w:tcPr>
          <w:p w14:paraId="12E096B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606</w:t>
            </w:r>
          </w:p>
        </w:tc>
        <w:tc>
          <w:tcPr>
            <w:tcW w:w="795" w:type="dxa"/>
            <w:tcBorders>
              <w:top w:val="nil"/>
              <w:left w:val="nil"/>
              <w:bottom w:val="nil"/>
              <w:right w:val="nil"/>
            </w:tcBorders>
            <w:shd w:val="clear" w:color="auto" w:fill="auto"/>
            <w:noWrap/>
            <w:vAlign w:val="bottom"/>
            <w:hideMark/>
          </w:tcPr>
          <w:p w14:paraId="4D01C2F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1.38</w:t>
            </w:r>
          </w:p>
        </w:tc>
        <w:tc>
          <w:tcPr>
            <w:tcW w:w="751" w:type="dxa"/>
            <w:tcBorders>
              <w:top w:val="nil"/>
              <w:left w:val="nil"/>
              <w:bottom w:val="nil"/>
              <w:right w:val="nil"/>
            </w:tcBorders>
            <w:shd w:val="clear" w:color="auto" w:fill="auto"/>
            <w:noWrap/>
            <w:vAlign w:val="bottom"/>
            <w:hideMark/>
          </w:tcPr>
          <w:p w14:paraId="57A06BB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0.95</w:t>
            </w:r>
          </w:p>
        </w:tc>
        <w:tc>
          <w:tcPr>
            <w:tcW w:w="975" w:type="dxa"/>
            <w:tcBorders>
              <w:top w:val="nil"/>
              <w:left w:val="nil"/>
              <w:bottom w:val="nil"/>
              <w:right w:val="nil"/>
            </w:tcBorders>
            <w:shd w:val="clear" w:color="auto" w:fill="auto"/>
            <w:noWrap/>
            <w:vAlign w:val="center"/>
            <w:hideMark/>
          </w:tcPr>
          <w:p w14:paraId="405064D4"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0, 3</w:t>
            </w:r>
          </w:p>
        </w:tc>
        <w:tc>
          <w:tcPr>
            <w:tcW w:w="1050" w:type="dxa"/>
            <w:tcBorders>
              <w:top w:val="nil"/>
              <w:left w:val="nil"/>
              <w:bottom w:val="nil"/>
              <w:right w:val="nil"/>
            </w:tcBorders>
            <w:shd w:val="clear" w:color="auto" w:fill="auto"/>
            <w:noWrap/>
            <w:vAlign w:val="bottom"/>
            <w:hideMark/>
          </w:tcPr>
          <w:p w14:paraId="6738F8B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-0.14</w:t>
            </w:r>
          </w:p>
        </w:tc>
        <w:tc>
          <w:tcPr>
            <w:tcW w:w="932" w:type="dxa"/>
            <w:tcBorders>
              <w:top w:val="nil"/>
              <w:left w:val="nil"/>
              <w:bottom w:val="nil"/>
              <w:right w:val="nil"/>
            </w:tcBorders>
            <w:shd w:val="clear" w:color="auto" w:fill="auto"/>
            <w:noWrap/>
            <w:vAlign w:val="bottom"/>
            <w:hideMark/>
          </w:tcPr>
          <w:p w14:paraId="0FA9C32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-1.04</w:t>
            </w:r>
          </w:p>
        </w:tc>
        <w:tc>
          <w:tcPr>
            <w:tcW w:w="1122" w:type="dxa"/>
            <w:tcBorders>
              <w:top w:val="nil"/>
              <w:left w:val="nil"/>
              <w:bottom w:val="nil"/>
              <w:right w:val="nil"/>
            </w:tcBorders>
            <w:shd w:val="clear" w:color="auto" w:fill="auto"/>
            <w:noWrap/>
            <w:vAlign w:val="bottom"/>
            <w:hideMark/>
          </w:tcPr>
          <w:p w14:paraId="7EB02D4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0.13</w:t>
            </w:r>
          </w:p>
        </w:tc>
        <w:tc>
          <w:tcPr>
            <w:tcW w:w="861" w:type="dxa"/>
            <w:tcBorders>
              <w:top w:val="nil"/>
              <w:left w:val="nil"/>
              <w:bottom w:val="nil"/>
              <w:right w:val="nil"/>
            </w:tcBorders>
            <w:shd w:val="clear" w:color="auto" w:fill="auto"/>
            <w:noWrap/>
            <w:vAlign w:val="bottom"/>
            <w:hideMark/>
          </w:tcPr>
          <w:p w14:paraId="47C681B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-0.06</w:t>
            </w:r>
          </w:p>
        </w:tc>
      </w:tr>
      <w:tr w:rsidR="008E1E83" w:rsidRPr="00E5394B" w14:paraId="2CE676EA" w14:textId="77777777" w:rsidTr="00E5394B">
        <w:trPr>
          <w:trHeight w:val="262"/>
        </w:trPr>
        <w:tc>
          <w:tcPr>
            <w:tcW w:w="2807" w:type="dxa"/>
            <w:tcBorders>
              <w:top w:val="nil"/>
              <w:left w:val="nil"/>
              <w:bottom w:val="nil"/>
              <w:right w:val="nil"/>
            </w:tcBorders>
            <w:shd w:val="clear" w:color="auto" w:fill="auto"/>
            <w:noWrap/>
            <w:vAlign w:val="bottom"/>
            <w:hideMark/>
          </w:tcPr>
          <w:p w14:paraId="7A75C031"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Dance: Interest</w:t>
            </w:r>
          </w:p>
        </w:tc>
        <w:tc>
          <w:tcPr>
            <w:tcW w:w="689" w:type="dxa"/>
            <w:tcBorders>
              <w:top w:val="nil"/>
              <w:left w:val="nil"/>
              <w:bottom w:val="nil"/>
              <w:right w:val="nil"/>
            </w:tcBorders>
            <w:shd w:val="clear" w:color="auto" w:fill="auto"/>
            <w:noWrap/>
            <w:vAlign w:val="bottom"/>
            <w:hideMark/>
          </w:tcPr>
          <w:p w14:paraId="125B0F7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586</w:t>
            </w:r>
          </w:p>
        </w:tc>
        <w:tc>
          <w:tcPr>
            <w:tcW w:w="795" w:type="dxa"/>
            <w:tcBorders>
              <w:top w:val="nil"/>
              <w:left w:val="nil"/>
              <w:bottom w:val="nil"/>
              <w:right w:val="nil"/>
            </w:tcBorders>
            <w:shd w:val="clear" w:color="auto" w:fill="auto"/>
            <w:noWrap/>
            <w:vAlign w:val="bottom"/>
            <w:hideMark/>
          </w:tcPr>
          <w:p w14:paraId="4A6CFED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1.87</w:t>
            </w:r>
          </w:p>
        </w:tc>
        <w:tc>
          <w:tcPr>
            <w:tcW w:w="751" w:type="dxa"/>
            <w:tcBorders>
              <w:top w:val="nil"/>
              <w:left w:val="nil"/>
              <w:bottom w:val="nil"/>
              <w:right w:val="nil"/>
            </w:tcBorders>
            <w:shd w:val="clear" w:color="auto" w:fill="auto"/>
            <w:noWrap/>
            <w:vAlign w:val="bottom"/>
            <w:hideMark/>
          </w:tcPr>
          <w:p w14:paraId="5279DAF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0.83</w:t>
            </w:r>
          </w:p>
        </w:tc>
        <w:tc>
          <w:tcPr>
            <w:tcW w:w="975" w:type="dxa"/>
            <w:tcBorders>
              <w:top w:val="nil"/>
              <w:left w:val="nil"/>
              <w:bottom w:val="nil"/>
              <w:right w:val="nil"/>
            </w:tcBorders>
            <w:shd w:val="clear" w:color="auto" w:fill="auto"/>
            <w:noWrap/>
            <w:vAlign w:val="center"/>
            <w:hideMark/>
          </w:tcPr>
          <w:p w14:paraId="27D32E66"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1, 3</w:t>
            </w:r>
          </w:p>
        </w:tc>
        <w:tc>
          <w:tcPr>
            <w:tcW w:w="1050" w:type="dxa"/>
            <w:tcBorders>
              <w:top w:val="nil"/>
              <w:left w:val="nil"/>
              <w:bottom w:val="nil"/>
              <w:right w:val="nil"/>
            </w:tcBorders>
            <w:shd w:val="clear" w:color="auto" w:fill="auto"/>
            <w:noWrap/>
            <w:vAlign w:val="bottom"/>
            <w:hideMark/>
          </w:tcPr>
          <w:p w14:paraId="6BA7B6A6"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0.25</w:t>
            </w:r>
          </w:p>
        </w:tc>
        <w:tc>
          <w:tcPr>
            <w:tcW w:w="932" w:type="dxa"/>
            <w:tcBorders>
              <w:top w:val="nil"/>
              <w:left w:val="nil"/>
              <w:bottom w:val="nil"/>
              <w:right w:val="nil"/>
            </w:tcBorders>
            <w:shd w:val="clear" w:color="auto" w:fill="auto"/>
            <w:noWrap/>
            <w:vAlign w:val="bottom"/>
            <w:hideMark/>
          </w:tcPr>
          <w:p w14:paraId="1C16F5F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-1.50</w:t>
            </w:r>
          </w:p>
        </w:tc>
        <w:tc>
          <w:tcPr>
            <w:tcW w:w="1122" w:type="dxa"/>
            <w:tcBorders>
              <w:top w:val="nil"/>
              <w:left w:val="nil"/>
              <w:bottom w:val="nil"/>
              <w:right w:val="nil"/>
            </w:tcBorders>
            <w:shd w:val="clear" w:color="auto" w:fill="auto"/>
            <w:noWrap/>
            <w:vAlign w:val="bottom"/>
            <w:hideMark/>
          </w:tcPr>
          <w:p w14:paraId="37E6E1B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0.14</w:t>
            </w:r>
          </w:p>
        </w:tc>
        <w:tc>
          <w:tcPr>
            <w:tcW w:w="861" w:type="dxa"/>
            <w:tcBorders>
              <w:top w:val="nil"/>
              <w:left w:val="nil"/>
              <w:bottom w:val="nil"/>
              <w:right w:val="nil"/>
            </w:tcBorders>
            <w:shd w:val="clear" w:color="auto" w:fill="auto"/>
            <w:noWrap/>
            <w:vAlign w:val="bottom"/>
            <w:hideMark/>
          </w:tcPr>
          <w:p w14:paraId="2F6E134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-0.06</w:t>
            </w:r>
          </w:p>
        </w:tc>
      </w:tr>
      <w:tr w:rsidR="008E1E83" w:rsidRPr="00E5394B" w14:paraId="63CC0CA6" w14:textId="77777777" w:rsidTr="00E5394B">
        <w:trPr>
          <w:trHeight w:val="262"/>
        </w:trPr>
        <w:tc>
          <w:tcPr>
            <w:tcW w:w="2807" w:type="dxa"/>
            <w:tcBorders>
              <w:top w:val="nil"/>
              <w:left w:val="nil"/>
              <w:bottom w:val="nil"/>
              <w:right w:val="nil"/>
            </w:tcBorders>
            <w:shd w:val="clear" w:color="auto" w:fill="auto"/>
            <w:noWrap/>
            <w:vAlign w:val="bottom"/>
            <w:hideMark/>
          </w:tcPr>
          <w:p w14:paraId="206CCCF8"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Dance: Lessons</w:t>
            </w:r>
          </w:p>
        </w:tc>
        <w:tc>
          <w:tcPr>
            <w:tcW w:w="689" w:type="dxa"/>
            <w:tcBorders>
              <w:top w:val="nil"/>
              <w:left w:val="nil"/>
              <w:bottom w:val="nil"/>
              <w:right w:val="nil"/>
            </w:tcBorders>
            <w:shd w:val="clear" w:color="auto" w:fill="auto"/>
            <w:noWrap/>
            <w:vAlign w:val="bottom"/>
            <w:hideMark/>
          </w:tcPr>
          <w:p w14:paraId="0900176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604</w:t>
            </w:r>
          </w:p>
        </w:tc>
        <w:tc>
          <w:tcPr>
            <w:tcW w:w="795" w:type="dxa"/>
            <w:tcBorders>
              <w:top w:val="nil"/>
              <w:left w:val="nil"/>
              <w:bottom w:val="nil"/>
              <w:right w:val="nil"/>
            </w:tcBorders>
            <w:shd w:val="clear" w:color="auto" w:fill="auto"/>
            <w:noWrap/>
            <w:vAlign w:val="bottom"/>
            <w:hideMark/>
          </w:tcPr>
          <w:p w14:paraId="638E343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0.36</w:t>
            </w:r>
          </w:p>
        </w:tc>
        <w:tc>
          <w:tcPr>
            <w:tcW w:w="751" w:type="dxa"/>
            <w:tcBorders>
              <w:top w:val="nil"/>
              <w:left w:val="nil"/>
              <w:bottom w:val="nil"/>
              <w:right w:val="nil"/>
            </w:tcBorders>
            <w:shd w:val="clear" w:color="auto" w:fill="auto"/>
            <w:noWrap/>
            <w:vAlign w:val="bottom"/>
            <w:hideMark/>
          </w:tcPr>
          <w:p w14:paraId="6176EAF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0.48</w:t>
            </w:r>
          </w:p>
        </w:tc>
        <w:tc>
          <w:tcPr>
            <w:tcW w:w="975" w:type="dxa"/>
            <w:tcBorders>
              <w:top w:val="nil"/>
              <w:left w:val="nil"/>
              <w:bottom w:val="nil"/>
              <w:right w:val="nil"/>
            </w:tcBorders>
            <w:shd w:val="clear" w:color="auto" w:fill="auto"/>
            <w:noWrap/>
            <w:vAlign w:val="center"/>
            <w:hideMark/>
          </w:tcPr>
          <w:p w14:paraId="2A21DC28"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0, 1</w:t>
            </w:r>
          </w:p>
        </w:tc>
        <w:tc>
          <w:tcPr>
            <w:tcW w:w="1050" w:type="dxa"/>
            <w:tcBorders>
              <w:top w:val="nil"/>
              <w:left w:val="nil"/>
              <w:bottom w:val="nil"/>
              <w:right w:val="nil"/>
            </w:tcBorders>
            <w:shd w:val="clear" w:color="auto" w:fill="auto"/>
            <w:noWrap/>
            <w:vAlign w:val="bottom"/>
            <w:hideMark/>
          </w:tcPr>
          <w:p w14:paraId="7007A1C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0.57</w:t>
            </w:r>
          </w:p>
        </w:tc>
        <w:tc>
          <w:tcPr>
            <w:tcW w:w="932" w:type="dxa"/>
            <w:tcBorders>
              <w:top w:val="nil"/>
              <w:left w:val="nil"/>
              <w:bottom w:val="nil"/>
              <w:right w:val="nil"/>
            </w:tcBorders>
            <w:shd w:val="clear" w:color="auto" w:fill="auto"/>
            <w:noWrap/>
            <w:vAlign w:val="bottom"/>
            <w:hideMark/>
          </w:tcPr>
          <w:p w14:paraId="6FD53DE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-1.68</w:t>
            </w:r>
          </w:p>
        </w:tc>
        <w:tc>
          <w:tcPr>
            <w:tcW w:w="1122" w:type="dxa"/>
            <w:tcBorders>
              <w:top w:val="nil"/>
              <w:left w:val="nil"/>
              <w:bottom w:val="nil"/>
              <w:right w:val="nil"/>
            </w:tcBorders>
            <w:shd w:val="clear" w:color="auto" w:fill="auto"/>
            <w:noWrap/>
            <w:vAlign w:val="bottom"/>
            <w:hideMark/>
          </w:tcPr>
          <w:p w14:paraId="62B5C4F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0.29</w:t>
            </w:r>
          </w:p>
        </w:tc>
        <w:tc>
          <w:tcPr>
            <w:tcW w:w="861" w:type="dxa"/>
            <w:tcBorders>
              <w:top w:val="nil"/>
              <w:left w:val="nil"/>
              <w:bottom w:val="nil"/>
              <w:right w:val="nil"/>
            </w:tcBorders>
            <w:shd w:val="clear" w:color="auto" w:fill="auto"/>
            <w:noWrap/>
            <w:vAlign w:val="bottom"/>
            <w:hideMark/>
          </w:tcPr>
          <w:p w14:paraId="72528BD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-0.11</w:t>
            </w:r>
          </w:p>
        </w:tc>
      </w:tr>
      <w:tr w:rsidR="008E1E83" w:rsidRPr="00E5394B" w14:paraId="2B461230" w14:textId="77777777" w:rsidTr="00E5394B">
        <w:trPr>
          <w:trHeight w:val="262"/>
        </w:trPr>
        <w:tc>
          <w:tcPr>
            <w:tcW w:w="2807" w:type="dxa"/>
            <w:tcBorders>
              <w:top w:val="nil"/>
              <w:left w:val="nil"/>
              <w:bottom w:val="nil"/>
              <w:right w:val="nil"/>
            </w:tcBorders>
            <w:shd w:val="clear" w:color="auto" w:fill="auto"/>
            <w:noWrap/>
            <w:vAlign w:val="bottom"/>
            <w:hideMark/>
          </w:tcPr>
          <w:p w14:paraId="260E3038"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Dance: Talent</w:t>
            </w:r>
          </w:p>
        </w:tc>
        <w:tc>
          <w:tcPr>
            <w:tcW w:w="689" w:type="dxa"/>
            <w:tcBorders>
              <w:top w:val="nil"/>
              <w:left w:val="nil"/>
              <w:bottom w:val="nil"/>
              <w:right w:val="nil"/>
            </w:tcBorders>
            <w:shd w:val="clear" w:color="auto" w:fill="auto"/>
            <w:noWrap/>
            <w:vAlign w:val="bottom"/>
            <w:hideMark/>
          </w:tcPr>
          <w:p w14:paraId="095CAE1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601</w:t>
            </w:r>
          </w:p>
        </w:tc>
        <w:tc>
          <w:tcPr>
            <w:tcW w:w="795" w:type="dxa"/>
            <w:tcBorders>
              <w:top w:val="nil"/>
              <w:left w:val="nil"/>
              <w:bottom w:val="nil"/>
              <w:right w:val="nil"/>
            </w:tcBorders>
            <w:shd w:val="clear" w:color="auto" w:fill="auto"/>
            <w:noWrap/>
            <w:vAlign w:val="bottom"/>
            <w:hideMark/>
          </w:tcPr>
          <w:p w14:paraId="439032E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1.27</w:t>
            </w:r>
          </w:p>
        </w:tc>
        <w:tc>
          <w:tcPr>
            <w:tcW w:w="751" w:type="dxa"/>
            <w:tcBorders>
              <w:top w:val="nil"/>
              <w:left w:val="nil"/>
              <w:bottom w:val="nil"/>
              <w:right w:val="nil"/>
            </w:tcBorders>
            <w:shd w:val="clear" w:color="auto" w:fill="auto"/>
            <w:noWrap/>
            <w:vAlign w:val="bottom"/>
            <w:hideMark/>
          </w:tcPr>
          <w:p w14:paraId="0DFC98E4"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1.04</w:t>
            </w:r>
          </w:p>
        </w:tc>
        <w:tc>
          <w:tcPr>
            <w:tcW w:w="975" w:type="dxa"/>
            <w:tcBorders>
              <w:top w:val="nil"/>
              <w:left w:val="nil"/>
              <w:bottom w:val="nil"/>
              <w:right w:val="nil"/>
            </w:tcBorders>
            <w:shd w:val="clear" w:color="auto" w:fill="auto"/>
            <w:noWrap/>
            <w:vAlign w:val="center"/>
            <w:hideMark/>
          </w:tcPr>
          <w:p w14:paraId="2E820A51"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0, 3</w:t>
            </w:r>
          </w:p>
        </w:tc>
        <w:tc>
          <w:tcPr>
            <w:tcW w:w="1050" w:type="dxa"/>
            <w:tcBorders>
              <w:top w:val="nil"/>
              <w:left w:val="nil"/>
              <w:bottom w:val="nil"/>
              <w:right w:val="nil"/>
            </w:tcBorders>
            <w:shd w:val="clear" w:color="auto" w:fill="auto"/>
            <w:noWrap/>
            <w:vAlign w:val="bottom"/>
            <w:hideMark/>
          </w:tcPr>
          <w:p w14:paraId="4DD294B3"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0.17</w:t>
            </w:r>
          </w:p>
        </w:tc>
        <w:tc>
          <w:tcPr>
            <w:tcW w:w="932" w:type="dxa"/>
            <w:tcBorders>
              <w:top w:val="nil"/>
              <w:left w:val="nil"/>
              <w:bottom w:val="nil"/>
              <w:right w:val="nil"/>
            </w:tcBorders>
            <w:shd w:val="clear" w:color="auto" w:fill="auto"/>
            <w:noWrap/>
            <w:vAlign w:val="bottom"/>
            <w:hideMark/>
          </w:tcPr>
          <w:p w14:paraId="229F779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-1.20</w:t>
            </w:r>
          </w:p>
        </w:tc>
        <w:tc>
          <w:tcPr>
            <w:tcW w:w="1122" w:type="dxa"/>
            <w:tcBorders>
              <w:top w:val="nil"/>
              <w:left w:val="nil"/>
              <w:bottom w:val="nil"/>
              <w:right w:val="nil"/>
            </w:tcBorders>
            <w:shd w:val="clear" w:color="auto" w:fill="auto"/>
            <w:noWrap/>
            <w:vAlign w:val="bottom"/>
            <w:hideMark/>
          </w:tcPr>
          <w:p w14:paraId="5ABC7AA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0.01</w:t>
            </w:r>
          </w:p>
        </w:tc>
        <w:tc>
          <w:tcPr>
            <w:tcW w:w="861" w:type="dxa"/>
            <w:tcBorders>
              <w:top w:val="nil"/>
              <w:left w:val="nil"/>
              <w:bottom w:val="nil"/>
              <w:right w:val="nil"/>
            </w:tcBorders>
            <w:shd w:val="clear" w:color="auto" w:fill="auto"/>
            <w:noWrap/>
            <w:vAlign w:val="bottom"/>
            <w:hideMark/>
          </w:tcPr>
          <w:p w14:paraId="0BBB4B5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-0.04</w:t>
            </w:r>
          </w:p>
        </w:tc>
      </w:tr>
      <w:tr w:rsidR="00E5394B" w:rsidRPr="00E5394B" w14:paraId="66432F56" w14:textId="77777777" w:rsidTr="00E5394B">
        <w:trPr>
          <w:trHeight w:val="262"/>
        </w:trPr>
        <w:tc>
          <w:tcPr>
            <w:tcW w:w="5043" w:type="dxa"/>
            <w:gridSpan w:val="4"/>
            <w:tcBorders>
              <w:top w:val="nil"/>
              <w:left w:val="nil"/>
              <w:bottom w:val="nil"/>
              <w:right w:val="nil"/>
            </w:tcBorders>
            <w:shd w:val="clear" w:color="auto" w:fill="auto"/>
            <w:noWrap/>
            <w:vAlign w:val="bottom"/>
            <w:hideMark/>
          </w:tcPr>
          <w:p w14:paraId="455BBCB2" w14:textId="6F273E5E" w:rsidR="00E5394B" w:rsidRPr="008E1E83" w:rsidRDefault="00E5394B" w:rsidP="008E1E83">
            <w:pPr>
              <w:rPr>
                <w:rFonts w:ascii="Times New Roman" w:eastAsia="Times New Roman" w:hAnsi="Times New Roman" w:cs="Times New Roman"/>
                <w:sz w:val="20"/>
                <w:szCs w:val="20"/>
              </w:rPr>
            </w:pPr>
            <w:r w:rsidRPr="008E1E83">
              <w:rPr>
                <w:rFonts w:ascii="Times New Roman" w:eastAsia="Times New Roman" w:hAnsi="Times New Roman" w:cs="Times New Roman"/>
                <w:i/>
                <w:iCs/>
                <w:color w:val="000000"/>
                <w:sz w:val="20"/>
                <w:szCs w:val="20"/>
              </w:rPr>
              <w:t>Age 12 Intelligence (WISC-R or -III)</w:t>
            </w:r>
          </w:p>
        </w:tc>
        <w:tc>
          <w:tcPr>
            <w:tcW w:w="975" w:type="dxa"/>
            <w:tcBorders>
              <w:top w:val="nil"/>
              <w:left w:val="nil"/>
              <w:bottom w:val="nil"/>
              <w:right w:val="nil"/>
            </w:tcBorders>
            <w:shd w:val="clear" w:color="auto" w:fill="auto"/>
            <w:noWrap/>
            <w:vAlign w:val="bottom"/>
            <w:hideMark/>
          </w:tcPr>
          <w:p w14:paraId="6B62D9D8" w14:textId="77777777" w:rsidR="00E5394B" w:rsidRPr="008E1E83" w:rsidRDefault="00E5394B" w:rsidP="008E1E83">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4A4C23DC" w14:textId="77777777" w:rsidR="00E5394B" w:rsidRPr="008E1E83" w:rsidRDefault="00E5394B" w:rsidP="008E1E83">
            <w:pPr>
              <w:rPr>
                <w:rFonts w:ascii="Times New Roman" w:eastAsia="Times New Roman" w:hAnsi="Times New Roman" w:cs="Times New Roman"/>
                <w:sz w:val="20"/>
                <w:szCs w:val="20"/>
              </w:rPr>
            </w:pPr>
          </w:p>
        </w:tc>
        <w:tc>
          <w:tcPr>
            <w:tcW w:w="932" w:type="dxa"/>
            <w:tcBorders>
              <w:top w:val="nil"/>
              <w:left w:val="nil"/>
              <w:bottom w:val="nil"/>
              <w:right w:val="nil"/>
            </w:tcBorders>
            <w:shd w:val="clear" w:color="auto" w:fill="auto"/>
            <w:noWrap/>
            <w:vAlign w:val="bottom"/>
            <w:hideMark/>
          </w:tcPr>
          <w:p w14:paraId="66089A71" w14:textId="77777777" w:rsidR="00E5394B" w:rsidRPr="008E1E83" w:rsidRDefault="00E5394B" w:rsidP="008E1E83">
            <w:pPr>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vAlign w:val="bottom"/>
            <w:hideMark/>
          </w:tcPr>
          <w:p w14:paraId="7319D3FD" w14:textId="77777777" w:rsidR="00E5394B" w:rsidRPr="008E1E83" w:rsidRDefault="00E5394B" w:rsidP="008E1E83">
            <w:pPr>
              <w:rPr>
                <w:rFonts w:ascii="Times New Roman" w:eastAsia="Times New Roman" w:hAnsi="Times New Roman" w:cs="Times New Roman"/>
                <w:sz w:val="20"/>
                <w:szCs w:val="20"/>
              </w:rPr>
            </w:pPr>
          </w:p>
        </w:tc>
        <w:tc>
          <w:tcPr>
            <w:tcW w:w="861" w:type="dxa"/>
            <w:tcBorders>
              <w:top w:val="nil"/>
              <w:left w:val="nil"/>
              <w:bottom w:val="nil"/>
              <w:right w:val="nil"/>
            </w:tcBorders>
            <w:shd w:val="clear" w:color="auto" w:fill="auto"/>
            <w:noWrap/>
            <w:vAlign w:val="bottom"/>
            <w:hideMark/>
          </w:tcPr>
          <w:p w14:paraId="40E6832D" w14:textId="77777777" w:rsidR="00E5394B" w:rsidRPr="008E1E83" w:rsidRDefault="00E5394B" w:rsidP="008E1E83">
            <w:pPr>
              <w:jc w:val="center"/>
              <w:rPr>
                <w:rFonts w:ascii="Times New Roman" w:eastAsia="Times New Roman" w:hAnsi="Times New Roman" w:cs="Times New Roman"/>
                <w:sz w:val="20"/>
                <w:szCs w:val="20"/>
              </w:rPr>
            </w:pPr>
          </w:p>
        </w:tc>
      </w:tr>
      <w:tr w:rsidR="008E1E83" w:rsidRPr="00E5394B" w14:paraId="6D8F9455" w14:textId="77777777" w:rsidTr="00E5394B">
        <w:trPr>
          <w:trHeight w:val="262"/>
        </w:trPr>
        <w:tc>
          <w:tcPr>
            <w:tcW w:w="2807" w:type="dxa"/>
            <w:tcBorders>
              <w:top w:val="nil"/>
              <w:left w:val="nil"/>
              <w:bottom w:val="nil"/>
              <w:right w:val="nil"/>
            </w:tcBorders>
            <w:shd w:val="clear" w:color="auto" w:fill="auto"/>
            <w:noWrap/>
            <w:vAlign w:val="bottom"/>
            <w:hideMark/>
          </w:tcPr>
          <w:p w14:paraId="3A7BD5DA"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Full Scale IQ</w:t>
            </w:r>
          </w:p>
        </w:tc>
        <w:tc>
          <w:tcPr>
            <w:tcW w:w="689" w:type="dxa"/>
            <w:tcBorders>
              <w:top w:val="nil"/>
              <w:left w:val="nil"/>
              <w:bottom w:val="nil"/>
              <w:right w:val="nil"/>
            </w:tcBorders>
            <w:shd w:val="clear" w:color="auto" w:fill="auto"/>
            <w:noWrap/>
            <w:vAlign w:val="bottom"/>
            <w:hideMark/>
          </w:tcPr>
          <w:p w14:paraId="3BC7DD58"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613</w:t>
            </w:r>
          </w:p>
        </w:tc>
        <w:tc>
          <w:tcPr>
            <w:tcW w:w="795" w:type="dxa"/>
            <w:tcBorders>
              <w:top w:val="nil"/>
              <w:left w:val="nil"/>
              <w:bottom w:val="nil"/>
              <w:right w:val="nil"/>
            </w:tcBorders>
            <w:shd w:val="clear" w:color="auto" w:fill="auto"/>
            <w:noWrap/>
            <w:vAlign w:val="bottom"/>
            <w:hideMark/>
          </w:tcPr>
          <w:p w14:paraId="7D8347F1"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111.18</w:t>
            </w:r>
          </w:p>
        </w:tc>
        <w:tc>
          <w:tcPr>
            <w:tcW w:w="751" w:type="dxa"/>
            <w:tcBorders>
              <w:top w:val="nil"/>
              <w:left w:val="nil"/>
              <w:bottom w:val="nil"/>
              <w:right w:val="nil"/>
            </w:tcBorders>
            <w:shd w:val="clear" w:color="auto" w:fill="auto"/>
            <w:noWrap/>
            <w:vAlign w:val="bottom"/>
            <w:hideMark/>
          </w:tcPr>
          <w:p w14:paraId="306BD3A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11.32</w:t>
            </w:r>
          </w:p>
        </w:tc>
        <w:tc>
          <w:tcPr>
            <w:tcW w:w="975" w:type="dxa"/>
            <w:tcBorders>
              <w:top w:val="nil"/>
              <w:left w:val="nil"/>
              <w:bottom w:val="nil"/>
              <w:right w:val="nil"/>
            </w:tcBorders>
            <w:shd w:val="clear" w:color="auto" w:fill="auto"/>
            <w:noWrap/>
            <w:vAlign w:val="center"/>
            <w:hideMark/>
          </w:tcPr>
          <w:p w14:paraId="33A26A55"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72, 145</w:t>
            </w:r>
          </w:p>
        </w:tc>
        <w:tc>
          <w:tcPr>
            <w:tcW w:w="1050" w:type="dxa"/>
            <w:tcBorders>
              <w:top w:val="nil"/>
              <w:left w:val="nil"/>
              <w:bottom w:val="nil"/>
              <w:right w:val="nil"/>
            </w:tcBorders>
            <w:shd w:val="clear" w:color="auto" w:fill="auto"/>
            <w:noWrap/>
            <w:vAlign w:val="bottom"/>
            <w:hideMark/>
          </w:tcPr>
          <w:p w14:paraId="78D6041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0.00</w:t>
            </w:r>
          </w:p>
        </w:tc>
        <w:tc>
          <w:tcPr>
            <w:tcW w:w="932" w:type="dxa"/>
            <w:tcBorders>
              <w:top w:val="nil"/>
              <w:left w:val="nil"/>
              <w:bottom w:val="nil"/>
              <w:right w:val="nil"/>
            </w:tcBorders>
            <w:shd w:val="clear" w:color="auto" w:fill="auto"/>
            <w:noWrap/>
            <w:vAlign w:val="bottom"/>
            <w:hideMark/>
          </w:tcPr>
          <w:p w14:paraId="4568A01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0.04</w:t>
            </w:r>
          </w:p>
        </w:tc>
        <w:tc>
          <w:tcPr>
            <w:tcW w:w="1122" w:type="dxa"/>
            <w:tcBorders>
              <w:top w:val="nil"/>
              <w:left w:val="nil"/>
              <w:bottom w:val="nil"/>
              <w:right w:val="nil"/>
            </w:tcBorders>
            <w:shd w:val="clear" w:color="auto" w:fill="auto"/>
            <w:noWrap/>
            <w:vAlign w:val="bottom"/>
            <w:hideMark/>
          </w:tcPr>
          <w:p w14:paraId="59D20D7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0.25</w:t>
            </w:r>
          </w:p>
        </w:tc>
        <w:tc>
          <w:tcPr>
            <w:tcW w:w="861" w:type="dxa"/>
            <w:tcBorders>
              <w:top w:val="nil"/>
              <w:left w:val="nil"/>
              <w:bottom w:val="nil"/>
              <w:right w:val="nil"/>
            </w:tcBorders>
            <w:shd w:val="clear" w:color="auto" w:fill="auto"/>
            <w:noWrap/>
            <w:vAlign w:val="bottom"/>
            <w:hideMark/>
          </w:tcPr>
          <w:p w14:paraId="6A5C2F4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0.10</w:t>
            </w:r>
          </w:p>
        </w:tc>
      </w:tr>
      <w:tr w:rsidR="008E1E83" w:rsidRPr="00E5394B" w14:paraId="0AC97293" w14:textId="77777777" w:rsidTr="00E5394B">
        <w:trPr>
          <w:trHeight w:val="262"/>
        </w:trPr>
        <w:tc>
          <w:tcPr>
            <w:tcW w:w="2807" w:type="dxa"/>
            <w:tcBorders>
              <w:top w:val="nil"/>
              <w:left w:val="nil"/>
              <w:bottom w:val="nil"/>
              <w:right w:val="nil"/>
            </w:tcBorders>
            <w:shd w:val="clear" w:color="auto" w:fill="auto"/>
            <w:noWrap/>
            <w:vAlign w:val="bottom"/>
            <w:hideMark/>
          </w:tcPr>
          <w:p w14:paraId="383A6848"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Verbal IQ</w:t>
            </w:r>
          </w:p>
        </w:tc>
        <w:tc>
          <w:tcPr>
            <w:tcW w:w="689" w:type="dxa"/>
            <w:tcBorders>
              <w:top w:val="nil"/>
              <w:left w:val="nil"/>
              <w:bottom w:val="nil"/>
              <w:right w:val="nil"/>
            </w:tcBorders>
            <w:shd w:val="clear" w:color="auto" w:fill="auto"/>
            <w:noWrap/>
            <w:vAlign w:val="bottom"/>
            <w:hideMark/>
          </w:tcPr>
          <w:p w14:paraId="33BF5F1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615</w:t>
            </w:r>
          </w:p>
        </w:tc>
        <w:tc>
          <w:tcPr>
            <w:tcW w:w="795" w:type="dxa"/>
            <w:tcBorders>
              <w:top w:val="nil"/>
              <w:left w:val="nil"/>
              <w:bottom w:val="nil"/>
              <w:right w:val="nil"/>
            </w:tcBorders>
            <w:shd w:val="clear" w:color="auto" w:fill="auto"/>
            <w:noWrap/>
            <w:vAlign w:val="bottom"/>
            <w:hideMark/>
          </w:tcPr>
          <w:p w14:paraId="4FB07D8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108.81</w:t>
            </w:r>
          </w:p>
        </w:tc>
        <w:tc>
          <w:tcPr>
            <w:tcW w:w="751" w:type="dxa"/>
            <w:tcBorders>
              <w:top w:val="nil"/>
              <w:left w:val="nil"/>
              <w:bottom w:val="nil"/>
              <w:right w:val="nil"/>
            </w:tcBorders>
            <w:shd w:val="clear" w:color="auto" w:fill="auto"/>
            <w:noWrap/>
            <w:vAlign w:val="bottom"/>
            <w:hideMark/>
          </w:tcPr>
          <w:p w14:paraId="40CD75E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11.17</w:t>
            </w:r>
          </w:p>
        </w:tc>
        <w:tc>
          <w:tcPr>
            <w:tcW w:w="975" w:type="dxa"/>
            <w:tcBorders>
              <w:top w:val="nil"/>
              <w:left w:val="nil"/>
              <w:bottom w:val="nil"/>
              <w:right w:val="nil"/>
            </w:tcBorders>
            <w:shd w:val="clear" w:color="auto" w:fill="auto"/>
            <w:noWrap/>
            <w:vAlign w:val="center"/>
            <w:hideMark/>
          </w:tcPr>
          <w:p w14:paraId="2530ACB5"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73, 145</w:t>
            </w:r>
          </w:p>
        </w:tc>
        <w:tc>
          <w:tcPr>
            <w:tcW w:w="1050" w:type="dxa"/>
            <w:tcBorders>
              <w:top w:val="nil"/>
              <w:left w:val="nil"/>
              <w:bottom w:val="nil"/>
              <w:right w:val="nil"/>
            </w:tcBorders>
            <w:shd w:val="clear" w:color="auto" w:fill="auto"/>
            <w:noWrap/>
            <w:vAlign w:val="bottom"/>
            <w:hideMark/>
          </w:tcPr>
          <w:p w14:paraId="575E5F6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0.12</w:t>
            </w:r>
          </w:p>
        </w:tc>
        <w:tc>
          <w:tcPr>
            <w:tcW w:w="932" w:type="dxa"/>
            <w:tcBorders>
              <w:top w:val="nil"/>
              <w:left w:val="nil"/>
              <w:bottom w:val="nil"/>
              <w:right w:val="nil"/>
            </w:tcBorders>
            <w:shd w:val="clear" w:color="auto" w:fill="auto"/>
            <w:noWrap/>
            <w:vAlign w:val="bottom"/>
            <w:hideMark/>
          </w:tcPr>
          <w:p w14:paraId="5A7F402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0.34</w:t>
            </w:r>
          </w:p>
        </w:tc>
        <w:tc>
          <w:tcPr>
            <w:tcW w:w="1122" w:type="dxa"/>
            <w:tcBorders>
              <w:top w:val="nil"/>
              <w:left w:val="nil"/>
              <w:bottom w:val="nil"/>
              <w:right w:val="nil"/>
            </w:tcBorders>
            <w:shd w:val="clear" w:color="auto" w:fill="auto"/>
            <w:noWrap/>
            <w:vAlign w:val="bottom"/>
            <w:hideMark/>
          </w:tcPr>
          <w:p w14:paraId="5ECDA994"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0.32</w:t>
            </w:r>
          </w:p>
        </w:tc>
        <w:tc>
          <w:tcPr>
            <w:tcW w:w="861" w:type="dxa"/>
            <w:tcBorders>
              <w:top w:val="nil"/>
              <w:left w:val="nil"/>
              <w:bottom w:val="nil"/>
              <w:right w:val="nil"/>
            </w:tcBorders>
            <w:shd w:val="clear" w:color="auto" w:fill="auto"/>
            <w:noWrap/>
            <w:vAlign w:val="bottom"/>
            <w:hideMark/>
          </w:tcPr>
          <w:p w14:paraId="12EF8B8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0.03</w:t>
            </w:r>
          </w:p>
        </w:tc>
      </w:tr>
      <w:tr w:rsidR="008E1E83" w:rsidRPr="00E5394B" w14:paraId="733D141C" w14:textId="77777777" w:rsidTr="00E5394B">
        <w:trPr>
          <w:trHeight w:val="262"/>
        </w:trPr>
        <w:tc>
          <w:tcPr>
            <w:tcW w:w="2807" w:type="dxa"/>
            <w:tcBorders>
              <w:top w:val="nil"/>
              <w:left w:val="nil"/>
              <w:bottom w:val="nil"/>
              <w:right w:val="nil"/>
            </w:tcBorders>
            <w:shd w:val="clear" w:color="auto" w:fill="auto"/>
            <w:noWrap/>
            <w:vAlign w:val="bottom"/>
            <w:hideMark/>
          </w:tcPr>
          <w:p w14:paraId="6D3D166A"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Performance IQ</w:t>
            </w:r>
          </w:p>
        </w:tc>
        <w:tc>
          <w:tcPr>
            <w:tcW w:w="689" w:type="dxa"/>
            <w:tcBorders>
              <w:top w:val="nil"/>
              <w:left w:val="nil"/>
              <w:bottom w:val="nil"/>
              <w:right w:val="nil"/>
            </w:tcBorders>
            <w:shd w:val="clear" w:color="auto" w:fill="auto"/>
            <w:noWrap/>
            <w:vAlign w:val="bottom"/>
            <w:hideMark/>
          </w:tcPr>
          <w:p w14:paraId="5B91D65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613</w:t>
            </w:r>
          </w:p>
        </w:tc>
        <w:tc>
          <w:tcPr>
            <w:tcW w:w="795" w:type="dxa"/>
            <w:tcBorders>
              <w:top w:val="nil"/>
              <w:left w:val="nil"/>
              <w:bottom w:val="nil"/>
              <w:right w:val="nil"/>
            </w:tcBorders>
            <w:shd w:val="clear" w:color="auto" w:fill="auto"/>
            <w:noWrap/>
            <w:vAlign w:val="bottom"/>
            <w:hideMark/>
          </w:tcPr>
          <w:p w14:paraId="04D9C9B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111.62</w:t>
            </w:r>
          </w:p>
        </w:tc>
        <w:tc>
          <w:tcPr>
            <w:tcW w:w="751" w:type="dxa"/>
            <w:tcBorders>
              <w:top w:val="nil"/>
              <w:left w:val="nil"/>
              <w:bottom w:val="nil"/>
              <w:right w:val="nil"/>
            </w:tcBorders>
            <w:shd w:val="clear" w:color="auto" w:fill="auto"/>
            <w:noWrap/>
            <w:vAlign w:val="bottom"/>
            <w:hideMark/>
          </w:tcPr>
          <w:p w14:paraId="321C24B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12.28</w:t>
            </w:r>
          </w:p>
        </w:tc>
        <w:tc>
          <w:tcPr>
            <w:tcW w:w="975" w:type="dxa"/>
            <w:tcBorders>
              <w:top w:val="nil"/>
              <w:left w:val="nil"/>
              <w:bottom w:val="nil"/>
              <w:right w:val="nil"/>
            </w:tcBorders>
            <w:shd w:val="clear" w:color="auto" w:fill="auto"/>
            <w:noWrap/>
            <w:vAlign w:val="center"/>
            <w:hideMark/>
          </w:tcPr>
          <w:p w14:paraId="7CB9FD0F"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61, 150</w:t>
            </w:r>
          </w:p>
        </w:tc>
        <w:tc>
          <w:tcPr>
            <w:tcW w:w="1050" w:type="dxa"/>
            <w:tcBorders>
              <w:top w:val="nil"/>
              <w:left w:val="nil"/>
              <w:bottom w:val="nil"/>
              <w:right w:val="nil"/>
            </w:tcBorders>
            <w:shd w:val="clear" w:color="auto" w:fill="auto"/>
            <w:noWrap/>
            <w:vAlign w:val="bottom"/>
            <w:hideMark/>
          </w:tcPr>
          <w:p w14:paraId="062E349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0.00</w:t>
            </w:r>
          </w:p>
        </w:tc>
        <w:tc>
          <w:tcPr>
            <w:tcW w:w="932" w:type="dxa"/>
            <w:tcBorders>
              <w:top w:val="nil"/>
              <w:left w:val="nil"/>
              <w:bottom w:val="nil"/>
              <w:right w:val="nil"/>
            </w:tcBorders>
            <w:shd w:val="clear" w:color="auto" w:fill="auto"/>
            <w:noWrap/>
            <w:vAlign w:val="bottom"/>
            <w:hideMark/>
          </w:tcPr>
          <w:p w14:paraId="35A36BE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0.08</w:t>
            </w:r>
          </w:p>
        </w:tc>
        <w:tc>
          <w:tcPr>
            <w:tcW w:w="1122" w:type="dxa"/>
            <w:tcBorders>
              <w:top w:val="nil"/>
              <w:left w:val="nil"/>
              <w:bottom w:val="nil"/>
              <w:right w:val="nil"/>
            </w:tcBorders>
            <w:shd w:val="clear" w:color="auto" w:fill="auto"/>
            <w:noWrap/>
            <w:vAlign w:val="bottom"/>
            <w:hideMark/>
          </w:tcPr>
          <w:p w14:paraId="5970475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0.27</w:t>
            </w:r>
          </w:p>
        </w:tc>
        <w:tc>
          <w:tcPr>
            <w:tcW w:w="861" w:type="dxa"/>
            <w:tcBorders>
              <w:top w:val="nil"/>
              <w:left w:val="nil"/>
              <w:bottom w:val="nil"/>
              <w:right w:val="nil"/>
            </w:tcBorders>
            <w:shd w:val="clear" w:color="auto" w:fill="auto"/>
            <w:noWrap/>
            <w:vAlign w:val="bottom"/>
            <w:hideMark/>
          </w:tcPr>
          <w:p w14:paraId="436E22E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0.18</w:t>
            </w:r>
          </w:p>
        </w:tc>
      </w:tr>
      <w:tr w:rsidR="008E1E83" w:rsidRPr="00E5394B" w14:paraId="0973352D" w14:textId="77777777" w:rsidTr="00E5394B">
        <w:trPr>
          <w:trHeight w:val="262"/>
        </w:trPr>
        <w:tc>
          <w:tcPr>
            <w:tcW w:w="2807" w:type="dxa"/>
            <w:tcBorders>
              <w:top w:val="nil"/>
              <w:left w:val="nil"/>
              <w:bottom w:val="nil"/>
              <w:right w:val="nil"/>
            </w:tcBorders>
            <w:shd w:val="clear" w:color="auto" w:fill="auto"/>
            <w:noWrap/>
            <w:vAlign w:val="bottom"/>
            <w:hideMark/>
          </w:tcPr>
          <w:p w14:paraId="0939787A" w14:textId="77777777" w:rsidR="008E1E83" w:rsidRPr="008E1E83" w:rsidRDefault="008E1E83" w:rsidP="008E1E83">
            <w:pPr>
              <w:rPr>
                <w:rFonts w:ascii="Times New Roman" w:eastAsia="Times New Roman" w:hAnsi="Times New Roman" w:cs="Times New Roman"/>
                <w:i/>
                <w:iCs/>
                <w:color w:val="000000"/>
                <w:sz w:val="20"/>
                <w:szCs w:val="20"/>
              </w:rPr>
            </w:pPr>
            <w:r w:rsidRPr="008E1E83">
              <w:rPr>
                <w:rFonts w:ascii="Times New Roman" w:eastAsia="Times New Roman" w:hAnsi="Times New Roman" w:cs="Times New Roman"/>
                <w:i/>
                <w:iCs/>
                <w:color w:val="000000"/>
                <w:sz w:val="20"/>
                <w:szCs w:val="20"/>
              </w:rPr>
              <w:t>Age 16 Verbal Ability</w:t>
            </w:r>
          </w:p>
        </w:tc>
        <w:tc>
          <w:tcPr>
            <w:tcW w:w="689" w:type="dxa"/>
            <w:tcBorders>
              <w:top w:val="nil"/>
              <w:left w:val="nil"/>
              <w:bottom w:val="nil"/>
              <w:right w:val="nil"/>
            </w:tcBorders>
            <w:shd w:val="clear" w:color="auto" w:fill="auto"/>
            <w:noWrap/>
            <w:vAlign w:val="bottom"/>
            <w:hideMark/>
          </w:tcPr>
          <w:p w14:paraId="7CCF8EFF" w14:textId="77777777" w:rsidR="008E1E83" w:rsidRPr="008E1E83" w:rsidRDefault="008E1E83" w:rsidP="008E1E83">
            <w:pPr>
              <w:rPr>
                <w:rFonts w:ascii="Times New Roman" w:eastAsia="Times New Roman" w:hAnsi="Times New Roman" w:cs="Times New Roman"/>
                <w:i/>
                <w:iCs/>
                <w:color w:val="000000"/>
                <w:sz w:val="20"/>
                <w:szCs w:val="20"/>
              </w:rPr>
            </w:pPr>
          </w:p>
        </w:tc>
        <w:tc>
          <w:tcPr>
            <w:tcW w:w="795" w:type="dxa"/>
            <w:tcBorders>
              <w:top w:val="nil"/>
              <w:left w:val="nil"/>
              <w:bottom w:val="nil"/>
              <w:right w:val="nil"/>
            </w:tcBorders>
            <w:shd w:val="clear" w:color="auto" w:fill="auto"/>
            <w:noWrap/>
            <w:vAlign w:val="bottom"/>
            <w:hideMark/>
          </w:tcPr>
          <w:p w14:paraId="41ADD30F" w14:textId="77777777" w:rsidR="008E1E83" w:rsidRPr="008E1E83" w:rsidRDefault="008E1E83" w:rsidP="008E1E83">
            <w:pPr>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14:paraId="4486BB31" w14:textId="77777777" w:rsidR="008E1E83" w:rsidRPr="008E1E83" w:rsidRDefault="008E1E83" w:rsidP="008E1E83">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7FC83158" w14:textId="77777777" w:rsidR="008E1E83" w:rsidRPr="008E1E83" w:rsidRDefault="008E1E83" w:rsidP="008E1E83">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3E1A0869" w14:textId="77777777" w:rsidR="008E1E83" w:rsidRPr="008E1E83" w:rsidRDefault="008E1E83" w:rsidP="008E1E83">
            <w:pPr>
              <w:rPr>
                <w:rFonts w:ascii="Times New Roman" w:eastAsia="Times New Roman" w:hAnsi="Times New Roman" w:cs="Times New Roman"/>
                <w:sz w:val="20"/>
                <w:szCs w:val="20"/>
              </w:rPr>
            </w:pPr>
          </w:p>
        </w:tc>
        <w:tc>
          <w:tcPr>
            <w:tcW w:w="932" w:type="dxa"/>
            <w:tcBorders>
              <w:top w:val="nil"/>
              <w:left w:val="nil"/>
              <w:bottom w:val="nil"/>
              <w:right w:val="nil"/>
            </w:tcBorders>
            <w:shd w:val="clear" w:color="auto" w:fill="auto"/>
            <w:noWrap/>
            <w:vAlign w:val="bottom"/>
            <w:hideMark/>
          </w:tcPr>
          <w:p w14:paraId="07C17F56" w14:textId="77777777" w:rsidR="008E1E83" w:rsidRPr="008E1E83" w:rsidRDefault="008E1E83" w:rsidP="008E1E83">
            <w:pPr>
              <w:rPr>
                <w:rFonts w:ascii="Times New Roman" w:eastAsia="Times New Roman" w:hAnsi="Times New Roman" w:cs="Times New Roman"/>
                <w:sz w:val="20"/>
                <w:szCs w:val="20"/>
              </w:rPr>
            </w:pPr>
          </w:p>
        </w:tc>
        <w:tc>
          <w:tcPr>
            <w:tcW w:w="1122" w:type="dxa"/>
            <w:tcBorders>
              <w:top w:val="nil"/>
              <w:left w:val="nil"/>
              <w:bottom w:val="nil"/>
              <w:right w:val="nil"/>
            </w:tcBorders>
            <w:shd w:val="clear" w:color="auto" w:fill="auto"/>
            <w:noWrap/>
            <w:vAlign w:val="bottom"/>
            <w:hideMark/>
          </w:tcPr>
          <w:p w14:paraId="253EBBE5" w14:textId="77777777" w:rsidR="008E1E83" w:rsidRPr="008E1E83" w:rsidRDefault="008E1E83" w:rsidP="008E1E83">
            <w:pPr>
              <w:rPr>
                <w:rFonts w:ascii="Times New Roman" w:eastAsia="Times New Roman" w:hAnsi="Times New Roman" w:cs="Times New Roman"/>
                <w:sz w:val="20"/>
                <w:szCs w:val="20"/>
              </w:rPr>
            </w:pPr>
          </w:p>
        </w:tc>
        <w:tc>
          <w:tcPr>
            <w:tcW w:w="861" w:type="dxa"/>
            <w:tcBorders>
              <w:top w:val="nil"/>
              <w:left w:val="nil"/>
              <w:bottom w:val="nil"/>
              <w:right w:val="nil"/>
            </w:tcBorders>
            <w:shd w:val="clear" w:color="auto" w:fill="auto"/>
            <w:noWrap/>
            <w:vAlign w:val="bottom"/>
            <w:hideMark/>
          </w:tcPr>
          <w:p w14:paraId="72BAF5C3" w14:textId="77777777" w:rsidR="008E1E83" w:rsidRPr="008E1E83" w:rsidRDefault="008E1E83" w:rsidP="008E1E83">
            <w:pPr>
              <w:jc w:val="center"/>
              <w:rPr>
                <w:rFonts w:ascii="Times New Roman" w:eastAsia="Times New Roman" w:hAnsi="Times New Roman" w:cs="Times New Roman"/>
                <w:sz w:val="20"/>
                <w:szCs w:val="20"/>
              </w:rPr>
            </w:pPr>
          </w:p>
        </w:tc>
      </w:tr>
      <w:tr w:rsidR="008E1E83" w:rsidRPr="00E5394B" w14:paraId="327AF3CB" w14:textId="77777777" w:rsidTr="00E5394B">
        <w:trPr>
          <w:trHeight w:val="262"/>
        </w:trPr>
        <w:tc>
          <w:tcPr>
            <w:tcW w:w="2807" w:type="dxa"/>
            <w:tcBorders>
              <w:top w:val="nil"/>
              <w:left w:val="nil"/>
              <w:bottom w:val="nil"/>
              <w:right w:val="nil"/>
            </w:tcBorders>
            <w:shd w:val="clear" w:color="auto" w:fill="auto"/>
            <w:noWrap/>
            <w:vAlign w:val="bottom"/>
            <w:hideMark/>
          </w:tcPr>
          <w:p w14:paraId="23CBB23A"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Vocabulary (WAIS-R or -III)</w:t>
            </w:r>
          </w:p>
        </w:tc>
        <w:tc>
          <w:tcPr>
            <w:tcW w:w="689" w:type="dxa"/>
            <w:tcBorders>
              <w:top w:val="nil"/>
              <w:left w:val="nil"/>
              <w:bottom w:val="nil"/>
              <w:right w:val="nil"/>
            </w:tcBorders>
            <w:shd w:val="clear" w:color="auto" w:fill="auto"/>
            <w:noWrap/>
            <w:vAlign w:val="bottom"/>
            <w:hideMark/>
          </w:tcPr>
          <w:p w14:paraId="58811B5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776</w:t>
            </w:r>
          </w:p>
        </w:tc>
        <w:tc>
          <w:tcPr>
            <w:tcW w:w="795" w:type="dxa"/>
            <w:tcBorders>
              <w:top w:val="nil"/>
              <w:left w:val="nil"/>
              <w:bottom w:val="nil"/>
              <w:right w:val="nil"/>
            </w:tcBorders>
            <w:shd w:val="clear" w:color="auto" w:fill="auto"/>
            <w:noWrap/>
            <w:vAlign w:val="bottom"/>
            <w:hideMark/>
          </w:tcPr>
          <w:p w14:paraId="6C036C6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8.59</w:t>
            </w:r>
          </w:p>
        </w:tc>
        <w:tc>
          <w:tcPr>
            <w:tcW w:w="751" w:type="dxa"/>
            <w:tcBorders>
              <w:top w:val="nil"/>
              <w:left w:val="nil"/>
              <w:bottom w:val="nil"/>
              <w:right w:val="nil"/>
            </w:tcBorders>
            <w:shd w:val="clear" w:color="auto" w:fill="auto"/>
            <w:noWrap/>
            <w:vAlign w:val="bottom"/>
            <w:hideMark/>
          </w:tcPr>
          <w:p w14:paraId="5A63101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2.06</w:t>
            </w:r>
          </w:p>
        </w:tc>
        <w:tc>
          <w:tcPr>
            <w:tcW w:w="975" w:type="dxa"/>
            <w:tcBorders>
              <w:top w:val="nil"/>
              <w:left w:val="nil"/>
              <w:bottom w:val="nil"/>
              <w:right w:val="nil"/>
            </w:tcBorders>
            <w:shd w:val="clear" w:color="auto" w:fill="auto"/>
            <w:noWrap/>
            <w:vAlign w:val="center"/>
            <w:hideMark/>
          </w:tcPr>
          <w:p w14:paraId="256D7702"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4, 16</w:t>
            </w:r>
          </w:p>
        </w:tc>
        <w:tc>
          <w:tcPr>
            <w:tcW w:w="1050" w:type="dxa"/>
            <w:tcBorders>
              <w:top w:val="nil"/>
              <w:left w:val="nil"/>
              <w:bottom w:val="nil"/>
              <w:right w:val="nil"/>
            </w:tcBorders>
            <w:shd w:val="clear" w:color="auto" w:fill="auto"/>
            <w:noWrap/>
            <w:vAlign w:val="bottom"/>
            <w:hideMark/>
          </w:tcPr>
          <w:p w14:paraId="737B5F1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0.48</w:t>
            </w:r>
          </w:p>
        </w:tc>
        <w:tc>
          <w:tcPr>
            <w:tcW w:w="932" w:type="dxa"/>
            <w:tcBorders>
              <w:top w:val="nil"/>
              <w:left w:val="nil"/>
              <w:bottom w:val="nil"/>
              <w:right w:val="nil"/>
            </w:tcBorders>
            <w:shd w:val="clear" w:color="auto" w:fill="auto"/>
            <w:noWrap/>
            <w:vAlign w:val="bottom"/>
            <w:hideMark/>
          </w:tcPr>
          <w:p w14:paraId="5EFBED9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0.16</w:t>
            </w:r>
          </w:p>
        </w:tc>
        <w:tc>
          <w:tcPr>
            <w:tcW w:w="1122" w:type="dxa"/>
            <w:tcBorders>
              <w:top w:val="nil"/>
              <w:left w:val="nil"/>
              <w:bottom w:val="nil"/>
              <w:right w:val="nil"/>
            </w:tcBorders>
            <w:shd w:val="clear" w:color="auto" w:fill="auto"/>
            <w:noWrap/>
            <w:vAlign w:val="bottom"/>
            <w:hideMark/>
          </w:tcPr>
          <w:p w14:paraId="01D78E69"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0.37</w:t>
            </w:r>
          </w:p>
        </w:tc>
        <w:tc>
          <w:tcPr>
            <w:tcW w:w="861" w:type="dxa"/>
            <w:tcBorders>
              <w:top w:val="nil"/>
              <w:left w:val="nil"/>
              <w:bottom w:val="nil"/>
              <w:right w:val="nil"/>
            </w:tcBorders>
            <w:shd w:val="clear" w:color="auto" w:fill="auto"/>
            <w:noWrap/>
            <w:vAlign w:val="bottom"/>
            <w:hideMark/>
          </w:tcPr>
          <w:p w14:paraId="457EF49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0.09</w:t>
            </w:r>
          </w:p>
        </w:tc>
      </w:tr>
      <w:tr w:rsidR="008E1E83" w:rsidRPr="00E5394B" w14:paraId="7934B2A1" w14:textId="77777777" w:rsidTr="00E5394B">
        <w:trPr>
          <w:trHeight w:val="262"/>
        </w:trPr>
        <w:tc>
          <w:tcPr>
            <w:tcW w:w="2807" w:type="dxa"/>
            <w:tcBorders>
              <w:top w:val="nil"/>
              <w:left w:val="nil"/>
              <w:bottom w:val="nil"/>
              <w:right w:val="nil"/>
            </w:tcBorders>
            <w:shd w:val="clear" w:color="auto" w:fill="auto"/>
            <w:noWrap/>
            <w:vAlign w:val="bottom"/>
            <w:hideMark/>
          </w:tcPr>
          <w:p w14:paraId="31E78B8A"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Vocabulary (SCA)</w:t>
            </w:r>
          </w:p>
        </w:tc>
        <w:tc>
          <w:tcPr>
            <w:tcW w:w="689" w:type="dxa"/>
            <w:tcBorders>
              <w:top w:val="nil"/>
              <w:left w:val="nil"/>
              <w:bottom w:val="nil"/>
              <w:right w:val="nil"/>
            </w:tcBorders>
            <w:shd w:val="clear" w:color="auto" w:fill="auto"/>
            <w:noWrap/>
            <w:vAlign w:val="bottom"/>
            <w:hideMark/>
          </w:tcPr>
          <w:p w14:paraId="1AE0E9F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781</w:t>
            </w:r>
          </w:p>
        </w:tc>
        <w:tc>
          <w:tcPr>
            <w:tcW w:w="795" w:type="dxa"/>
            <w:tcBorders>
              <w:top w:val="nil"/>
              <w:left w:val="nil"/>
              <w:bottom w:val="nil"/>
              <w:right w:val="nil"/>
            </w:tcBorders>
            <w:shd w:val="clear" w:color="auto" w:fill="auto"/>
            <w:noWrap/>
            <w:vAlign w:val="bottom"/>
            <w:hideMark/>
          </w:tcPr>
          <w:p w14:paraId="417CE22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15.77</w:t>
            </w:r>
          </w:p>
        </w:tc>
        <w:tc>
          <w:tcPr>
            <w:tcW w:w="751" w:type="dxa"/>
            <w:tcBorders>
              <w:top w:val="nil"/>
              <w:left w:val="nil"/>
              <w:bottom w:val="nil"/>
              <w:right w:val="nil"/>
            </w:tcBorders>
            <w:shd w:val="clear" w:color="auto" w:fill="auto"/>
            <w:noWrap/>
            <w:vAlign w:val="bottom"/>
            <w:hideMark/>
          </w:tcPr>
          <w:p w14:paraId="6EFDC7B0"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5.12</w:t>
            </w:r>
          </w:p>
        </w:tc>
        <w:tc>
          <w:tcPr>
            <w:tcW w:w="975" w:type="dxa"/>
            <w:tcBorders>
              <w:top w:val="nil"/>
              <w:left w:val="nil"/>
              <w:bottom w:val="nil"/>
              <w:right w:val="nil"/>
            </w:tcBorders>
            <w:shd w:val="clear" w:color="auto" w:fill="auto"/>
            <w:noWrap/>
            <w:vAlign w:val="center"/>
            <w:hideMark/>
          </w:tcPr>
          <w:p w14:paraId="18E2A7FF"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0, 34.5</w:t>
            </w:r>
          </w:p>
        </w:tc>
        <w:tc>
          <w:tcPr>
            <w:tcW w:w="1050" w:type="dxa"/>
            <w:tcBorders>
              <w:top w:val="nil"/>
              <w:left w:val="nil"/>
              <w:bottom w:val="nil"/>
              <w:right w:val="nil"/>
            </w:tcBorders>
            <w:shd w:val="clear" w:color="auto" w:fill="auto"/>
            <w:noWrap/>
            <w:vAlign w:val="bottom"/>
            <w:hideMark/>
          </w:tcPr>
          <w:p w14:paraId="4A539B4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0.54</w:t>
            </w:r>
          </w:p>
        </w:tc>
        <w:tc>
          <w:tcPr>
            <w:tcW w:w="932" w:type="dxa"/>
            <w:tcBorders>
              <w:top w:val="nil"/>
              <w:left w:val="nil"/>
              <w:bottom w:val="nil"/>
              <w:right w:val="nil"/>
            </w:tcBorders>
            <w:shd w:val="clear" w:color="auto" w:fill="auto"/>
            <w:noWrap/>
            <w:vAlign w:val="bottom"/>
            <w:hideMark/>
          </w:tcPr>
          <w:p w14:paraId="0478009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0.71</w:t>
            </w:r>
          </w:p>
        </w:tc>
        <w:tc>
          <w:tcPr>
            <w:tcW w:w="1122" w:type="dxa"/>
            <w:tcBorders>
              <w:top w:val="nil"/>
              <w:left w:val="nil"/>
              <w:bottom w:val="nil"/>
              <w:right w:val="nil"/>
            </w:tcBorders>
            <w:shd w:val="clear" w:color="auto" w:fill="auto"/>
            <w:noWrap/>
            <w:vAlign w:val="bottom"/>
            <w:hideMark/>
          </w:tcPr>
          <w:p w14:paraId="0ABBF4A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0.28</w:t>
            </w:r>
          </w:p>
        </w:tc>
        <w:tc>
          <w:tcPr>
            <w:tcW w:w="861" w:type="dxa"/>
            <w:tcBorders>
              <w:top w:val="nil"/>
              <w:left w:val="nil"/>
              <w:bottom w:val="nil"/>
              <w:right w:val="nil"/>
            </w:tcBorders>
            <w:shd w:val="clear" w:color="auto" w:fill="auto"/>
            <w:noWrap/>
            <w:vAlign w:val="bottom"/>
            <w:hideMark/>
          </w:tcPr>
          <w:p w14:paraId="67A67DC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0.06</w:t>
            </w:r>
          </w:p>
        </w:tc>
      </w:tr>
      <w:tr w:rsidR="008E1E83" w:rsidRPr="00E5394B" w14:paraId="18B8416E" w14:textId="77777777" w:rsidTr="00E5394B">
        <w:trPr>
          <w:trHeight w:val="262"/>
        </w:trPr>
        <w:tc>
          <w:tcPr>
            <w:tcW w:w="2807" w:type="dxa"/>
            <w:tcBorders>
              <w:top w:val="nil"/>
              <w:left w:val="nil"/>
              <w:bottom w:val="nil"/>
              <w:right w:val="nil"/>
            </w:tcBorders>
            <w:shd w:val="clear" w:color="auto" w:fill="auto"/>
            <w:noWrap/>
            <w:vAlign w:val="bottom"/>
            <w:hideMark/>
          </w:tcPr>
          <w:p w14:paraId="75B5BB2D"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Letter Fluency (SCA)</w:t>
            </w:r>
          </w:p>
        </w:tc>
        <w:tc>
          <w:tcPr>
            <w:tcW w:w="689" w:type="dxa"/>
            <w:tcBorders>
              <w:top w:val="nil"/>
              <w:left w:val="nil"/>
              <w:bottom w:val="nil"/>
              <w:right w:val="nil"/>
            </w:tcBorders>
            <w:shd w:val="clear" w:color="auto" w:fill="auto"/>
            <w:noWrap/>
            <w:vAlign w:val="bottom"/>
            <w:hideMark/>
          </w:tcPr>
          <w:p w14:paraId="57DAB4BE"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777</w:t>
            </w:r>
          </w:p>
        </w:tc>
        <w:tc>
          <w:tcPr>
            <w:tcW w:w="795" w:type="dxa"/>
            <w:tcBorders>
              <w:top w:val="nil"/>
              <w:left w:val="nil"/>
              <w:bottom w:val="nil"/>
              <w:right w:val="nil"/>
            </w:tcBorders>
            <w:shd w:val="clear" w:color="auto" w:fill="auto"/>
            <w:noWrap/>
            <w:vAlign w:val="bottom"/>
            <w:hideMark/>
          </w:tcPr>
          <w:p w14:paraId="7C54BF8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15.04</w:t>
            </w:r>
          </w:p>
        </w:tc>
        <w:tc>
          <w:tcPr>
            <w:tcW w:w="751" w:type="dxa"/>
            <w:tcBorders>
              <w:top w:val="nil"/>
              <w:left w:val="nil"/>
              <w:bottom w:val="nil"/>
              <w:right w:val="nil"/>
            </w:tcBorders>
            <w:shd w:val="clear" w:color="auto" w:fill="auto"/>
            <w:noWrap/>
            <w:vAlign w:val="bottom"/>
            <w:hideMark/>
          </w:tcPr>
          <w:p w14:paraId="5A457EF4"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4.74</w:t>
            </w:r>
          </w:p>
        </w:tc>
        <w:tc>
          <w:tcPr>
            <w:tcW w:w="975" w:type="dxa"/>
            <w:tcBorders>
              <w:top w:val="nil"/>
              <w:left w:val="nil"/>
              <w:bottom w:val="nil"/>
              <w:right w:val="nil"/>
            </w:tcBorders>
            <w:shd w:val="clear" w:color="auto" w:fill="auto"/>
            <w:noWrap/>
            <w:vAlign w:val="center"/>
            <w:hideMark/>
          </w:tcPr>
          <w:p w14:paraId="372444DC"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0, 30</w:t>
            </w:r>
          </w:p>
        </w:tc>
        <w:tc>
          <w:tcPr>
            <w:tcW w:w="1050" w:type="dxa"/>
            <w:tcBorders>
              <w:top w:val="nil"/>
              <w:left w:val="nil"/>
              <w:bottom w:val="nil"/>
              <w:right w:val="nil"/>
            </w:tcBorders>
            <w:shd w:val="clear" w:color="auto" w:fill="auto"/>
            <w:noWrap/>
            <w:vAlign w:val="bottom"/>
            <w:hideMark/>
          </w:tcPr>
          <w:p w14:paraId="05728D2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0.25</w:t>
            </w:r>
          </w:p>
        </w:tc>
        <w:tc>
          <w:tcPr>
            <w:tcW w:w="932" w:type="dxa"/>
            <w:tcBorders>
              <w:top w:val="nil"/>
              <w:left w:val="nil"/>
              <w:bottom w:val="nil"/>
              <w:right w:val="nil"/>
            </w:tcBorders>
            <w:shd w:val="clear" w:color="auto" w:fill="auto"/>
            <w:noWrap/>
            <w:vAlign w:val="bottom"/>
            <w:hideMark/>
          </w:tcPr>
          <w:p w14:paraId="169EEEB6"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-0.11</w:t>
            </w:r>
          </w:p>
        </w:tc>
        <w:tc>
          <w:tcPr>
            <w:tcW w:w="1122" w:type="dxa"/>
            <w:tcBorders>
              <w:top w:val="nil"/>
              <w:left w:val="nil"/>
              <w:bottom w:val="nil"/>
              <w:right w:val="nil"/>
            </w:tcBorders>
            <w:shd w:val="clear" w:color="auto" w:fill="auto"/>
            <w:noWrap/>
            <w:vAlign w:val="bottom"/>
            <w:hideMark/>
          </w:tcPr>
          <w:p w14:paraId="6A387D27"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0.27</w:t>
            </w:r>
          </w:p>
        </w:tc>
        <w:tc>
          <w:tcPr>
            <w:tcW w:w="861" w:type="dxa"/>
            <w:tcBorders>
              <w:top w:val="nil"/>
              <w:left w:val="nil"/>
              <w:bottom w:val="nil"/>
              <w:right w:val="nil"/>
            </w:tcBorders>
            <w:shd w:val="clear" w:color="auto" w:fill="auto"/>
            <w:noWrap/>
            <w:vAlign w:val="bottom"/>
            <w:hideMark/>
          </w:tcPr>
          <w:p w14:paraId="1426347C"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0.00</w:t>
            </w:r>
          </w:p>
        </w:tc>
      </w:tr>
      <w:tr w:rsidR="008E1E83" w:rsidRPr="00E5394B" w14:paraId="44F6C083" w14:textId="77777777" w:rsidTr="00E5394B">
        <w:trPr>
          <w:trHeight w:val="262"/>
        </w:trPr>
        <w:tc>
          <w:tcPr>
            <w:tcW w:w="2807" w:type="dxa"/>
            <w:tcBorders>
              <w:top w:val="nil"/>
              <w:left w:val="nil"/>
              <w:bottom w:val="single" w:sz="4" w:space="0" w:color="auto"/>
              <w:right w:val="nil"/>
            </w:tcBorders>
            <w:shd w:val="clear" w:color="auto" w:fill="auto"/>
            <w:noWrap/>
            <w:vAlign w:val="bottom"/>
            <w:hideMark/>
          </w:tcPr>
          <w:p w14:paraId="6FB2DE44" w14:textId="77777777" w:rsidR="008E1E83" w:rsidRPr="008E1E83" w:rsidRDefault="008E1E83" w:rsidP="008E1E83">
            <w:pP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Category Fluency (SCA)</w:t>
            </w:r>
          </w:p>
        </w:tc>
        <w:tc>
          <w:tcPr>
            <w:tcW w:w="689" w:type="dxa"/>
            <w:tcBorders>
              <w:top w:val="nil"/>
              <w:left w:val="nil"/>
              <w:bottom w:val="single" w:sz="4" w:space="0" w:color="auto"/>
              <w:right w:val="nil"/>
            </w:tcBorders>
            <w:shd w:val="clear" w:color="auto" w:fill="auto"/>
            <w:noWrap/>
            <w:vAlign w:val="bottom"/>
            <w:hideMark/>
          </w:tcPr>
          <w:p w14:paraId="3C05D795"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780</w:t>
            </w:r>
          </w:p>
        </w:tc>
        <w:tc>
          <w:tcPr>
            <w:tcW w:w="795" w:type="dxa"/>
            <w:tcBorders>
              <w:top w:val="nil"/>
              <w:left w:val="nil"/>
              <w:bottom w:val="single" w:sz="4" w:space="0" w:color="auto"/>
              <w:right w:val="nil"/>
            </w:tcBorders>
            <w:shd w:val="clear" w:color="auto" w:fill="auto"/>
            <w:noWrap/>
            <w:vAlign w:val="bottom"/>
            <w:hideMark/>
          </w:tcPr>
          <w:p w14:paraId="472C32CA"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7.16</w:t>
            </w:r>
          </w:p>
        </w:tc>
        <w:tc>
          <w:tcPr>
            <w:tcW w:w="751" w:type="dxa"/>
            <w:tcBorders>
              <w:top w:val="nil"/>
              <w:left w:val="nil"/>
              <w:bottom w:val="single" w:sz="4" w:space="0" w:color="auto"/>
              <w:right w:val="nil"/>
            </w:tcBorders>
            <w:shd w:val="clear" w:color="auto" w:fill="auto"/>
            <w:noWrap/>
            <w:vAlign w:val="bottom"/>
            <w:hideMark/>
          </w:tcPr>
          <w:p w14:paraId="05A54A0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2.77</w:t>
            </w:r>
          </w:p>
        </w:tc>
        <w:tc>
          <w:tcPr>
            <w:tcW w:w="975" w:type="dxa"/>
            <w:tcBorders>
              <w:top w:val="nil"/>
              <w:left w:val="nil"/>
              <w:bottom w:val="single" w:sz="4" w:space="0" w:color="auto"/>
              <w:right w:val="nil"/>
            </w:tcBorders>
            <w:shd w:val="clear" w:color="auto" w:fill="auto"/>
            <w:noWrap/>
            <w:vAlign w:val="center"/>
            <w:hideMark/>
          </w:tcPr>
          <w:p w14:paraId="31167FF5" w14:textId="77777777" w:rsidR="008E1E83" w:rsidRPr="008E1E83" w:rsidRDefault="008E1E83" w:rsidP="008E1E83">
            <w:pPr>
              <w:jc w:val="center"/>
              <w:rPr>
                <w:rFonts w:ascii="Times New Roman" w:eastAsia="Times New Roman" w:hAnsi="Times New Roman" w:cs="Times New Roman"/>
                <w:sz w:val="20"/>
                <w:szCs w:val="20"/>
              </w:rPr>
            </w:pPr>
            <w:r w:rsidRPr="008E1E83">
              <w:rPr>
                <w:rFonts w:ascii="Times New Roman" w:eastAsia="Times New Roman" w:hAnsi="Times New Roman" w:cs="Times New Roman"/>
                <w:sz w:val="20"/>
                <w:szCs w:val="20"/>
              </w:rPr>
              <w:t>0, 17</w:t>
            </w:r>
          </w:p>
        </w:tc>
        <w:tc>
          <w:tcPr>
            <w:tcW w:w="1050" w:type="dxa"/>
            <w:tcBorders>
              <w:top w:val="nil"/>
              <w:left w:val="nil"/>
              <w:bottom w:val="single" w:sz="4" w:space="0" w:color="auto"/>
              <w:right w:val="nil"/>
            </w:tcBorders>
            <w:shd w:val="clear" w:color="auto" w:fill="auto"/>
            <w:noWrap/>
            <w:vAlign w:val="bottom"/>
            <w:hideMark/>
          </w:tcPr>
          <w:p w14:paraId="4737AC6D"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0.33</w:t>
            </w:r>
          </w:p>
        </w:tc>
        <w:tc>
          <w:tcPr>
            <w:tcW w:w="932" w:type="dxa"/>
            <w:tcBorders>
              <w:top w:val="nil"/>
              <w:left w:val="nil"/>
              <w:bottom w:val="single" w:sz="4" w:space="0" w:color="auto"/>
              <w:right w:val="nil"/>
            </w:tcBorders>
            <w:shd w:val="clear" w:color="auto" w:fill="auto"/>
            <w:noWrap/>
            <w:vAlign w:val="bottom"/>
            <w:hideMark/>
          </w:tcPr>
          <w:p w14:paraId="3DDEA3F2"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-0.15</w:t>
            </w:r>
          </w:p>
        </w:tc>
        <w:tc>
          <w:tcPr>
            <w:tcW w:w="1122" w:type="dxa"/>
            <w:tcBorders>
              <w:top w:val="nil"/>
              <w:left w:val="nil"/>
              <w:bottom w:val="single" w:sz="4" w:space="0" w:color="auto"/>
              <w:right w:val="nil"/>
            </w:tcBorders>
            <w:shd w:val="clear" w:color="auto" w:fill="auto"/>
            <w:noWrap/>
            <w:vAlign w:val="bottom"/>
            <w:hideMark/>
          </w:tcPr>
          <w:p w14:paraId="2144464B"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0.15</w:t>
            </w:r>
          </w:p>
        </w:tc>
        <w:tc>
          <w:tcPr>
            <w:tcW w:w="861" w:type="dxa"/>
            <w:tcBorders>
              <w:top w:val="nil"/>
              <w:left w:val="nil"/>
              <w:bottom w:val="single" w:sz="4" w:space="0" w:color="auto"/>
              <w:right w:val="nil"/>
            </w:tcBorders>
            <w:shd w:val="clear" w:color="auto" w:fill="auto"/>
            <w:noWrap/>
            <w:vAlign w:val="bottom"/>
            <w:hideMark/>
          </w:tcPr>
          <w:p w14:paraId="53497ABF" w14:textId="77777777" w:rsidR="008E1E83" w:rsidRPr="008E1E83" w:rsidRDefault="008E1E83" w:rsidP="008E1E83">
            <w:pPr>
              <w:jc w:val="center"/>
              <w:rPr>
                <w:rFonts w:ascii="Times New Roman" w:eastAsia="Times New Roman" w:hAnsi="Times New Roman" w:cs="Times New Roman"/>
                <w:color w:val="000000"/>
                <w:sz w:val="20"/>
                <w:szCs w:val="20"/>
              </w:rPr>
            </w:pPr>
            <w:r w:rsidRPr="008E1E83">
              <w:rPr>
                <w:rFonts w:ascii="Times New Roman" w:eastAsia="Times New Roman" w:hAnsi="Times New Roman" w:cs="Times New Roman"/>
                <w:color w:val="000000"/>
                <w:sz w:val="20"/>
                <w:szCs w:val="20"/>
              </w:rPr>
              <w:t>0.04</w:t>
            </w:r>
          </w:p>
        </w:tc>
      </w:tr>
    </w:tbl>
    <w:p w14:paraId="1E98A9C9" w14:textId="0E6AB5AA" w:rsidR="00901730" w:rsidRDefault="004231F7" w:rsidP="00347C04">
      <w:pPr>
        <w:widowControl w:val="0"/>
        <w:rPr>
          <w:rFonts w:ascii="Times New Roman" w:hAnsi="Times New Roman" w:cs="Times New Roman"/>
          <w:i/>
        </w:rPr>
        <w:sectPr w:rsidR="00901730" w:rsidSect="008E1E83">
          <w:pgSz w:w="12240" w:h="15840" w:code="1"/>
          <w:pgMar w:top="1440" w:right="1440" w:bottom="1440" w:left="1440" w:header="720" w:footer="720" w:gutter="0"/>
          <w:cols w:space="720"/>
          <w:docGrid w:linePitch="360"/>
        </w:sectPr>
      </w:pPr>
      <w:r>
        <w:rPr>
          <w:rFonts w:ascii="Times New Roman" w:hAnsi="Times New Roman" w:cs="Times New Roman"/>
          <w:i/>
        </w:rPr>
        <w:t>Note</w:t>
      </w:r>
      <w:r w:rsidR="00B5157F">
        <w:rPr>
          <w:rFonts w:ascii="Times New Roman" w:hAnsi="Times New Roman" w:cs="Times New Roman"/>
        </w:rPr>
        <w:t>: The number of instruments played also includes singing.</w:t>
      </w:r>
      <w:r w:rsidR="002E08DF">
        <w:rPr>
          <w:rFonts w:ascii="Times New Roman" w:hAnsi="Times New Roman" w:cs="Times New Roman"/>
        </w:rPr>
        <w:t xml:space="preserve"> The final two columns display sibling correlations for monozygotic twins (</w:t>
      </w:r>
      <w:proofErr w:type="spellStart"/>
      <w:r w:rsidR="002E08DF">
        <w:rPr>
          <w:rFonts w:ascii="Times New Roman" w:hAnsi="Times New Roman" w:cs="Times New Roman"/>
          <w:i/>
          <w:iCs/>
        </w:rPr>
        <w:t>r</w:t>
      </w:r>
      <w:r w:rsidR="002E08DF">
        <w:rPr>
          <w:rFonts w:ascii="Times New Roman" w:hAnsi="Times New Roman" w:cs="Times New Roman"/>
        </w:rPr>
        <w:t>MZ</w:t>
      </w:r>
      <w:proofErr w:type="spellEnd"/>
      <w:r w:rsidR="002E08DF">
        <w:rPr>
          <w:rFonts w:ascii="Times New Roman" w:hAnsi="Times New Roman" w:cs="Times New Roman"/>
        </w:rPr>
        <w:t>), dizygotic twins (</w:t>
      </w:r>
      <w:proofErr w:type="spellStart"/>
      <w:r w:rsidR="002E08DF">
        <w:rPr>
          <w:rFonts w:ascii="Times New Roman" w:hAnsi="Times New Roman" w:cs="Times New Roman"/>
          <w:i/>
          <w:iCs/>
        </w:rPr>
        <w:t>r</w:t>
      </w:r>
      <w:r w:rsidR="002E08DF">
        <w:rPr>
          <w:rFonts w:ascii="Times New Roman" w:hAnsi="Times New Roman" w:cs="Times New Roman"/>
        </w:rPr>
        <w:t>DZ</w:t>
      </w:r>
      <w:proofErr w:type="spellEnd"/>
      <w:r w:rsidR="002E08DF">
        <w:rPr>
          <w:rFonts w:ascii="Times New Roman" w:hAnsi="Times New Roman" w:cs="Times New Roman"/>
        </w:rPr>
        <w:t>), biological siblings (</w:t>
      </w:r>
      <w:proofErr w:type="spellStart"/>
      <w:r w:rsidR="002E08DF">
        <w:rPr>
          <w:rFonts w:ascii="Times New Roman" w:hAnsi="Times New Roman" w:cs="Times New Roman"/>
          <w:i/>
          <w:iCs/>
        </w:rPr>
        <w:t>r</w:t>
      </w:r>
      <w:r w:rsidR="002E08DF">
        <w:rPr>
          <w:rFonts w:ascii="Times New Roman" w:hAnsi="Times New Roman" w:cs="Times New Roman"/>
        </w:rPr>
        <w:t>BIO</w:t>
      </w:r>
      <w:proofErr w:type="spellEnd"/>
      <w:r w:rsidR="002E08DF">
        <w:rPr>
          <w:rFonts w:ascii="Times New Roman" w:hAnsi="Times New Roman" w:cs="Times New Roman"/>
        </w:rPr>
        <w:t>) or unrelated siblings (</w:t>
      </w:r>
      <w:proofErr w:type="spellStart"/>
      <w:r w:rsidR="002E08DF">
        <w:rPr>
          <w:rFonts w:ascii="Times New Roman" w:hAnsi="Times New Roman" w:cs="Times New Roman"/>
          <w:i/>
          <w:iCs/>
        </w:rPr>
        <w:t>r</w:t>
      </w:r>
      <w:r w:rsidR="002E08DF">
        <w:rPr>
          <w:rFonts w:ascii="Times New Roman" w:hAnsi="Times New Roman" w:cs="Times New Roman"/>
        </w:rPr>
        <w:t>ADOP</w:t>
      </w:r>
      <w:proofErr w:type="spellEnd"/>
      <w:r w:rsidR="002E08DF">
        <w:rPr>
          <w:rFonts w:ascii="Times New Roman" w:hAnsi="Times New Roman" w:cs="Times New Roman"/>
        </w:rPr>
        <w:t>).</w:t>
      </w:r>
      <w:r w:rsidR="00B5157F">
        <w:rPr>
          <w:rFonts w:ascii="Times New Roman" w:hAnsi="Times New Roman" w:cs="Times New Roman"/>
        </w:rPr>
        <w:t xml:space="preserve"> WISC = </w:t>
      </w:r>
      <w:r w:rsidR="00FB341F">
        <w:rPr>
          <w:rFonts w:ascii="Times New Roman" w:hAnsi="Times New Roman" w:cs="Times New Roman"/>
          <w:iCs/>
        </w:rPr>
        <w:t xml:space="preserve">Wechsler Intelligence Scale for Children; </w:t>
      </w:r>
      <w:bookmarkStart w:id="125" w:name="_Hlk41034426"/>
      <w:r w:rsidR="00FB341F">
        <w:rPr>
          <w:rFonts w:ascii="Times New Roman" w:hAnsi="Times New Roman" w:cs="Times New Roman"/>
          <w:iCs/>
        </w:rPr>
        <w:t xml:space="preserve">WAIS </w:t>
      </w:r>
      <w:r w:rsidR="00FB341F">
        <w:rPr>
          <w:rFonts w:ascii="Times New Roman" w:hAnsi="Times New Roman" w:cs="Times New Roman"/>
          <w:iCs/>
        </w:rPr>
        <w:lastRenderedPageBreak/>
        <w:t xml:space="preserve">= </w:t>
      </w:r>
      <w:r w:rsidR="00FB341F">
        <w:rPr>
          <w:rFonts w:ascii="Times New Roman" w:hAnsi="Times New Roman" w:cs="Times New Roman"/>
        </w:rPr>
        <w:t>Wechsler Adult Intelligence Scale</w:t>
      </w:r>
      <w:r w:rsidR="00FB341F">
        <w:rPr>
          <w:rFonts w:ascii="Times New Roman" w:hAnsi="Times New Roman" w:cs="Times New Roman"/>
          <w:iCs/>
        </w:rPr>
        <w:t>; SCA = Specific cognitive abilities battery</w:t>
      </w:r>
      <w:bookmarkEnd w:id="125"/>
      <w:r w:rsidR="00FB341F">
        <w:rPr>
          <w:rFonts w:ascii="Times New Roman" w:hAnsi="Times New Roman" w:cs="Times New Roman"/>
          <w:iCs/>
        </w:rPr>
        <w:t>.</w:t>
      </w:r>
      <w:r w:rsidR="00FB341F">
        <w:rPr>
          <w:rFonts w:ascii="Times New Roman" w:hAnsi="Times New Roman" w:cs="Times New Roman"/>
          <w:i/>
        </w:rPr>
        <w:t xml:space="preserve"> </w:t>
      </w:r>
    </w:p>
    <w:p w14:paraId="2BCD8B47" w14:textId="1A9FEC06" w:rsidR="006F70A3" w:rsidRPr="00901730" w:rsidRDefault="00410B18" w:rsidP="00901730">
      <w:pPr>
        <w:widowControl w:val="0"/>
        <w:rPr>
          <w:rFonts w:ascii="Times New Roman" w:hAnsi="Times New Roman" w:cs="Times New Roman"/>
          <w:i/>
        </w:rPr>
      </w:pPr>
      <w:bookmarkStart w:id="126" w:name="_Hlk44322028"/>
      <w:bookmarkStart w:id="127" w:name="_Hlk57787494"/>
      <w:r>
        <w:rPr>
          <w:rFonts w:ascii="Times New Roman" w:hAnsi="Times New Roman" w:cs="Times New Roman"/>
          <w:i/>
        </w:rPr>
        <w:lastRenderedPageBreak/>
        <w:t xml:space="preserve">Table </w:t>
      </w:r>
      <w:r w:rsidR="00E5394B">
        <w:rPr>
          <w:rFonts w:ascii="Times New Roman" w:hAnsi="Times New Roman" w:cs="Times New Roman"/>
          <w:i/>
        </w:rPr>
        <w:t xml:space="preserve">2: </w:t>
      </w:r>
      <w:r w:rsidR="00D623B8">
        <w:rPr>
          <w:rFonts w:ascii="Times New Roman" w:hAnsi="Times New Roman" w:cs="Times New Roman"/>
          <w:i/>
        </w:rPr>
        <w:t>Latent Variables Correlations</w:t>
      </w:r>
      <w:r w:rsidR="00FB79F7">
        <w:rPr>
          <w:rFonts w:ascii="Times New Roman" w:hAnsi="Times New Roman" w:cs="Times New Roman"/>
          <w:i/>
        </w:rPr>
        <w:t xml:space="preserve"> and 95% Confidence Intervals</w:t>
      </w:r>
      <w:r w:rsidR="00D623B8">
        <w:rPr>
          <w:rFonts w:ascii="Times New Roman" w:hAnsi="Times New Roman" w:cs="Times New Roman"/>
          <w:i/>
        </w:rPr>
        <w:t xml:space="preserve"> b</w:t>
      </w:r>
      <w:r w:rsidR="006F70A3">
        <w:rPr>
          <w:rFonts w:ascii="Times New Roman" w:hAnsi="Times New Roman" w:cs="Times New Roman"/>
          <w:i/>
        </w:rPr>
        <w:t xml:space="preserve">etween </w:t>
      </w:r>
      <w:r w:rsidR="003E130D">
        <w:rPr>
          <w:rFonts w:ascii="Times New Roman" w:hAnsi="Times New Roman" w:cs="Times New Roman"/>
          <w:i/>
        </w:rPr>
        <w:t xml:space="preserve">Age 12 Music Engagement and Age 16 </w:t>
      </w:r>
      <w:r w:rsidR="00C55558">
        <w:rPr>
          <w:rFonts w:ascii="Times New Roman" w:hAnsi="Times New Roman" w:cs="Times New Roman"/>
          <w:i/>
        </w:rPr>
        <w:t>Verbal</w:t>
      </w:r>
      <w:r w:rsidR="003E130D">
        <w:rPr>
          <w:rFonts w:ascii="Times New Roman" w:hAnsi="Times New Roman" w:cs="Times New Roman"/>
          <w:i/>
        </w:rPr>
        <w:t xml:space="preserve"> Ability</w:t>
      </w:r>
    </w:p>
    <w:bookmarkEnd w:id="126"/>
    <w:p w14:paraId="3852EC69" w14:textId="77777777" w:rsidR="003E130D" w:rsidRDefault="003E130D" w:rsidP="00347C04">
      <w:pPr>
        <w:widowControl w:val="0"/>
        <w:rPr>
          <w:rFonts w:ascii="Times New Roman" w:hAnsi="Times New Roman" w:cs="Times New Roman"/>
          <w:i/>
        </w:rPr>
      </w:pPr>
    </w:p>
    <w:tbl>
      <w:tblPr>
        <w:tblW w:w="12023" w:type="dxa"/>
        <w:tblLook w:val="04A0" w:firstRow="1" w:lastRow="0" w:firstColumn="1" w:lastColumn="0" w:noHBand="0" w:noVBand="1"/>
      </w:tblPr>
      <w:tblGrid>
        <w:gridCol w:w="3061"/>
        <w:gridCol w:w="1355"/>
        <w:gridCol w:w="1355"/>
        <w:gridCol w:w="1268"/>
        <w:gridCol w:w="1355"/>
        <w:gridCol w:w="1355"/>
        <w:gridCol w:w="1137"/>
        <w:gridCol w:w="1137"/>
      </w:tblGrid>
      <w:tr w:rsidR="00092A7F" w:rsidRPr="00092A7F" w14:paraId="06A6B064" w14:textId="77777777" w:rsidTr="00EC5501">
        <w:trPr>
          <w:trHeight w:val="285"/>
        </w:trPr>
        <w:tc>
          <w:tcPr>
            <w:tcW w:w="3061" w:type="dxa"/>
            <w:tcBorders>
              <w:top w:val="single" w:sz="4" w:space="0" w:color="auto"/>
              <w:left w:val="nil"/>
              <w:bottom w:val="single" w:sz="4" w:space="0" w:color="auto"/>
              <w:right w:val="nil"/>
            </w:tcBorders>
            <w:shd w:val="clear" w:color="auto" w:fill="auto"/>
            <w:noWrap/>
            <w:vAlign w:val="bottom"/>
            <w:hideMark/>
          </w:tcPr>
          <w:p w14:paraId="4B6A4237" w14:textId="77777777" w:rsidR="00092A7F" w:rsidRPr="00092A7F" w:rsidRDefault="00092A7F" w:rsidP="00092A7F">
            <w:pPr>
              <w:rPr>
                <w:rFonts w:ascii="Times New Roman" w:eastAsia="Times New Roman" w:hAnsi="Times New Roman" w:cs="Times New Roman"/>
                <w:color w:val="000000"/>
                <w:sz w:val="22"/>
                <w:szCs w:val="22"/>
              </w:rPr>
            </w:pPr>
            <w:bookmarkStart w:id="128" w:name="_Hlk44322078"/>
            <w:r w:rsidRPr="00092A7F">
              <w:rPr>
                <w:rFonts w:ascii="Times New Roman" w:eastAsia="Times New Roman" w:hAnsi="Times New Roman" w:cs="Times New Roman"/>
                <w:color w:val="000000"/>
                <w:sz w:val="22"/>
                <w:szCs w:val="22"/>
              </w:rPr>
              <w:t>Latent Variables</w:t>
            </w:r>
          </w:p>
        </w:tc>
        <w:tc>
          <w:tcPr>
            <w:tcW w:w="1355" w:type="dxa"/>
            <w:tcBorders>
              <w:top w:val="single" w:sz="4" w:space="0" w:color="auto"/>
              <w:left w:val="nil"/>
              <w:bottom w:val="single" w:sz="4" w:space="0" w:color="auto"/>
              <w:right w:val="nil"/>
            </w:tcBorders>
            <w:shd w:val="clear" w:color="auto" w:fill="auto"/>
            <w:vAlign w:val="bottom"/>
            <w:hideMark/>
          </w:tcPr>
          <w:p w14:paraId="467B126B"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w:t>
            </w:r>
          </w:p>
        </w:tc>
        <w:tc>
          <w:tcPr>
            <w:tcW w:w="1355" w:type="dxa"/>
            <w:tcBorders>
              <w:top w:val="single" w:sz="4" w:space="0" w:color="auto"/>
              <w:left w:val="nil"/>
              <w:bottom w:val="single" w:sz="4" w:space="0" w:color="auto"/>
              <w:right w:val="nil"/>
            </w:tcBorders>
            <w:shd w:val="clear" w:color="auto" w:fill="auto"/>
            <w:vAlign w:val="bottom"/>
            <w:hideMark/>
          </w:tcPr>
          <w:p w14:paraId="7A7E75EC"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2</w:t>
            </w:r>
          </w:p>
        </w:tc>
        <w:tc>
          <w:tcPr>
            <w:tcW w:w="1268" w:type="dxa"/>
            <w:tcBorders>
              <w:top w:val="single" w:sz="4" w:space="0" w:color="auto"/>
              <w:left w:val="nil"/>
              <w:bottom w:val="single" w:sz="4" w:space="0" w:color="auto"/>
              <w:right w:val="nil"/>
            </w:tcBorders>
            <w:shd w:val="clear" w:color="auto" w:fill="auto"/>
            <w:vAlign w:val="bottom"/>
            <w:hideMark/>
          </w:tcPr>
          <w:p w14:paraId="607EE3E1"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3</w:t>
            </w:r>
          </w:p>
        </w:tc>
        <w:tc>
          <w:tcPr>
            <w:tcW w:w="1355" w:type="dxa"/>
            <w:tcBorders>
              <w:top w:val="single" w:sz="4" w:space="0" w:color="auto"/>
              <w:left w:val="nil"/>
              <w:bottom w:val="single" w:sz="4" w:space="0" w:color="auto"/>
              <w:right w:val="nil"/>
            </w:tcBorders>
            <w:shd w:val="clear" w:color="auto" w:fill="auto"/>
            <w:vAlign w:val="bottom"/>
            <w:hideMark/>
          </w:tcPr>
          <w:p w14:paraId="7EF92665"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4</w:t>
            </w:r>
          </w:p>
        </w:tc>
        <w:tc>
          <w:tcPr>
            <w:tcW w:w="1355" w:type="dxa"/>
            <w:tcBorders>
              <w:top w:val="single" w:sz="4" w:space="0" w:color="auto"/>
              <w:left w:val="nil"/>
              <w:bottom w:val="single" w:sz="4" w:space="0" w:color="auto"/>
              <w:right w:val="nil"/>
            </w:tcBorders>
            <w:shd w:val="clear" w:color="auto" w:fill="auto"/>
            <w:vAlign w:val="bottom"/>
            <w:hideMark/>
          </w:tcPr>
          <w:p w14:paraId="3742F3F7"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5</w:t>
            </w:r>
          </w:p>
        </w:tc>
        <w:tc>
          <w:tcPr>
            <w:tcW w:w="1137" w:type="dxa"/>
            <w:tcBorders>
              <w:top w:val="single" w:sz="4" w:space="0" w:color="auto"/>
              <w:left w:val="nil"/>
              <w:bottom w:val="single" w:sz="4" w:space="0" w:color="auto"/>
              <w:right w:val="nil"/>
            </w:tcBorders>
            <w:shd w:val="clear" w:color="auto" w:fill="auto"/>
            <w:vAlign w:val="bottom"/>
            <w:hideMark/>
          </w:tcPr>
          <w:p w14:paraId="1E962D90"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6</w:t>
            </w:r>
          </w:p>
        </w:tc>
        <w:tc>
          <w:tcPr>
            <w:tcW w:w="1137" w:type="dxa"/>
            <w:tcBorders>
              <w:top w:val="single" w:sz="4" w:space="0" w:color="auto"/>
              <w:left w:val="nil"/>
              <w:bottom w:val="single" w:sz="4" w:space="0" w:color="auto"/>
              <w:right w:val="nil"/>
            </w:tcBorders>
            <w:shd w:val="clear" w:color="auto" w:fill="auto"/>
            <w:vAlign w:val="bottom"/>
            <w:hideMark/>
          </w:tcPr>
          <w:p w14:paraId="025EB732"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7</w:t>
            </w:r>
          </w:p>
        </w:tc>
      </w:tr>
      <w:tr w:rsidR="00092A7F" w:rsidRPr="00092A7F" w14:paraId="6B3E923E" w14:textId="77777777" w:rsidTr="00EC5501">
        <w:trPr>
          <w:trHeight w:val="285"/>
        </w:trPr>
        <w:tc>
          <w:tcPr>
            <w:tcW w:w="3061" w:type="dxa"/>
            <w:tcBorders>
              <w:top w:val="nil"/>
              <w:left w:val="nil"/>
              <w:bottom w:val="nil"/>
              <w:right w:val="nil"/>
            </w:tcBorders>
            <w:shd w:val="clear" w:color="auto" w:fill="auto"/>
            <w:noWrap/>
            <w:vAlign w:val="bottom"/>
            <w:hideMark/>
          </w:tcPr>
          <w:p w14:paraId="43C99AC9" w14:textId="77777777" w:rsidR="00092A7F" w:rsidRPr="00092A7F" w:rsidRDefault="00092A7F" w:rsidP="00092A7F">
            <w:pPr>
              <w:rPr>
                <w:rFonts w:ascii="Times New Roman" w:eastAsia="Times New Roman" w:hAnsi="Times New Roman" w:cs="Times New Roman"/>
                <w:i/>
                <w:iCs/>
                <w:color w:val="000000"/>
                <w:sz w:val="22"/>
                <w:szCs w:val="22"/>
              </w:rPr>
            </w:pPr>
            <w:r w:rsidRPr="00092A7F">
              <w:rPr>
                <w:rFonts w:ascii="Times New Roman" w:eastAsia="Times New Roman" w:hAnsi="Times New Roman" w:cs="Times New Roman"/>
                <w:i/>
                <w:iCs/>
                <w:color w:val="000000"/>
                <w:sz w:val="22"/>
                <w:szCs w:val="22"/>
              </w:rPr>
              <w:t>Age 12</w:t>
            </w:r>
          </w:p>
        </w:tc>
        <w:tc>
          <w:tcPr>
            <w:tcW w:w="1355" w:type="dxa"/>
            <w:tcBorders>
              <w:top w:val="nil"/>
              <w:left w:val="nil"/>
              <w:bottom w:val="nil"/>
              <w:right w:val="nil"/>
            </w:tcBorders>
            <w:shd w:val="clear" w:color="auto" w:fill="auto"/>
            <w:noWrap/>
            <w:vAlign w:val="bottom"/>
            <w:hideMark/>
          </w:tcPr>
          <w:p w14:paraId="2843F32B" w14:textId="77777777" w:rsidR="00092A7F" w:rsidRPr="00092A7F" w:rsidRDefault="00092A7F" w:rsidP="00092A7F">
            <w:pPr>
              <w:rPr>
                <w:rFonts w:ascii="Times New Roman" w:eastAsia="Times New Roman" w:hAnsi="Times New Roman" w:cs="Times New Roman"/>
                <w:i/>
                <w:iCs/>
                <w:color w:val="000000"/>
                <w:sz w:val="22"/>
                <w:szCs w:val="22"/>
              </w:rPr>
            </w:pPr>
          </w:p>
        </w:tc>
        <w:tc>
          <w:tcPr>
            <w:tcW w:w="1355" w:type="dxa"/>
            <w:tcBorders>
              <w:top w:val="nil"/>
              <w:left w:val="nil"/>
              <w:bottom w:val="nil"/>
              <w:right w:val="nil"/>
            </w:tcBorders>
            <w:shd w:val="clear" w:color="auto" w:fill="auto"/>
            <w:noWrap/>
            <w:vAlign w:val="bottom"/>
            <w:hideMark/>
          </w:tcPr>
          <w:p w14:paraId="51D4813A" w14:textId="77777777" w:rsidR="00092A7F" w:rsidRPr="00092A7F" w:rsidRDefault="00092A7F" w:rsidP="00092A7F">
            <w:pPr>
              <w:rPr>
                <w:rFonts w:ascii="Times New Roman" w:eastAsia="Times New Roman" w:hAnsi="Times New Roman" w:cs="Times New Roman"/>
                <w:sz w:val="20"/>
                <w:szCs w:val="20"/>
              </w:rPr>
            </w:pPr>
          </w:p>
        </w:tc>
        <w:tc>
          <w:tcPr>
            <w:tcW w:w="1268" w:type="dxa"/>
            <w:tcBorders>
              <w:top w:val="nil"/>
              <w:left w:val="nil"/>
              <w:bottom w:val="nil"/>
              <w:right w:val="nil"/>
            </w:tcBorders>
            <w:shd w:val="clear" w:color="auto" w:fill="auto"/>
            <w:noWrap/>
            <w:vAlign w:val="bottom"/>
            <w:hideMark/>
          </w:tcPr>
          <w:p w14:paraId="606E6848"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06A386AC"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4A723945" w14:textId="77777777" w:rsidR="00092A7F" w:rsidRPr="00092A7F" w:rsidRDefault="00092A7F" w:rsidP="00092A7F">
            <w:pP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1B0BDC2B" w14:textId="77777777" w:rsidR="00092A7F" w:rsidRPr="00092A7F" w:rsidRDefault="00092A7F" w:rsidP="00092A7F">
            <w:pP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310A17C4" w14:textId="77777777" w:rsidR="00092A7F" w:rsidRPr="00092A7F" w:rsidRDefault="00092A7F" w:rsidP="00092A7F">
            <w:pPr>
              <w:rPr>
                <w:rFonts w:ascii="Times New Roman" w:eastAsia="Times New Roman" w:hAnsi="Times New Roman" w:cs="Times New Roman"/>
                <w:sz w:val="20"/>
                <w:szCs w:val="20"/>
              </w:rPr>
            </w:pPr>
          </w:p>
        </w:tc>
      </w:tr>
      <w:tr w:rsidR="00092A7F" w:rsidRPr="00092A7F" w14:paraId="44D0547C" w14:textId="77777777" w:rsidTr="00EC5501">
        <w:trPr>
          <w:trHeight w:val="285"/>
        </w:trPr>
        <w:tc>
          <w:tcPr>
            <w:tcW w:w="3061" w:type="dxa"/>
            <w:tcBorders>
              <w:top w:val="nil"/>
              <w:left w:val="nil"/>
              <w:bottom w:val="nil"/>
              <w:right w:val="nil"/>
            </w:tcBorders>
            <w:shd w:val="clear" w:color="auto" w:fill="auto"/>
            <w:noWrap/>
            <w:vAlign w:val="center"/>
            <w:hideMark/>
          </w:tcPr>
          <w:p w14:paraId="5A7D3EC5" w14:textId="77777777" w:rsidR="00092A7F" w:rsidRPr="00092A7F" w:rsidRDefault="00092A7F" w:rsidP="00092A7F">
            <w:pP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 Instrument Engagement</w:t>
            </w:r>
          </w:p>
        </w:tc>
        <w:tc>
          <w:tcPr>
            <w:tcW w:w="1355" w:type="dxa"/>
            <w:tcBorders>
              <w:top w:val="nil"/>
              <w:left w:val="nil"/>
              <w:bottom w:val="nil"/>
              <w:right w:val="nil"/>
            </w:tcBorders>
            <w:shd w:val="clear" w:color="auto" w:fill="auto"/>
            <w:noWrap/>
            <w:vAlign w:val="center"/>
            <w:hideMark/>
          </w:tcPr>
          <w:p w14:paraId="11DDFB4A"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w:t>
            </w:r>
          </w:p>
        </w:tc>
        <w:tc>
          <w:tcPr>
            <w:tcW w:w="1355" w:type="dxa"/>
            <w:tcBorders>
              <w:top w:val="nil"/>
              <w:left w:val="nil"/>
              <w:bottom w:val="nil"/>
              <w:right w:val="nil"/>
            </w:tcBorders>
            <w:shd w:val="clear" w:color="auto" w:fill="auto"/>
            <w:noWrap/>
            <w:vAlign w:val="center"/>
            <w:hideMark/>
          </w:tcPr>
          <w:p w14:paraId="0BFDF2B2" w14:textId="77777777" w:rsidR="00092A7F" w:rsidRPr="00092A7F" w:rsidRDefault="00092A7F" w:rsidP="00092A7F">
            <w:pPr>
              <w:jc w:val="center"/>
              <w:rPr>
                <w:rFonts w:ascii="Times New Roman" w:eastAsia="Times New Roman" w:hAnsi="Times New Roman" w:cs="Times New Roman"/>
                <w:color w:val="000000"/>
                <w:sz w:val="22"/>
                <w:szCs w:val="22"/>
              </w:rPr>
            </w:pPr>
          </w:p>
        </w:tc>
        <w:tc>
          <w:tcPr>
            <w:tcW w:w="1268" w:type="dxa"/>
            <w:tcBorders>
              <w:top w:val="nil"/>
              <w:left w:val="nil"/>
              <w:bottom w:val="nil"/>
              <w:right w:val="nil"/>
            </w:tcBorders>
            <w:shd w:val="clear" w:color="auto" w:fill="auto"/>
            <w:noWrap/>
            <w:vAlign w:val="bottom"/>
            <w:hideMark/>
          </w:tcPr>
          <w:p w14:paraId="28543B9B" w14:textId="77777777" w:rsidR="00092A7F" w:rsidRPr="00092A7F" w:rsidRDefault="00092A7F" w:rsidP="00092A7F">
            <w:pPr>
              <w:jc w:val="cente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427F71D7"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2E3F185A" w14:textId="77777777" w:rsidR="00092A7F" w:rsidRPr="00092A7F" w:rsidRDefault="00092A7F" w:rsidP="00092A7F">
            <w:pP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459606F7" w14:textId="77777777" w:rsidR="00092A7F" w:rsidRPr="00092A7F" w:rsidRDefault="00092A7F" w:rsidP="00092A7F">
            <w:pP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27961C81" w14:textId="77777777" w:rsidR="00092A7F" w:rsidRPr="00092A7F" w:rsidRDefault="00092A7F" w:rsidP="00092A7F">
            <w:pPr>
              <w:rPr>
                <w:rFonts w:ascii="Times New Roman" w:eastAsia="Times New Roman" w:hAnsi="Times New Roman" w:cs="Times New Roman"/>
                <w:sz w:val="20"/>
                <w:szCs w:val="20"/>
              </w:rPr>
            </w:pPr>
          </w:p>
        </w:tc>
      </w:tr>
      <w:tr w:rsidR="00092A7F" w:rsidRPr="00092A7F" w14:paraId="3ABB06E4" w14:textId="77777777" w:rsidTr="00EC5501">
        <w:trPr>
          <w:trHeight w:val="285"/>
        </w:trPr>
        <w:tc>
          <w:tcPr>
            <w:tcW w:w="3061" w:type="dxa"/>
            <w:tcBorders>
              <w:top w:val="nil"/>
              <w:left w:val="nil"/>
              <w:bottom w:val="nil"/>
              <w:right w:val="nil"/>
            </w:tcBorders>
            <w:shd w:val="clear" w:color="auto" w:fill="auto"/>
            <w:noWrap/>
            <w:vAlign w:val="center"/>
            <w:hideMark/>
          </w:tcPr>
          <w:p w14:paraId="0745E7CD"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center"/>
            <w:hideMark/>
          </w:tcPr>
          <w:p w14:paraId="1FDA5347"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center"/>
            <w:hideMark/>
          </w:tcPr>
          <w:p w14:paraId="15B9A04A" w14:textId="77777777" w:rsidR="00092A7F" w:rsidRPr="00092A7F" w:rsidRDefault="00092A7F" w:rsidP="00092A7F">
            <w:pPr>
              <w:jc w:val="center"/>
              <w:rPr>
                <w:rFonts w:ascii="Times New Roman" w:eastAsia="Times New Roman" w:hAnsi="Times New Roman" w:cs="Times New Roman"/>
                <w:sz w:val="20"/>
                <w:szCs w:val="20"/>
              </w:rPr>
            </w:pPr>
          </w:p>
        </w:tc>
        <w:tc>
          <w:tcPr>
            <w:tcW w:w="1268" w:type="dxa"/>
            <w:tcBorders>
              <w:top w:val="nil"/>
              <w:left w:val="nil"/>
              <w:bottom w:val="nil"/>
              <w:right w:val="nil"/>
            </w:tcBorders>
            <w:shd w:val="clear" w:color="auto" w:fill="auto"/>
            <w:noWrap/>
            <w:vAlign w:val="bottom"/>
            <w:hideMark/>
          </w:tcPr>
          <w:p w14:paraId="0D46F407" w14:textId="77777777" w:rsidR="00092A7F" w:rsidRPr="00092A7F" w:rsidRDefault="00092A7F" w:rsidP="00092A7F">
            <w:pPr>
              <w:jc w:val="cente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760C6C68"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55A7D701" w14:textId="77777777" w:rsidR="00092A7F" w:rsidRPr="00092A7F" w:rsidRDefault="00092A7F" w:rsidP="00092A7F">
            <w:pP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22F019B5" w14:textId="77777777" w:rsidR="00092A7F" w:rsidRPr="00092A7F" w:rsidRDefault="00092A7F" w:rsidP="00092A7F">
            <w:pP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7016EE25" w14:textId="77777777" w:rsidR="00092A7F" w:rsidRPr="00092A7F" w:rsidRDefault="00092A7F" w:rsidP="00092A7F">
            <w:pPr>
              <w:rPr>
                <w:rFonts w:ascii="Times New Roman" w:eastAsia="Times New Roman" w:hAnsi="Times New Roman" w:cs="Times New Roman"/>
                <w:sz w:val="20"/>
                <w:szCs w:val="20"/>
              </w:rPr>
            </w:pPr>
          </w:p>
        </w:tc>
      </w:tr>
      <w:tr w:rsidR="00092A7F" w:rsidRPr="00092A7F" w14:paraId="58D4CB7F" w14:textId="77777777" w:rsidTr="00EC5501">
        <w:trPr>
          <w:trHeight w:val="285"/>
        </w:trPr>
        <w:tc>
          <w:tcPr>
            <w:tcW w:w="3061" w:type="dxa"/>
            <w:tcBorders>
              <w:top w:val="nil"/>
              <w:left w:val="nil"/>
              <w:bottom w:val="nil"/>
              <w:right w:val="nil"/>
            </w:tcBorders>
            <w:shd w:val="clear" w:color="auto" w:fill="auto"/>
            <w:noWrap/>
            <w:vAlign w:val="center"/>
            <w:hideMark/>
          </w:tcPr>
          <w:p w14:paraId="34041FA3" w14:textId="77777777" w:rsidR="00092A7F" w:rsidRPr="00092A7F" w:rsidRDefault="00092A7F" w:rsidP="00092A7F">
            <w:pP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 xml:space="preserve">2. Singing Engagement </w:t>
            </w:r>
          </w:p>
        </w:tc>
        <w:tc>
          <w:tcPr>
            <w:tcW w:w="1355" w:type="dxa"/>
            <w:tcBorders>
              <w:top w:val="nil"/>
              <w:left w:val="nil"/>
              <w:bottom w:val="nil"/>
              <w:right w:val="nil"/>
            </w:tcBorders>
            <w:shd w:val="clear" w:color="auto" w:fill="auto"/>
            <w:noWrap/>
            <w:vAlign w:val="center"/>
            <w:hideMark/>
          </w:tcPr>
          <w:p w14:paraId="1D3E7CA5"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.11</w:t>
            </w:r>
          </w:p>
        </w:tc>
        <w:tc>
          <w:tcPr>
            <w:tcW w:w="1355" w:type="dxa"/>
            <w:tcBorders>
              <w:top w:val="nil"/>
              <w:left w:val="nil"/>
              <w:bottom w:val="nil"/>
              <w:right w:val="nil"/>
            </w:tcBorders>
            <w:shd w:val="clear" w:color="auto" w:fill="auto"/>
            <w:noWrap/>
            <w:vAlign w:val="center"/>
            <w:hideMark/>
          </w:tcPr>
          <w:p w14:paraId="014083E9"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w:t>
            </w:r>
          </w:p>
        </w:tc>
        <w:tc>
          <w:tcPr>
            <w:tcW w:w="1268" w:type="dxa"/>
            <w:tcBorders>
              <w:top w:val="nil"/>
              <w:left w:val="nil"/>
              <w:bottom w:val="nil"/>
              <w:right w:val="nil"/>
            </w:tcBorders>
            <w:shd w:val="clear" w:color="auto" w:fill="auto"/>
            <w:noWrap/>
            <w:vAlign w:val="bottom"/>
            <w:hideMark/>
          </w:tcPr>
          <w:p w14:paraId="23113D70" w14:textId="77777777" w:rsidR="00092A7F" w:rsidRPr="00092A7F" w:rsidRDefault="00092A7F" w:rsidP="00092A7F">
            <w:pPr>
              <w:jc w:val="center"/>
              <w:rPr>
                <w:rFonts w:ascii="Times New Roman" w:eastAsia="Times New Roman" w:hAnsi="Times New Roman" w:cs="Times New Roman"/>
                <w:color w:val="000000"/>
                <w:sz w:val="22"/>
                <w:szCs w:val="22"/>
              </w:rPr>
            </w:pPr>
          </w:p>
        </w:tc>
        <w:tc>
          <w:tcPr>
            <w:tcW w:w="1355" w:type="dxa"/>
            <w:tcBorders>
              <w:top w:val="nil"/>
              <w:left w:val="nil"/>
              <w:bottom w:val="nil"/>
              <w:right w:val="nil"/>
            </w:tcBorders>
            <w:shd w:val="clear" w:color="auto" w:fill="auto"/>
            <w:noWrap/>
            <w:vAlign w:val="bottom"/>
            <w:hideMark/>
          </w:tcPr>
          <w:p w14:paraId="676EC994"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20381A95" w14:textId="77777777" w:rsidR="00092A7F" w:rsidRPr="00092A7F" w:rsidRDefault="00092A7F" w:rsidP="00092A7F">
            <w:pP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23607FD3" w14:textId="77777777" w:rsidR="00092A7F" w:rsidRPr="00092A7F" w:rsidRDefault="00092A7F" w:rsidP="00092A7F">
            <w:pP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4814963F" w14:textId="77777777" w:rsidR="00092A7F" w:rsidRPr="00092A7F" w:rsidRDefault="00092A7F" w:rsidP="00092A7F">
            <w:pPr>
              <w:rPr>
                <w:rFonts w:ascii="Times New Roman" w:eastAsia="Times New Roman" w:hAnsi="Times New Roman" w:cs="Times New Roman"/>
                <w:sz w:val="20"/>
                <w:szCs w:val="20"/>
              </w:rPr>
            </w:pPr>
          </w:p>
        </w:tc>
      </w:tr>
      <w:tr w:rsidR="00092A7F" w:rsidRPr="00092A7F" w14:paraId="1921F30C" w14:textId="77777777" w:rsidTr="00EC5501">
        <w:trPr>
          <w:trHeight w:val="285"/>
        </w:trPr>
        <w:tc>
          <w:tcPr>
            <w:tcW w:w="3061" w:type="dxa"/>
            <w:tcBorders>
              <w:top w:val="nil"/>
              <w:left w:val="nil"/>
              <w:bottom w:val="nil"/>
              <w:right w:val="nil"/>
            </w:tcBorders>
            <w:shd w:val="clear" w:color="auto" w:fill="auto"/>
            <w:noWrap/>
            <w:vAlign w:val="center"/>
            <w:hideMark/>
          </w:tcPr>
          <w:p w14:paraId="768FB474"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center"/>
            <w:hideMark/>
          </w:tcPr>
          <w:p w14:paraId="020AC6DF"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[.03, .18]</w:t>
            </w:r>
          </w:p>
        </w:tc>
        <w:tc>
          <w:tcPr>
            <w:tcW w:w="1355" w:type="dxa"/>
            <w:tcBorders>
              <w:top w:val="nil"/>
              <w:left w:val="nil"/>
              <w:bottom w:val="nil"/>
              <w:right w:val="nil"/>
            </w:tcBorders>
            <w:shd w:val="clear" w:color="auto" w:fill="auto"/>
            <w:noWrap/>
            <w:vAlign w:val="center"/>
            <w:hideMark/>
          </w:tcPr>
          <w:p w14:paraId="727C0EE2" w14:textId="77777777" w:rsidR="00092A7F" w:rsidRPr="00092A7F" w:rsidRDefault="00092A7F" w:rsidP="00092A7F">
            <w:pPr>
              <w:jc w:val="center"/>
              <w:rPr>
                <w:rFonts w:ascii="Times New Roman" w:eastAsia="Times New Roman" w:hAnsi="Times New Roman" w:cs="Times New Roman"/>
                <w:color w:val="000000"/>
                <w:sz w:val="22"/>
                <w:szCs w:val="22"/>
              </w:rPr>
            </w:pPr>
          </w:p>
        </w:tc>
        <w:tc>
          <w:tcPr>
            <w:tcW w:w="1268" w:type="dxa"/>
            <w:tcBorders>
              <w:top w:val="nil"/>
              <w:left w:val="nil"/>
              <w:bottom w:val="nil"/>
              <w:right w:val="nil"/>
            </w:tcBorders>
            <w:shd w:val="clear" w:color="auto" w:fill="auto"/>
            <w:noWrap/>
            <w:vAlign w:val="bottom"/>
            <w:hideMark/>
          </w:tcPr>
          <w:p w14:paraId="1C53E4F3" w14:textId="77777777" w:rsidR="00092A7F" w:rsidRPr="00092A7F" w:rsidRDefault="00092A7F" w:rsidP="00092A7F">
            <w:pPr>
              <w:jc w:val="cente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5982F799"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106180B3" w14:textId="77777777" w:rsidR="00092A7F" w:rsidRPr="00092A7F" w:rsidRDefault="00092A7F" w:rsidP="00092A7F">
            <w:pP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07931DE2" w14:textId="77777777" w:rsidR="00092A7F" w:rsidRPr="00092A7F" w:rsidRDefault="00092A7F" w:rsidP="00092A7F">
            <w:pP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31EE2C30" w14:textId="77777777" w:rsidR="00092A7F" w:rsidRPr="00092A7F" w:rsidRDefault="00092A7F" w:rsidP="00092A7F">
            <w:pPr>
              <w:rPr>
                <w:rFonts w:ascii="Times New Roman" w:eastAsia="Times New Roman" w:hAnsi="Times New Roman" w:cs="Times New Roman"/>
                <w:sz w:val="20"/>
                <w:szCs w:val="20"/>
              </w:rPr>
            </w:pPr>
          </w:p>
        </w:tc>
      </w:tr>
      <w:tr w:rsidR="00092A7F" w:rsidRPr="00092A7F" w14:paraId="6A8961FB" w14:textId="77777777" w:rsidTr="00EC5501">
        <w:trPr>
          <w:trHeight w:val="285"/>
        </w:trPr>
        <w:tc>
          <w:tcPr>
            <w:tcW w:w="3061" w:type="dxa"/>
            <w:tcBorders>
              <w:top w:val="nil"/>
              <w:left w:val="nil"/>
              <w:bottom w:val="nil"/>
              <w:right w:val="nil"/>
            </w:tcBorders>
            <w:shd w:val="clear" w:color="auto" w:fill="auto"/>
            <w:noWrap/>
            <w:vAlign w:val="bottom"/>
            <w:hideMark/>
          </w:tcPr>
          <w:p w14:paraId="4675E362" w14:textId="77777777" w:rsidR="00092A7F" w:rsidRPr="00092A7F" w:rsidRDefault="00092A7F" w:rsidP="00092A7F">
            <w:pP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3. Dance Engagement</w:t>
            </w:r>
          </w:p>
        </w:tc>
        <w:tc>
          <w:tcPr>
            <w:tcW w:w="1355" w:type="dxa"/>
            <w:tcBorders>
              <w:top w:val="nil"/>
              <w:left w:val="nil"/>
              <w:bottom w:val="nil"/>
              <w:right w:val="nil"/>
            </w:tcBorders>
            <w:shd w:val="clear" w:color="auto" w:fill="auto"/>
            <w:noWrap/>
            <w:vAlign w:val="bottom"/>
            <w:hideMark/>
          </w:tcPr>
          <w:p w14:paraId="33A10024"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.12</w:t>
            </w:r>
          </w:p>
        </w:tc>
        <w:tc>
          <w:tcPr>
            <w:tcW w:w="1355" w:type="dxa"/>
            <w:tcBorders>
              <w:top w:val="nil"/>
              <w:left w:val="nil"/>
              <w:bottom w:val="nil"/>
              <w:right w:val="nil"/>
            </w:tcBorders>
            <w:shd w:val="clear" w:color="auto" w:fill="auto"/>
            <w:noWrap/>
            <w:vAlign w:val="bottom"/>
            <w:hideMark/>
          </w:tcPr>
          <w:p w14:paraId="428F413D"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.40</w:t>
            </w:r>
          </w:p>
        </w:tc>
        <w:tc>
          <w:tcPr>
            <w:tcW w:w="1268" w:type="dxa"/>
            <w:tcBorders>
              <w:top w:val="nil"/>
              <w:left w:val="nil"/>
              <w:bottom w:val="nil"/>
              <w:right w:val="nil"/>
            </w:tcBorders>
            <w:shd w:val="clear" w:color="auto" w:fill="auto"/>
            <w:noWrap/>
            <w:vAlign w:val="bottom"/>
            <w:hideMark/>
          </w:tcPr>
          <w:p w14:paraId="0CC6AB0A"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w:t>
            </w:r>
          </w:p>
        </w:tc>
        <w:tc>
          <w:tcPr>
            <w:tcW w:w="1355" w:type="dxa"/>
            <w:tcBorders>
              <w:top w:val="nil"/>
              <w:left w:val="nil"/>
              <w:bottom w:val="nil"/>
              <w:right w:val="nil"/>
            </w:tcBorders>
            <w:shd w:val="clear" w:color="auto" w:fill="auto"/>
            <w:noWrap/>
            <w:vAlign w:val="bottom"/>
            <w:hideMark/>
          </w:tcPr>
          <w:p w14:paraId="3C9C44FF" w14:textId="77777777" w:rsidR="00092A7F" w:rsidRPr="00092A7F" w:rsidRDefault="00092A7F" w:rsidP="00092A7F">
            <w:pPr>
              <w:jc w:val="center"/>
              <w:rPr>
                <w:rFonts w:ascii="Times New Roman" w:eastAsia="Times New Roman" w:hAnsi="Times New Roman" w:cs="Times New Roman"/>
                <w:color w:val="000000"/>
                <w:sz w:val="22"/>
                <w:szCs w:val="22"/>
              </w:rPr>
            </w:pPr>
          </w:p>
        </w:tc>
        <w:tc>
          <w:tcPr>
            <w:tcW w:w="1355" w:type="dxa"/>
            <w:tcBorders>
              <w:top w:val="nil"/>
              <w:left w:val="nil"/>
              <w:bottom w:val="nil"/>
              <w:right w:val="nil"/>
            </w:tcBorders>
            <w:shd w:val="clear" w:color="auto" w:fill="auto"/>
            <w:noWrap/>
            <w:vAlign w:val="bottom"/>
            <w:hideMark/>
          </w:tcPr>
          <w:p w14:paraId="520FC47A" w14:textId="77777777" w:rsidR="00092A7F" w:rsidRPr="00092A7F" w:rsidRDefault="00092A7F" w:rsidP="00092A7F">
            <w:pPr>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41F14DFE" w14:textId="77777777" w:rsidR="00092A7F" w:rsidRPr="00092A7F" w:rsidRDefault="00092A7F" w:rsidP="00092A7F">
            <w:pPr>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6149E2A9" w14:textId="77777777" w:rsidR="00092A7F" w:rsidRPr="00092A7F" w:rsidRDefault="00092A7F" w:rsidP="00092A7F">
            <w:pPr>
              <w:rPr>
                <w:rFonts w:ascii="Times New Roman" w:eastAsia="Times New Roman" w:hAnsi="Times New Roman" w:cs="Times New Roman"/>
                <w:sz w:val="20"/>
                <w:szCs w:val="20"/>
              </w:rPr>
            </w:pPr>
          </w:p>
        </w:tc>
      </w:tr>
      <w:tr w:rsidR="00092A7F" w:rsidRPr="00092A7F" w14:paraId="46369AF5" w14:textId="77777777" w:rsidTr="00EC5501">
        <w:trPr>
          <w:trHeight w:val="285"/>
        </w:trPr>
        <w:tc>
          <w:tcPr>
            <w:tcW w:w="3061" w:type="dxa"/>
            <w:tcBorders>
              <w:top w:val="nil"/>
              <w:left w:val="nil"/>
              <w:bottom w:val="nil"/>
              <w:right w:val="nil"/>
            </w:tcBorders>
            <w:shd w:val="clear" w:color="auto" w:fill="auto"/>
            <w:noWrap/>
            <w:vAlign w:val="bottom"/>
            <w:hideMark/>
          </w:tcPr>
          <w:p w14:paraId="3380CC4D"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6F2A71F3"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[.04, .19]</w:t>
            </w:r>
          </w:p>
        </w:tc>
        <w:tc>
          <w:tcPr>
            <w:tcW w:w="1355" w:type="dxa"/>
            <w:tcBorders>
              <w:top w:val="nil"/>
              <w:left w:val="nil"/>
              <w:bottom w:val="nil"/>
              <w:right w:val="nil"/>
            </w:tcBorders>
            <w:shd w:val="clear" w:color="auto" w:fill="auto"/>
            <w:noWrap/>
            <w:vAlign w:val="bottom"/>
            <w:hideMark/>
          </w:tcPr>
          <w:p w14:paraId="4A625829"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[.33, .47]</w:t>
            </w:r>
          </w:p>
        </w:tc>
        <w:tc>
          <w:tcPr>
            <w:tcW w:w="1268" w:type="dxa"/>
            <w:tcBorders>
              <w:top w:val="nil"/>
              <w:left w:val="nil"/>
              <w:bottom w:val="nil"/>
              <w:right w:val="nil"/>
            </w:tcBorders>
            <w:shd w:val="clear" w:color="auto" w:fill="auto"/>
            <w:noWrap/>
            <w:vAlign w:val="bottom"/>
            <w:hideMark/>
          </w:tcPr>
          <w:p w14:paraId="39DCF17D" w14:textId="77777777" w:rsidR="00092A7F" w:rsidRPr="00092A7F" w:rsidRDefault="00092A7F" w:rsidP="00092A7F">
            <w:pPr>
              <w:jc w:val="center"/>
              <w:rPr>
                <w:rFonts w:ascii="Times New Roman" w:eastAsia="Times New Roman" w:hAnsi="Times New Roman" w:cs="Times New Roman"/>
                <w:color w:val="000000"/>
                <w:sz w:val="22"/>
                <w:szCs w:val="22"/>
              </w:rPr>
            </w:pPr>
          </w:p>
        </w:tc>
        <w:tc>
          <w:tcPr>
            <w:tcW w:w="1355" w:type="dxa"/>
            <w:tcBorders>
              <w:top w:val="nil"/>
              <w:left w:val="nil"/>
              <w:bottom w:val="nil"/>
              <w:right w:val="nil"/>
            </w:tcBorders>
            <w:shd w:val="clear" w:color="auto" w:fill="auto"/>
            <w:noWrap/>
            <w:vAlign w:val="bottom"/>
            <w:hideMark/>
          </w:tcPr>
          <w:p w14:paraId="6C292505" w14:textId="77777777" w:rsidR="00092A7F" w:rsidRPr="00092A7F" w:rsidRDefault="00092A7F" w:rsidP="00092A7F">
            <w:pPr>
              <w:jc w:val="cente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017E1E24" w14:textId="77777777" w:rsidR="00092A7F" w:rsidRPr="00092A7F" w:rsidRDefault="00092A7F" w:rsidP="00092A7F">
            <w:pPr>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5E56FF27" w14:textId="77777777" w:rsidR="00092A7F" w:rsidRPr="00092A7F" w:rsidRDefault="00092A7F" w:rsidP="00092A7F">
            <w:pPr>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4A875E39" w14:textId="77777777" w:rsidR="00092A7F" w:rsidRPr="00092A7F" w:rsidRDefault="00092A7F" w:rsidP="00092A7F">
            <w:pPr>
              <w:rPr>
                <w:rFonts w:ascii="Times New Roman" w:eastAsia="Times New Roman" w:hAnsi="Times New Roman" w:cs="Times New Roman"/>
                <w:sz w:val="20"/>
                <w:szCs w:val="20"/>
              </w:rPr>
            </w:pPr>
          </w:p>
        </w:tc>
      </w:tr>
      <w:tr w:rsidR="00092A7F" w:rsidRPr="00092A7F" w14:paraId="0F0F0727" w14:textId="77777777" w:rsidTr="00EC5501">
        <w:trPr>
          <w:trHeight w:val="285"/>
        </w:trPr>
        <w:tc>
          <w:tcPr>
            <w:tcW w:w="3061" w:type="dxa"/>
            <w:tcBorders>
              <w:top w:val="nil"/>
              <w:left w:val="nil"/>
              <w:bottom w:val="nil"/>
              <w:right w:val="nil"/>
            </w:tcBorders>
            <w:shd w:val="clear" w:color="auto" w:fill="auto"/>
            <w:noWrap/>
            <w:vAlign w:val="bottom"/>
            <w:hideMark/>
          </w:tcPr>
          <w:p w14:paraId="37E37236" w14:textId="2B569A41" w:rsidR="00092A7F" w:rsidRPr="00092A7F" w:rsidRDefault="00092A7F" w:rsidP="00092A7F">
            <w:pP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4. Full</w:t>
            </w:r>
            <w:r w:rsidR="009A2057">
              <w:rPr>
                <w:rFonts w:ascii="Times New Roman" w:eastAsia="Times New Roman" w:hAnsi="Times New Roman" w:cs="Times New Roman"/>
                <w:color w:val="000000"/>
                <w:sz w:val="22"/>
                <w:szCs w:val="22"/>
              </w:rPr>
              <w:t>-s</w:t>
            </w:r>
            <w:r w:rsidRPr="00092A7F">
              <w:rPr>
                <w:rFonts w:ascii="Times New Roman" w:eastAsia="Times New Roman" w:hAnsi="Times New Roman" w:cs="Times New Roman"/>
                <w:color w:val="000000"/>
                <w:sz w:val="22"/>
                <w:szCs w:val="22"/>
              </w:rPr>
              <w:t>cale IQ</w:t>
            </w:r>
          </w:p>
        </w:tc>
        <w:tc>
          <w:tcPr>
            <w:tcW w:w="1355" w:type="dxa"/>
            <w:tcBorders>
              <w:top w:val="nil"/>
              <w:left w:val="nil"/>
              <w:bottom w:val="nil"/>
              <w:right w:val="nil"/>
            </w:tcBorders>
            <w:shd w:val="clear" w:color="auto" w:fill="auto"/>
            <w:noWrap/>
            <w:vAlign w:val="bottom"/>
            <w:hideMark/>
          </w:tcPr>
          <w:p w14:paraId="2BA146DA"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.17 / .20</w:t>
            </w:r>
          </w:p>
        </w:tc>
        <w:tc>
          <w:tcPr>
            <w:tcW w:w="1355" w:type="dxa"/>
            <w:tcBorders>
              <w:top w:val="nil"/>
              <w:left w:val="nil"/>
              <w:bottom w:val="nil"/>
              <w:right w:val="nil"/>
            </w:tcBorders>
            <w:shd w:val="clear" w:color="auto" w:fill="auto"/>
            <w:noWrap/>
            <w:vAlign w:val="bottom"/>
            <w:hideMark/>
          </w:tcPr>
          <w:p w14:paraId="6527ECBD"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.04 / .05</w:t>
            </w:r>
          </w:p>
        </w:tc>
        <w:tc>
          <w:tcPr>
            <w:tcW w:w="1268" w:type="dxa"/>
            <w:tcBorders>
              <w:top w:val="nil"/>
              <w:left w:val="nil"/>
              <w:bottom w:val="nil"/>
              <w:right w:val="nil"/>
            </w:tcBorders>
            <w:shd w:val="clear" w:color="auto" w:fill="auto"/>
            <w:noWrap/>
            <w:vAlign w:val="bottom"/>
            <w:hideMark/>
          </w:tcPr>
          <w:p w14:paraId="47B1FCCE"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-.03 / -.03</w:t>
            </w:r>
          </w:p>
        </w:tc>
        <w:tc>
          <w:tcPr>
            <w:tcW w:w="1355" w:type="dxa"/>
            <w:tcBorders>
              <w:top w:val="nil"/>
              <w:left w:val="nil"/>
              <w:bottom w:val="nil"/>
              <w:right w:val="nil"/>
            </w:tcBorders>
            <w:shd w:val="clear" w:color="auto" w:fill="auto"/>
            <w:noWrap/>
            <w:vAlign w:val="bottom"/>
            <w:hideMark/>
          </w:tcPr>
          <w:p w14:paraId="123C4521"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w:t>
            </w:r>
          </w:p>
        </w:tc>
        <w:tc>
          <w:tcPr>
            <w:tcW w:w="1355" w:type="dxa"/>
            <w:tcBorders>
              <w:top w:val="nil"/>
              <w:left w:val="nil"/>
              <w:bottom w:val="nil"/>
              <w:right w:val="nil"/>
            </w:tcBorders>
            <w:shd w:val="clear" w:color="auto" w:fill="auto"/>
            <w:noWrap/>
            <w:vAlign w:val="bottom"/>
            <w:hideMark/>
          </w:tcPr>
          <w:p w14:paraId="2D34B1BF" w14:textId="77777777" w:rsidR="00092A7F" w:rsidRPr="00092A7F" w:rsidRDefault="00092A7F" w:rsidP="00092A7F">
            <w:pPr>
              <w:jc w:val="center"/>
              <w:rPr>
                <w:rFonts w:ascii="Times New Roman" w:eastAsia="Times New Roman" w:hAnsi="Times New Roman" w:cs="Times New Roman"/>
                <w:color w:val="000000"/>
                <w:sz w:val="22"/>
                <w:szCs w:val="22"/>
              </w:rPr>
            </w:pPr>
          </w:p>
        </w:tc>
        <w:tc>
          <w:tcPr>
            <w:tcW w:w="1137" w:type="dxa"/>
            <w:tcBorders>
              <w:top w:val="nil"/>
              <w:left w:val="nil"/>
              <w:bottom w:val="nil"/>
              <w:right w:val="nil"/>
            </w:tcBorders>
            <w:shd w:val="clear" w:color="auto" w:fill="auto"/>
            <w:noWrap/>
            <w:vAlign w:val="bottom"/>
            <w:hideMark/>
          </w:tcPr>
          <w:p w14:paraId="5993AD0C" w14:textId="77777777" w:rsidR="00092A7F" w:rsidRPr="00092A7F" w:rsidRDefault="00092A7F" w:rsidP="00092A7F">
            <w:pPr>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11629C33" w14:textId="77777777" w:rsidR="00092A7F" w:rsidRPr="00092A7F" w:rsidRDefault="00092A7F" w:rsidP="00092A7F">
            <w:pPr>
              <w:rPr>
                <w:rFonts w:ascii="Times New Roman" w:eastAsia="Times New Roman" w:hAnsi="Times New Roman" w:cs="Times New Roman"/>
                <w:sz w:val="20"/>
                <w:szCs w:val="20"/>
              </w:rPr>
            </w:pPr>
          </w:p>
        </w:tc>
      </w:tr>
      <w:tr w:rsidR="00092A7F" w:rsidRPr="00092A7F" w14:paraId="3AAE6D22" w14:textId="77777777" w:rsidTr="00EC5501">
        <w:trPr>
          <w:trHeight w:val="563"/>
        </w:trPr>
        <w:tc>
          <w:tcPr>
            <w:tcW w:w="3061" w:type="dxa"/>
            <w:tcBorders>
              <w:top w:val="nil"/>
              <w:left w:val="nil"/>
              <w:bottom w:val="nil"/>
              <w:right w:val="nil"/>
            </w:tcBorders>
            <w:shd w:val="clear" w:color="auto" w:fill="auto"/>
            <w:noWrap/>
            <w:vAlign w:val="bottom"/>
            <w:hideMark/>
          </w:tcPr>
          <w:p w14:paraId="4E92269A"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vAlign w:val="bottom"/>
            <w:hideMark/>
          </w:tcPr>
          <w:p w14:paraId="57DFCE11"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[.11, .23] / [.13, .26]</w:t>
            </w:r>
          </w:p>
        </w:tc>
        <w:tc>
          <w:tcPr>
            <w:tcW w:w="1355" w:type="dxa"/>
            <w:tcBorders>
              <w:top w:val="nil"/>
              <w:left w:val="nil"/>
              <w:bottom w:val="nil"/>
              <w:right w:val="nil"/>
            </w:tcBorders>
            <w:shd w:val="clear" w:color="auto" w:fill="auto"/>
            <w:vAlign w:val="bottom"/>
            <w:hideMark/>
          </w:tcPr>
          <w:p w14:paraId="3FF14023" w14:textId="1F9732DC"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 xml:space="preserve">[-.02, .10] </w:t>
            </w:r>
            <w:proofErr w:type="gramStart"/>
            <w:r w:rsidRPr="00092A7F">
              <w:rPr>
                <w:rFonts w:ascii="Times New Roman" w:eastAsia="Times New Roman" w:hAnsi="Times New Roman" w:cs="Times New Roman"/>
                <w:color w:val="000000"/>
                <w:sz w:val="22"/>
                <w:szCs w:val="22"/>
              </w:rPr>
              <w:t>/  [</w:t>
            </w:r>
            <w:proofErr w:type="gramEnd"/>
            <w:r w:rsidRPr="00092A7F">
              <w:rPr>
                <w:rFonts w:ascii="Times New Roman" w:eastAsia="Times New Roman" w:hAnsi="Times New Roman" w:cs="Times New Roman"/>
                <w:color w:val="000000"/>
                <w:sz w:val="22"/>
                <w:szCs w:val="22"/>
              </w:rPr>
              <w:t>-.02, .12]</w:t>
            </w:r>
          </w:p>
        </w:tc>
        <w:tc>
          <w:tcPr>
            <w:tcW w:w="1268" w:type="dxa"/>
            <w:tcBorders>
              <w:top w:val="nil"/>
              <w:left w:val="nil"/>
              <w:bottom w:val="nil"/>
              <w:right w:val="nil"/>
            </w:tcBorders>
            <w:shd w:val="clear" w:color="auto" w:fill="auto"/>
            <w:vAlign w:val="bottom"/>
            <w:hideMark/>
          </w:tcPr>
          <w:p w14:paraId="25365004"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[-.09, .03] / [-.10, .04]</w:t>
            </w:r>
          </w:p>
        </w:tc>
        <w:tc>
          <w:tcPr>
            <w:tcW w:w="1355" w:type="dxa"/>
            <w:tcBorders>
              <w:top w:val="nil"/>
              <w:left w:val="nil"/>
              <w:bottom w:val="nil"/>
              <w:right w:val="nil"/>
            </w:tcBorders>
            <w:shd w:val="clear" w:color="auto" w:fill="auto"/>
            <w:vAlign w:val="bottom"/>
            <w:hideMark/>
          </w:tcPr>
          <w:p w14:paraId="2FA86001" w14:textId="77777777" w:rsidR="00092A7F" w:rsidRPr="00092A7F" w:rsidRDefault="00092A7F" w:rsidP="00092A7F">
            <w:pPr>
              <w:jc w:val="center"/>
              <w:rPr>
                <w:rFonts w:ascii="Times New Roman" w:eastAsia="Times New Roman" w:hAnsi="Times New Roman" w:cs="Times New Roman"/>
                <w:color w:val="000000"/>
                <w:sz w:val="22"/>
                <w:szCs w:val="22"/>
              </w:rPr>
            </w:pPr>
          </w:p>
        </w:tc>
        <w:tc>
          <w:tcPr>
            <w:tcW w:w="1355" w:type="dxa"/>
            <w:tcBorders>
              <w:top w:val="nil"/>
              <w:left w:val="nil"/>
              <w:bottom w:val="nil"/>
              <w:right w:val="nil"/>
            </w:tcBorders>
            <w:shd w:val="clear" w:color="auto" w:fill="auto"/>
            <w:noWrap/>
            <w:vAlign w:val="bottom"/>
            <w:hideMark/>
          </w:tcPr>
          <w:p w14:paraId="6977C2D4" w14:textId="77777777" w:rsidR="00092A7F" w:rsidRPr="00092A7F" w:rsidRDefault="00092A7F" w:rsidP="00092A7F">
            <w:pPr>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327A2F42" w14:textId="77777777" w:rsidR="00092A7F" w:rsidRPr="00092A7F" w:rsidRDefault="00092A7F" w:rsidP="00092A7F">
            <w:pPr>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1473D491" w14:textId="77777777" w:rsidR="00092A7F" w:rsidRPr="00092A7F" w:rsidRDefault="00092A7F" w:rsidP="00092A7F">
            <w:pPr>
              <w:rPr>
                <w:rFonts w:ascii="Times New Roman" w:eastAsia="Times New Roman" w:hAnsi="Times New Roman" w:cs="Times New Roman"/>
                <w:sz w:val="20"/>
                <w:szCs w:val="20"/>
              </w:rPr>
            </w:pPr>
          </w:p>
        </w:tc>
      </w:tr>
      <w:tr w:rsidR="00092A7F" w:rsidRPr="00092A7F" w14:paraId="3DC60612" w14:textId="77777777" w:rsidTr="00EC5501">
        <w:trPr>
          <w:trHeight w:val="285"/>
        </w:trPr>
        <w:tc>
          <w:tcPr>
            <w:tcW w:w="3061" w:type="dxa"/>
            <w:tcBorders>
              <w:top w:val="nil"/>
              <w:left w:val="nil"/>
              <w:bottom w:val="nil"/>
              <w:right w:val="nil"/>
            </w:tcBorders>
            <w:shd w:val="clear" w:color="auto" w:fill="auto"/>
            <w:noWrap/>
            <w:vAlign w:val="bottom"/>
            <w:hideMark/>
          </w:tcPr>
          <w:p w14:paraId="509D7C81" w14:textId="77777777" w:rsidR="00092A7F" w:rsidRPr="00092A7F" w:rsidRDefault="00092A7F" w:rsidP="00092A7F">
            <w:pP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5. Verbal IQ</w:t>
            </w:r>
          </w:p>
        </w:tc>
        <w:tc>
          <w:tcPr>
            <w:tcW w:w="1355" w:type="dxa"/>
            <w:tcBorders>
              <w:top w:val="nil"/>
              <w:left w:val="nil"/>
              <w:bottom w:val="nil"/>
              <w:right w:val="nil"/>
            </w:tcBorders>
            <w:shd w:val="clear" w:color="auto" w:fill="auto"/>
            <w:noWrap/>
            <w:vAlign w:val="bottom"/>
            <w:hideMark/>
          </w:tcPr>
          <w:p w14:paraId="44BE41D2"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.17 / .21</w:t>
            </w:r>
          </w:p>
        </w:tc>
        <w:tc>
          <w:tcPr>
            <w:tcW w:w="1355" w:type="dxa"/>
            <w:tcBorders>
              <w:top w:val="nil"/>
              <w:left w:val="nil"/>
              <w:bottom w:val="nil"/>
              <w:right w:val="nil"/>
            </w:tcBorders>
            <w:shd w:val="clear" w:color="auto" w:fill="auto"/>
            <w:noWrap/>
            <w:vAlign w:val="bottom"/>
            <w:hideMark/>
          </w:tcPr>
          <w:p w14:paraId="51EFF0C7"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.03 / .04</w:t>
            </w:r>
          </w:p>
        </w:tc>
        <w:tc>
          <w:tcPr>
            <w:tcW w:w="1268" w:type="dxa"/>
            <w:tcBorders>
              <w:top w:val="nil"/>
              <w:left w:val="nil"/>
              <w:bottom w:val="nil"/>
              <w:right w:val="nil"/>
            </w:tcBorders>
            <w:shd w:val="clear" w:color="auto" w:fill="auto"/>
            <w:noWrap/>
            <w:vAlign w:val="bottom"/>
            <w:hideMark/>
          </w:tcPr>
          <w:p w14:paraId="7CF4D3D0"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-.04 / -.05</w:t>
            </w:r>
          </w:p>
        </w:tc>
        <w:tc>
          <w:tcPr>
            <w:tcW w:w="1355" w:type="dxa"/>
            <w:tcBorders>
              <w:top w:val="nil"/>
              <w:left w:val="nil"/>
              <w:bottom w:val="nil"/>
              <w:right w:val="nil"/>
            </w:tcBorders>
            <w:shd w:val="clear" w:color="auto" w:fill="auto"/>
            <w:noWrap/>
            <w:vAlign w:val="bottom"/>
            <w:hideMark/>
          </w:tcPr>
          <w:p w14:paraId="576EC461"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.69 / .97</w:t>
            </w:r>
          </w:p>
        </w:tc>
        <w:tc>
          <w:tcPr>
            <w:tcW w:w="1355" w:type="dxa"/>
            <w:tcBorders>
              <w:top w:val="nil"/>
              <w:left w:val="nil"/>
              <w:bottom w:val="nil"/>
              <w:right w:val="nil"/>
            </w:tcBorders>
            <w:shd w:val="clear" w:color="auto" w:fill="auto"/>
            <w:noWrap/>
            <w:vAlign w:val="bottom"/>
            <w:hideMark/>
          </w:tcPr>
          <w:p w14:paraId="4F7093C8"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w:t>
            </w:r>
          </w:p>
        </w:tc>
        <w:tc>
          <w:tcPr>
            <w:tcW w:w="1137" w:type="dxa"/>
            <w:tcBorders>
              <w:top w:val="nil"/>
              <w:left w:val="nil"/>
              <w:bottom w:val="nil"/>
              <w:right w:val="nil"/>
            </w:tcBorders>
            <w:shd w:val="clear" w:color="auto" w:fill="auto"/>
            <w:noWrap/>
            <w:vAlign w:val="bottom"/>
            <w:hideMark/>
          </w:tcPr>
          <w:p w14:paraId="2CE231A1" w14:textId="77777777" w:rsidR="00092A7F" w:rsidRPr="00092A7F" w:rsidRDefault="00092A7F" w:rsidP="00092A7F">
            <w:pPr>
              <w:jc w:val="center"/>
              <w:rPr>
                <w:rFonts w:ascii="Times New Roman" w:eastAsia="Times New Roman" w:hAnsi="Times New Roman" w:cs="Times New Roman"/>
                <w:color w:val="000000"/>
                <w:sz w:val="22"/>
                <w:szCs w:val="22"/>
              </w:rPr>
            </w:pPr>
          </w:p>
        </w:tc>
        <w:tc>
          <w:tcPr>
            <w:tcW w:w="1137" w:type="dxa"/>
            <w:tcBorders>
              <w:top w:val="nil"/>
              <w:left w:val="nil"/>
              <w:bottom w:val="nil"/>
              <w:right w:val="nil"/>
            </w:tcBorders>
            <w:shd w:val="clear" w:color="auto" w:fill="auto"/>
            <w:noWrap/>
            <w:vAlign w:val="bottom"/>
            <w:hideMark/>
          </w:tcPr>
          <w:p w14:paraId="7C96BC62" w14:textId="77777777" w:rsidR="00092A7F" w:rsidRPr="00092A7F" w:rsidRDefault="00092A7F" w:rsidP="00092A7F">
            <w:pPr>
              <w:jc w:val="center"/>
              <w:rPr>
                <w:rFonts w:ascii="Times New Roman" w:eastAsia="Times New Roman" w:hAnsi="Times New Roman" w:cs="Times New Roman"/>
                <w:sz w:val="20"/>
                <w:szCs w:val="20"/>
              </w:rPr>
            </w:pPr>
          </w:p>
        </w:tc>
      </w:tr>
      <w:tr w:rsidR="00092A7F" w:rsidRPr="00092A7F" w14:paraId="1D322E13" w14:textId="77777777" w:rsidTr="00EC5501">
        <w:trPr>
          <w:trHeight w:val="645"/>
        </w:trPr>
        <w:tc>
          <w:tcPr>
            <w:tcW w:w="3061" w:type="dxa"/>
            <w:tcBorders>
              <w:top w:val="nil"/>
              <w:left w:val="nil"/>
              <w:bottom w:val="nil"/>
              <w:right w:val="nil"/>
            </w:tcBorders>
            <w:shd w:val="clear" w:color="auto" w:fill="auto"/>
            <w:noWrap/>
            <w:vAlign w:val="bottom"/>
            <w:hideMark/>
          </w:tcPr>
          <w:p w14:paraId="70E3ADCA"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vAlign w:val="bottom"/>
            <w:hideMark/>
          </w:tcPr>
          <w:p w14:paraId="698F02A2"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[.12, .23] / [.14, .28]</w:t>
            </w:r>
          </w:p>
        </w:tc>
        <w:tc>
          <w:tcPr>
            <w:tcW w:w="1355" w:type="dxa"/>
            <w:tcBorders>
              <w:top w:val="nil"/>
              <w:left w:val="nil"/>
              <w:bottom w:val="nil"/>
              <w:right w:val="nil"/>
            </w:tcBorders>
            <w:shd w:val="clear" w:color="auto" w:fill="auto"/>
            <w:vAlign w:val="bottom"/>
            <w:hideMark/>
          </w:tcPr>
          <w:p w14:paraId="2E65028E"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[-.03, .09] / [-.03, .11]</w:t>
            </w:r>
          </w:p>
        </w:tc>
        <w:tc>
          <w:tcPr>
            <w:tcW w:w="1268" w:type="dxa"/>
            <w:tcBorders>
              <w:top w:val="nil"/>
              <w:left w:val="nil"/>
              <w:bottom w:val="nil"/>
              <w:right w:val="nil"/>
            </w:tcBorders>
            <w:shd w:val="clear" w:color="auto" w:fill="auto"/>
            <w:vAlign w:val="bottom"/>
            <w:hideMark/>
          </w:tcPr>
          <w:p w14:paraId="741FC52B"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[-.10, .02] / [-.12, .02]</w:t>
            </w:r>
          </w:p>
        </w:tc>
        <w:tc>
          <w:tcPr>
            <w:tcW w:w="1355" w:type="dxa"/>
            <w:tcBorders>
              <w:top w:val="nil"/>
              <w:left w:val="nil"/>
              <w:bottom w:val="nil"/>
              <w:right w:val="nil"/>
            </w:tcBorders>
            <w:shd w:val="clear" w:color="auto" w:fill="auto"/>
            <w:vAlign w:val="bottom"/>
            <w:hideMark/>
          </w:tcPr>
          <w:p w14:paraId="01DBFCAF"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[.61, .77] / [.91, 1.0]</w:t>
            </w:r>
          </w:p>
        </w:tc>
        <w:tc>
          <w:tcPr>
            <w:tcW w:w="1355" w:type="dxa"/>
            <w:tcBorders>
              <w:top w:val="nil"/>
              <w:left w:val="nil"/>
              <w:bottom w:val="nil"/>
              <w:right w:val="nil"/>
            </w:tcBorders>
            <w:shd w:val="clear" w:color="auto" w:fill="auto"/>
            <w:noWrap/>
            <w:vAlign w:val="bottom"/>
            <w:hideMark/>
          </w:tcPr>
          <w:p w14:paraId="6F797500" w14:textId="77777777" w:rsidR="00092A7F" w:rsidRPr="00092A7F" w:rsidRDefault="00092A7F" w:rsidP="00092A7F">
            <w:pPr>
              <w:jc w:val="center"/>
              <w:rPr>
                <w:rFonts w:ascii="Times New Roman" w:eastAsia="Times New Roman" w:hAnsi="Times New Roman" w:cs="Times New Roman"/>
                <w:color w:val="000000"/>
                <w:sz w:val="22"/>
                <w:szCs w:val="22"/>
              </w:rPr>
            </w:pPr>
          </w:p>
        </w:tc>
        <w:tc>
          <w:tcPr>
            <w:tcW w:w="1137" w:type="dxa"/>
            <w:tcBorders>
              <w:top w:val="nil"/>
              <w:left w:val="nil"/>
              <w:bottom w:val="nil"/>
              <w:right w:val="nil"/>
            </w:tcBorders>
            <w:shd w:val="clear" w:color="auto" w:fill="auto"/>
            <w:noWrap/>
            <w:vAlign w:val="bottom"/>
            <w:hideMark/>
          </w:tcPr>
          <w:p w14:paraId="218A8062" w14:textId="77777777" w:rsidR="00092A7F" w:rsidRPr="00092A7F" w:rsidRDefault="00092A7F" w:rsidP="00092A7F">
            <w:pPr>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596BF210" w14:textId="77777777" w:rsidR="00092A7F" w:rsidRPr="00092A7F" w:rsidRDefault="00092A7F" w:rsidP="00092A7F">
            <w:pPr>
              <w:jc w:val="center"/>
              <w:rPr>
                <w:rFonts w:ascii="Times New Roman" w:eastAsia="Times New Roman" w:hAnsi="Times New Roman" w:cs="Times New Roman"/>
                <w:sz w:val="20"/>
                <w:szCs w:val="20"/>
              </w:rPr>
            </w:pPr>
          </w:p>
        </w:tc>
      </w:tr>
      <w:tr w:rsidR="00092A7F" w:rsidRPr="00092A7F" w14:paraId="326CF345" w14:textId="77777777" w:rsidTr="00EC5501">
        <w:trPr>
          <w:trHeight w:val="285"/>
        </w:trPr>
        <w:tc>
          <w:tcPr>
            <w:tcW w:w="3061" w:type="dxa"/>
            <w:tcBorders>
              <w:top w:val="nil"/>
              <w:left w:val="nil"/>
              <w:bottom w:val="nil"/>
              <w:right w:val="nil"/>
            </w:tcBorders>
            <w:shd w:val="clear" w:color="auto" w:fill="auto"/>
            <w:noWrap/>
            <w:vAlign w:val="bottom"/>
            <w:hideMark/>
          </w:tcPr>
          <w:p w14:paraId="291E55B6" w14:textId="77777777" w:rsidR="00092A7F" w:rsidRPr="00092A7F" w:rsidRDefault="00092A7F" w:rsidP="00092A7F">
            <w:pP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6. Performance IQ</w:t>
            </w:r>
          </w:p>
        </w:tc>
        <w:tc>
          <w:tcPr>
            <w:tcW w:w="1355" w:type="dxa"/>
            <w:tcBorders>
              <w:top w:val="nil"/>
              <w:left w:val="nil"/>
              <w:bottom w:val="nil"/>
              <w:right w:val="nil"/>
            </w:tcBorders>
            <w:shd w:val="clear" w:color="auto" w:fill="auto"/>
            <w:noWrap/>
            <w:vAlign w:val="bottom"/>
            <w:hideMark/>
          </w:tcPr>
          <w:p w14:paraId="0BCAF38C"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.13</w:t>
            </w:r>
          </w:p>
        </w:tc>
        <w:tc>
          <w:tcPr>
            <w:tcW w:w="1355" w:type="dxa"/>
            <w:tcBorders>
              <w:top w:val="nil"/>
              <w:left w:val="nil"/>
              <w:bottom w:val="nil"/>
              <w:right w:val="nil"/>
            </w:tcBorders>
            <w:shd w:val="clear" w:color="auto" w:fill="auto"/>
            <w:noWrap/>
            <w:vAlign w:val="bottom"/>
            <w:hideMark/>
          </w:tcPr>
          <w:p w14:paraId="03EDFFD4"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.04</w:t>
            </w:r>
          </w:p>
        </w:tc>
        <w:tc>
          <w:tcPr>
            <w:tcW w:w="1268" w:type="dxa"/>
            <w:tcBorders>
              <w:top w:val="nil"/>
              <w:left w:val="nil"/>
              <w:bottom w:val="nil"/>
              <w:right w:val="nil"/>
            </w:tcBorders>
            <w:shd w:val="clear" w:color="auto" w:fill="auto"/>
            <w:noWrap/>
            <w:vAlign w:val="bottom"/>
            <w:hideMark/>
          </w:tcPr>
          <w:p w14:paraId="5C7C23CF"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-.01</w:t>
            </w:r>
          </w:p>
        </w:tc>
        <w:tc>
          <w:tcPr>
            <w:tcW w:w="1355" w:type="dxa"/>
            <w:tcBorders>
              <w:top w:val="nil"/>
              <w:left w:val="nil"/>
              <w:bottom w:val="nil"/>
              <w:right w:val="nil"/>
            </w:tcBorders>
            <w:shd w:val="clear" w:color="auto" w:fill="auto"/>
            <w:noWrap/>
            <w:vAlign w:val="bottom"/>
            <w:hideMark/>
          </w:tcPr>
          <w:p w14:paraId="21769418"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.77 / .88</w:t>
            </w:r>
          </w:p>
        </w:tc>
        <w:tc>
          <w:tcPr>
            <w:tcW w:w="1355" w:type="dxa"/>
            <w:tcBorders>
              <w:top w:val="nil"/>
              <w:left w:val="nil"/>
              <w:bottom w:val="nil"/>
              <w:right w:val="nil"/>
            </w:tcBorders>
            <w:shd w:val="clear" w:color="auto" w:fill="auto"/>
            <w:noWrap/>
            <w:vAlign w:val="bottom"/>
            <w:hideMark/>
          </w:tcPr>
          <w:p w14:paraId="5D1C12AA"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.43 / .52</w:t>
            </w:r>
          </w:p>
        </w:tc>
        <w:tc>
          <w:tcPr>
            <w:tcW w:w="1137" w:type="dxa"/>
            <w:tcBorders>
              <w:top w:val="nil"/>
              <w:left w:val="nil"/>
              <w:bottom w:val="nil"/>
              <w:right w:val="nil"/>
            </w:tcBorders>
            <w:shd w:val="clear" w:color="auto" w:fill="auto"/>
            <w:noWrap/>
            <w:vAlign w:val="bottom"/>
            <w:hideMark/>
          </w:tcPr>
          <w:p w14:paraId="1904FB92"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w:t>
            </w:r>
          </w:p>
        </w:tc>
        <w:tc>
          <w:tcPr>
            <w:tcW w:w="1137" w:type="dxa"/>
            <w:tcBorders>
              <w:top w:val="nil"/>
              <w:left w:val="nil"/>
              <w:bottom w:val="nil"/>
              <w:right w:val="nil"/>
            </w:tcBorders>
            <w:shd w:val="clear" w:color="auto" w:fill="auto"/>
            <w:noWrap/>
            <w:vAlign w:val="bottom"/>
            <w:hideMark/>
          </w:tcPr>
          <w:p w14:paraId="6F33D485" w14:textId="77777777" w:rsidR="00092A7F" w:rsidRPr="00092A7F" w:rsidRDefault="00092A7F" w:rsidP="00092A7F">
            <w:pPr>
              <w:jc w:val="center"/>
              <w:rPr>
                <w:rFonts w:ascii="Times New Roman" w:eastAsia="Times New Roman" w:hAnsi="Times New Roman" w:cs="Times New Roman"/>
                <w:color w:val="000000"/>
                <w:sz w:val="22"/>
                <w:szCs w:val="22"/>
              </w:rPr>
            </w:pPr>
          </w:p>
        </w:tc>
      </w:tr>
      <w:tr w:rsidR="00092A7F" w:rsidRPr="00092A7F" w14:paraId="6C05EA5F" w14:textId="77777777" w:rsidTr="00EC5501">
        <w:trPr>
          <w:trHeight w:val="638"/>
        </w:trPr>
        <w:tc>
          <w:tcPr>
            <w:tcW w:w="3061" w:type="dxa"/>
            <w:tcBorders>
              <w:top w:val="nil"/>
              <w:left w:val="nil"/>
              <w:bottom w:val="nil"/>
              <w:right w:val="nil"/>
            </w:tcBorders>
            <w:shd w:val="clear" w:color="auto" w:fill="auto"/>
            <w:noWrap/>
            <w:vAlign w:val="bottom"/>
            <w:hideMark/>
          </w:tcPr>
          <w:p w14:paraId="18BD68C6" w14:textId="77777777" w:rsidR="00092A7F" w:rsidRPr="00092A7F" w:rsidRDefault="00092A7F" w:rsidP="00092A7F">
            <w:pP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35692B14"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[.07, .19]</w:t>
            </w:r>
          </w:p>
        </w:tc>
        <w:tc>
          <w:tcPr>
            <w:tcW w:w="1355" w:type="dxa"/>
            <w:tcBorders>
              <w:top w:val="nil"/>
              <w:left w:val="nil"/>
              <w:bottom w:val="nil"/>
              <w:right w:val="nil"/>
            </w:tcBorders>
            <w:shd w:val="clear" w:color="auto" w:fill="auto"/>
            <w:noWrap/>
            <w:vAlign w:val="bottom"/>
            <w:hideMark/>
          </w:tcPr>
          <w:p w14:paraId="1EA66C1E"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[-.02, .11]</w:t>
            </w:r>
          </w:p>
        </w:tc>
        <w:tc>
          <w:tcPr>
            <w:tcW w:w="1268" w:type="dxa"/>
            <w:tcBorders>
              <w:top w:val="nil"/>
              <w:left w:val="nil"/>
              <w:bottom w:val="nil"/>
              <w:right w:val="nil"/>
            </w:tcBorders>
            <w:shd w:val="clear" w:color="auto" w:fill="auto"/>
            <w:noWrap/>
            <w:vAlign w:val="bottom"/>
            <w:hideMark/>
          </w:tcPr>
          <w:p w14:paraId="718E8A2B"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[-.08, .05]</w:t>
            </w:r>
          </w:p>
        </w:tc>
        <w:tc>
          <w:tcPr>
            <w:tcW w:w="1355" w:type="dxa"/>
            <w:tcBorders>
              <w:top w:val="nil"/>
              <w:left w:val="nil"/>
              <w:bottom w:val="nil"/>
              <w:right w:val="nil"/>
            </w:tcBorders>
            <w:shd w:val="clear" w:color="auto" w:fill="auto"/>
            <w:vAlign w:val="bottom"/>
            <w:hideMark/>
          </w:tcPr>
          <w:p w14:paraId="04579A92"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[.72, .82] / [.85, .91]</w:t>
            </w:r>
          </w:p>
        </w:tc>
        <w:tc>
          <w:tcPr>
            <w:tcW w:w="1355" w:type="dxa"/>
            <w:tcBorders>
              <w:top w:val="nil"/>
              <w:left w:val="nil"/>
              <w:bottom w:val="nil"/>
              <w:right w:val="nil"/>
            </w:tcBorders>
            <w:shd w:val="clear" w:color="auto" w:fill="auto"/>
            <w:vAlign w:val="bottom"/>
            <w:hideMark/>
          </w:tcPr>
          <w:p w14:paraId="2FD18BC3"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[.38, .47] / [.47, .58]</w:t>
            </w:r>
          </w:p>
        </w:tc>
        <w:tc>
          <w:tcPr>
            <w:tcW w:w="1137" w:type="dxa"/>
            <w:tcBorders>
              <w:top w:val="nil"/>
              <w:left w:val="nil"/>
              <w:bottom w:val="nil"/>
              <w:right w:val="nil"/>
            </w:tcBorders>
            <w:shd w:val="clear" w:color="auto" w:fill="auto"/>
            <w:noWrap/>
            <w:vAlign w:val="bottom"/>
            <w:hideMark/>
          </w:tcPr>
          <w:p w14:paraId="14EB7E93" w14:textId="77777777" w:rsidR="00092A7F" w:rsidRPr="00092A7F" w:rsidRDefault="00092A7F" w:rsidP="00092A7F">
            <w:pPr>
              <w:jc w:val="center"/>
              <w:rPr>
                <w:rFonts w:ascii="Times New Roman" w:eastAsia="Times New Roman" w:hAnsi="Times New Roman" w:cs="Times New Roman"/>
                <w:color w:val="000000"/>
                <w:sz w:val="22"/>
                <w:szCs w:val="22"/>
              </w:rPr>
            </w:pPr>
          </w:p>
        </w:tc>
        <w:tc>
          <w:tcPr>
            <w:tcW w:w="1137" w:type="dxa"/>
            <w:tcBorders>
              <w:top w:val="nil"/>
              <w:left w:val="nil"/>
              <w:bottom w:val="nil"/>
              <w:right w:val="nil"/>
            </w:tcBorders>
            <w:shd w:val="clear" w:color="auto" w:fill="auto"/>
            <w:noWrap/>
            <w:vAlign w:val="bottom"/>
            <w:hideMark/>
          </w:tcPr>
          <w:p w14:paraId="296392DD" w14:textId="77777777" w:rsidR="00092A7F" w:rsidRPr="00092A7F" w:rsidRDefault="00092A7F" w:rsidP="00092A7F">
            <w:pPr>
              <w:jc w:val="center"/>
              <w:rPr>
                <w:rFonts w:ascii="Times New Roman" w:eastAsia="Times New Roman" w:hAnsi="Times New Roman" w:cs="Times New Roman"/>
                <w:sz w:val="20"/>
                <w:szCs w:val="20"/>
              </w:rPr>
            </w:pPr>
          </w:p>
        </w:tc>
      </w:tr>
      <w:tr w:rsidR="00092A7F" w:rsidRPr="00092A7F" w14:paraId="3193D885" w14:textId="77777777" w:rsidTr="00EC5501">
        <w:trPr>
          <w:trHeight w:val="285"/>
        </w:trPr>
        <w:tc>
          <w:tcPr>
            <w:tcW w:w="3061" w:type="dxa"/>
            <w:tcBorders>
              <w:top w:val="nil"/>
              <w:left w:val="nil"/>
              <w:bottom w:val="nil"/>
              <w:right w:val="nil"/>
            </w:tcBorders>
            <w:shd w:val="clear" w:color="auto" w:fill="auto"/>
            <w:noWrap/>
            <w:vAlign w:val="bottom"/>
            <w:hideMark/>
          </w:tcPr>
          <w:p w14:paraId="39FD204B" w14:textId="77777777" w:rsidR="00092A7F" w:rsidRPr="00092A7F" w:rsidRDefault="00092A7F" w:rsidP="00092A7F">
            <w:pPr>
              <w:rPr>
                <w:rFonts w:ascii="Times New Roman" w:eastAsia="Times New Roman" w:hAnsi="Times New Roman" w:cs="Times New Roman"/>
                <w:i/>
                <w:iCs/>
                <w:color w:val="000000"/>
                <w:sz w:val="22"/>
                <w:szCs w:val="22"/>
              </w:rPr>
            </w:pPr>
            <w:r w:rsidRPr="00092A7F">
              <w:rPr>
                <w:rFonts w:ascii="Times New Roman" w:eastAsia="Times New Roman" w:hAnsi="Times New Roman" w:cs="Times New Roman"/>
                <w:i/>
                <w:iCs/>
                <w:color w:val="000000"/>
                <w:sz w:val="22"/>
                <w:szCs w:val="22"/>
              </w:rPr>
              <w:t>Age 16</w:t>
            </w:r>
          </w:p>
        </w:tc>
        <w:tc>
          <w:tcPr>
            <w:tcW w:w="1355" w:type="dxa"/>
            <w:tcBorders>
              <w:top w:val="nil"/>
              <w:left w:val="nil"/>
              <w:bottom w:val="nil"/>
              <w:right w:val="nil"/>
            </w:tcBorders>
            <w:shd w:val="clear" w:color="auto" w:fill="auto"/>
            <w:noWrap/>
            <w:vAlign w:val="bottom"/>
            <w:hideMark/>
          </w:tcPr>
          <w:p w14:paraId="3ECCB8BC" w14:textId="77777777" w:rsidR="00092A7F" w:rsidRPr="00092A7F" w:rsidRDefault="00092A7F" w:rsidP="00092A7F">
            <w:pPr>
              <w:rPr>
                <w:rFonts w:ascii="Times New Roman" w:eastAsia="Times New Roman" w:hAnsi="Times New Roman" w:cs="Times New Roman"/>
                <w:i/>
                <w:iCs/>
                <w:color w:val="000000"/>
                <w:sz w:val="22"/>
                <w:szCs w:val="22"/>
              </w:rPr>
            </w:pPr>
          </w:p>
        </w:tc>
        <w:tc>
          <w:tcPr>
            <w:tcW w:w="1355" w:type="dxa"/>
            <w:tcBorders>
              <w:top w:val="nil"/>
              <w:left w:val="nil"/>
              <w:bottom w:val="nil"/>
              <w:right w:val="nil"/>
            </w:tcBorders>
            <w:shd w:val="clear" w:color="auto" w:fill="auto"/>
            <w:noWrap/>
            <w:vAlign w:val="bottom"/>
            <w:hideMark/>
          </w:tcPr>
          <w:p w14:paraId="4ED7D5D1" w14:textId="77777777" w:rsidR="00092A7F" w:rsidRPr="00092A7F" w:rsidRDefault="00092A7F" w:rsidP="00092A7F">
            <w:pPr>
              <w:jc w:val="center"/>
              <w:rPr>
                <w:rFonts w:ascii="Times New Roman" w:eastAsia="Times New Roman" w:hAnsi="Times New Roman" w:cs="Times New Roman"/>
                <w:sz w:val="20"/>
                <w:szCs w:val="20"/>
              </w:rPr>
            </w:pPr>
          </w:p>
        </w:tc>
        <w:tc>
          <w:tcPr>
            <w:tcW w:w="1268" w:type="dxa"/>
            <w:tcBorders>
              <w:top w:val="nil"/>
              <w:left w:val="nil"/>
              <w:bottom w:val="nil"/>
              <w:right w:val="nil"/>
            </w:tcBorders>
            <w:shd w:val="clear" w:color="auto" w:fill="auto"/>
            <w:noWrap/>
            <w:vAlign w:val="bottom"/>
            <w:hideMark/>
          </w:tcPr>
          <w:p w14:paraId="4932A4BE" w14:textId="77777777" w:rsidR="00092A7F" w:rsidRPr="00092A7F" w:rsidRDefault="00092A7F" w:rsidP="00092A7F">
            <w:pPr>
              <w:jc w:val="cente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36E6E37E" w14:textId="77777777" w:rsidR="00092A7F" w:rsidRPr="00092A7F" w:rsidRDefault="00092A7F" w:rsidP="00092A7F">
            <w:pPr>
              <w:jc w:val="center"/>
              <w:rPr>
                <w:rFonts w:ascii="Times New Roman" w:eastAsia="Times New Roman" w:hAnsi="Times New Roman" w:cs="Times New Roman"/>
                <w:sz w:val="20"/>
                <w:szCs w:val="20"/>
              </w:rPr>
            </w:pPr>
          </w:p>
        </w:tc>
        <w:tc>
          <w:tcPr>
            <w:tcW w:w="1355" w:type="dxa"/>
            <w:tcBorders>
              <w:top w:val="nil"/>
              <w:left w:val="nil"/>
              <w:bottom w:val="nil"/>
              <w:right w:val="nil"/>
            </w:tcBorders>
            <w:shd w:val="clear" w:color="auto" w:fill="auto"/>
            <w:noWrap/>
            <w:vAlign w:val="bottom"/>
            <w:hideMark/>
          </w:tcPr>
          <w:p w14:paraId="52B223C7" w14:textId="77777777" w:rsidR="00092A7F" w:rsidRPr="00092A7F" w:rsidRDefault="00092A7F" w:rsidP="00092A7F">
            <w:pPr>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17135C51" w14:textId="77777777" w:rsidR="00092A7F" w:rsidRPr="00092A7F" w:rsidRDefault="00092A7F" w:rsidP="00092A7F">
            <w:pPr>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5CC94CCA" w14:textId="77777777" w:rsidR="00092A7F" w:rsidRPr="00092A7F" w:rsidRDefault="00092A7F" w:rsidP="00092A7F">
            <w:pPr>
              <w:jc w:val="center"/>
              <w:rPr>
                <w:rFonts w:ascii="Times New Roman" w:eastAsia="Times New Roman" w:hAnsi="Times New Roman" w:cs="Times New Roman"/>
                <w:sz w:val="20"/>
                <w:szCs w:val="20"/>
              </w:rPr>
            </w:pPr>
          </w:p>
        </w:tc>
      </w:tr>
      <w:tr w:rsidR="00092A7F" w:rsidRPr="00092A7F" w14:paraId="0652E566" w14:textId="77777777" w:rsidTr="00EC5501">
        <w:trPr>
          <w:trHeight w:val="285"/>
        </w:trPr>
        <w:tc>
          <w:tcPr>
            <w:tcW w:w="3061" w:type="dxa"/>
            <w:tcBorders>
              <w:top w:val="nil"/>
              <w:left w:val="nil"/>
              <w:bottom w:val="nil"/>
              <w:right w:val="nil"/>
            </w:tcBorders>
            <w:shd w:val="clear" w:color="auto" w:fill="auto"/>
            <w:noWrap/>
            <w:vAlign w:val="bottom"/>
            <w:hideMark/>
          </w:tcPr>
          <w:p w14:paraId="0FE638D1" w14:textId="77777777" w:rsidR="00092A7F" w:rsidRPr="00092A7F" w:rsidRDefault="00092A7F" w:rsidP="00092A7F">
            <w:pP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7. Verbal Ability</w:t>
            </w:r>
          </w:p>
        </w:tc>
        <w:tc>
          <w:tcPr>
            <w:tcW w:w="1355" w:type="dxa"/>
            <w:tcBorders>
              <w:top w:val="nil"/>
              <w:left w:val="nil"/>
              <w:bottom w:val="nil"/>
              <w:right w:val="nil"/>
            </w:tcBorders>
            <w:shd w:val="clear" w:color="auto" w:fill="auto"/>
            <w:noWrap/>
            <w:vAlign w:val="bottom"/>
            <w:hideMark/>
          </w:tcPr>
          <w:p w14:paraId="0E1E5CE1"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.23</w:t>
            </w:r>
          </w:p>
        </w:tc>
        <w:tc>
          <w:tcPr>
            <w:tcW w:w="1355" w:type="dxa"/>
            <w:tcBorders>
              <w:top w:val="nil"/>
              <w:left w:val="nil"/>
              <w:bottom w:val="nil"/>
              <w:right w:val="nil"/>
            </w:tcBorders>
            <w:shd w:val="clear" w:color="auto" w:fill="auto"/>
            <w:noWrap/>
            <w:vAlign w:val="bottom"/>
            <w:hideMark/>
          </w:tcPr>
          <w:p w14:paraId="3DDDEAFF"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.04</w:t>
            </w:r>
          </w:p>
        </w:tc>
        <w:tc>
          <w:tcPr>
            <w:tcW w:w="1268" w:type="dxa"/>
            <w:tcBorders>
              <w:top w:val="nil"/>
              <w:left w:val="nil"/>
              <w:bottom w:val="nil"/>
              <w:right w:val="nil"/>
            </w:tcBorders>
            <w:shd w:val="clear" w:color="auto" w:fill="auto"/>
            <w:noWrap/>
            <w:vAlign w:val="bottom"/>
            <w:hideMark/>
          </w:tcPr>
          <w:p w14:paraId="058D0884"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-.07</w:t>
            </w:r>
          </w:p>
        </w:tc>
        <w:tc>
          <w:tcPr>
            <w:tcW w:w="1355" w:type="dxa"/>
            <w:tcBorders>
              <w:top w:val="nil"/>
              <w:left w:val="nil"/>
              <w:bottom w:val="nil"/>
              <w:right w:val="nil"/>
            </w:tcBorders>
            <w:shd w:val="clear" w:color="auto" w:fill="auto"/>
            <w:noWrap/>
            <w:vAlign w:val="bottom"/>
            <w:hideMark/>
          </w:tcPr>
          <w:p w14:paraId="0E8C5532"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.70 / .80</w:t>
            </w:r>
          </w:p>
        </w:tc>
        <w:tc>
          <w:tcPr>
            <w:tcW w:w="1355" w:type="dxa"/>
            <w:tcBorders>
              <w:top w:val="nil"/>
              <w:left w:val="nil"/>
              <w:bottom w:val="nil"/>
              <w:right w:val="nil"/>
            </w:tcBorders>
            <w:shd w:val="clear" w:color="auto" w:fill="auto"/>
            <w:noWrap/>
            <w:vAlign w:val="bottom"/>
            <w:hideMark/>
          </w:tcPr>
          <w:p w14:paraId="38AD1D35"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.72 / .88</w:t>
            </w:r>
          </w:p>
        </w:tc>
        <w:tc>
          <w:tcPr>
            <w:tcW w:w="1137" w:type="dxa"/>
            <w:tcBorders>
              <w:top w:val="nil"/>
              <w:left w:val="nil"/>
              <w:bottom w:val="nil"/>
              <w:right w:val="nil"/>
            </w:tcBorders>
            <w:shd w:val="clear" w:color="auto" w:fill="auto"/>
            <w:noWrap/>
            <w:vAlign w:val="bottom"/>
            <w:hideMark/>
          </w:tcPr>
          <w:p w14:paraId="64463D03" w14:textId="77777777" w:rsidR="00092A7F" w:rsidRPr="00092A7F" w:rsidRDefault="00092A7F" w:rsidP="00092A7F">
            <w:pPr>
              <w:jc w:val="center"/>
              <w:rPr>
                <w:rFonts w:ascii="Times New Roman" w:eastAsia="Times New Roman" w:hAnsi="Times New Roman" w:cs="Times New Roman"/>
                <w:b/>
                <w:bCs/>
                <w:color w:val="000000"/>
                <w:sz w:val="22"/>
                <w:szCs w:val="22"/>
              </w:rPr>
            </w:pPr>
            <w:r w:rsidRPr="00092A7F">
              <w:rPr>
                <w:rFonts w:ascii="Times New Roman" w:eastAsia="Times New Roman" w:hAnsi="Times New Roman" w:cs="Times New Roman"/>
                <w:b/>
                <w:bCs/>
                <w:color w:val="000000"/>
                <w:sz w:val="22"/>
                <w:szCs w:val="22"/>
              </w:rPr>
              <w:t>0.50</w:t>
            </w:r>
          </w:p>
        </w:tc>
        <w:tc>
          <w:tcPr>
            <w:tcW w:w="1137" w:type="dxa"/>
            <w:tcBorders>
              <w:top w:val="nil"/>
              <w:left w:val="nil"/>
              <w:bottom w:val="nil"/>
              <w:right w:val="nil"/>
            </w:tcBorders>
            <w:shd w:val="clear" w:color="auto" w:fill="auto"/>
            <w:noWrap/>
            <w:vAlign w:val="bottom"/>
            <w:hideMark/>
          </w:tcPr>
          <w:p w14:paraId="759F9638"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w:t>
            </w:r>
          </w:p>
        </w:tc>
      </w:tr>
      <w:tr w:rsidR="00092A7F" w:rsidRPr="00092A7F" w14:paraId="445FE182" w14:textId="77777777" w:rsidTr="00EC5501">
        <w:trPr>
          <w:trHeight w:val="623"/>
        </w:trPr>
        <w:tc>
          <w:tcPr>
            <w:tcW w:w="3061" w:type="dxa"/>
            <w:tcBorders>
              <w:top w:val="nil"/>
              <w:left w:val="nil"/>
              <w:bottom w:val="single" w:sz="4" w:space="0" w:color="auto"/>
              <w:right w:val="nil"/>
            </w:tcBorders>
            <w:shd w:val="clear" w:color="auto" w:fill="auto"/>
            <w:noWrap/>
            <w:vAlign w:val="bottom"/>
            <w:hideMark/>
          </w:tcPr>
          <w:p w14:paraId="353721B1" w14:textId="77777777" w:rsidR="00092A7F" w:rsidRPr="00092A7F" w:rsidRDefault="00092A7F" w:rsidP="00092A7F">
            <w:pP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 </w:t>
            </w:r>
          </w:p>
        </w:tc>
        <w:tc>
          <w:tcPr>
            <w:tcW w:w="1355" w:type="dxa"/>
            <w:tcBorders>
              <w:top w:val="nil"/>
              <w:left w:val="nil"/>
              <w:bottom w:val="single" w:sz="4" w:space="0" w:color="auto"/>
              <w:right w:val="nil"/>
            </w:tcBorders>
            <w:shd w:val="clear" w:color="auto" w:fill="auto"/>
            <w:noWrap/>
            <w:vAlign w:val="bottom"/>
            <w:hideMark/>
          </w:tcPr>
          <w:p w14:paraId="1F146084"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[.17, .31]</w:t>
            </w:r>
          </w:p>
        </w:tc>
        <w:tc>
          <w:tcPr>
            <w:tcW w:w="1355" w:type="dxa"/>
            <w:tcBorders>
              <w:top w:val="nil"/>
              <w:left w:val="nil"/>
              <w:bottom w:val="single" w:sz="4" w:space="0" w:color="auto"/>
              <w:right w:val="nil"/>
            </w:tcBorders>
            <w:shd w:val="clear" w:color="auto" w:fill="auto"/>
            <w:noWrap/>
            <w:vAlign w:val="bottom"/>
            <w:hideMark/>
          </w:tcPr>
          <w:p w14:paraId="6BC759EE"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[-.04, .12]</w:t>
            </w:r>
          </w:p>
        </w:tc>
        <w:tc>
          <w:tcPr>
            <w:tcW w:w="1268" w:type="dxa"/>
            <w:tcBorders>
              <w:top w:val="nil"/>
              <w:left w:val="nil"/>
              <w:bottom w:val="single" w:sz="4" w:space="0" w:color="auto"/>
              <w:right w:val="nil"/>
            </w:tcBorders>
            <w:shd w:val="clear" w:color="auto" w:fill="auto"/>
            <w:noWrap/>
            <w:vAlign w:val="bottom"/>
            <w:hideMark/>
          </w:tcPr>
          <w:p w14:paraId="59D1DF38"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[-.15, .01]</w:t>
            </w:r>
          </w:p>
        </w:tc>
        <w:tc>
          <w:tcPr>
            <w:tcW w:w="1355" w:type="dxa"/>
            <w:tcBorders>
              <w:top w:val="nil"/>
              <w:left w:val="nil"/>
              <w:bottom w:val="single" w:sz="4" w:space="0" w:color="auto"/>
              <w:right w:val="nil"/>
            </w:tcBorders>
            <w:shd w:val="clear" w:color="auto" w:fill="auto"/>
            <w:vAlign w:val="bottom"/>
            <w:hideMark/>
          </w:tcPr>
          <w:p w14:paraId="636D4693"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[.64, .75], [.75, .84]</w:t>
            </w:r>
          </w:p>
        </w:tc>
        <w:tc>
          <w:tcPr>
            <w:tcW w:w="1355" w:type="dxa"/>
            <w:tcBorders>
              <w:top w:val="nil"/>
              <w:left w:val="nil"/>
              <w:bottom w:val="single" w:sz="4" w:space="0" w:color="auto"/>
              <w:right w:val="nil"/>
            </w:tcBorders>
            <w:shd w:val="clear" w:color="auto" w:fill="auto"/>
            <w:vAlign w:val="bottom"/>
            <w:hideMark/>
          </w:tcPr>
          <w:p w14:paraId="7239706F"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[.66, .77] / [.83, .93]</w:t>
            </w:r>
          </w:p>
        </w:tc>
        <w:tc>
          <w:tcPr>
            <w:tcW w:w="1137" w:type="dxa"/>
            <w:tcBorders>
              <w:top w:val="nil"/>
              <w:left w:val="nil"/>
              <w:bottom w:val="single" w:sz="4" w:space="0" w:color="auto"/>
              <w:right w:val="nil"/>
            </w:tcBorders>
            <w:shd w:val="clear" w:color="auto" w:fill="auto"/>
            <w:noWrap/>
            <w:vAlign w:val="bottom"/>
            <w:hideMark/>
          </w:tcPr>
          <w:p w14:paraId="209B35E8"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[.44, .56]</w:t>
            </w:r>
          </w:p>
        </w:tc>
        <w:tc>
          <w:tcPr>
            <w:tcW w:w="1137" w:type="dxa"/>
            <w:tcBorders>
              <w:top w:val="nil"/>
              <w:left w:val="nil"/>
              <w:bottom w:val="single" w:sz="4" w:space="0" w:color="auto"/>
              <w:right w:val="nil"/>
            </w:tcBorders>
            <w:shd w:val="clear" w:color="auto" w:fill="auto"/>
            <w:noWrap/>
            <w:vAlign w:val="bottom"/>
            <w:hideMark/>
          </w:tcPr>
          <w:p w14:paraId="7D6FC830" w14:textId="77777777" w:rsidR="00092A7F" w:rsidRPr="00092A7F" w:rsidRDefault="00092A7F" w:rsidP="00092A7F">
            <w:pPr>
              <w:jc w:val="center"/>
              <w:rPr>
                <w:rFonts w:ascii="Times New Roman" w:eastAsia="Times New Roman" w:hAnsi="Times New Roman" w:cs="Times New Roman"/>
                <w:color w:val="000000"/>
                <w:sz w:val="22"/>
                <w:szCs w:val="22"/>
              </w:rPr>
            </w:pPr>
            <w:r w:rsidRPr="00092A7F">
              <w:rPr>
                <w:rFonts w:ascii="Times New Roman" w:eastAsia="Times New Roman" w:hAnsi="Times New Roman" w:cs="Times New Roman"/>
                <w:color w:val="000000"/>
                <w:sz w:val="22"/>
                <w:szCs w:val="22"/>
              </w:rPr>
              <w:t> </w:t>
            </w:r>
          </w:p>
        </w:tc>
      </w:tr>
    </w:tbl>
    <w:p w14:paraId="6EA052D4" w14:textId="05C0CA3C" w:rsidR="00901730" w:rsidRDefault="006F70A3" w:rsidP="004F1A03">
      <w:pPr>
        <w:widowControl w:val="0"/>
        <w:rPr>
          <w:rFonts w:ascii="Times New Roman" w:hAnsi="Times New Roman" w:cs="Times New Roman"/>
        </w:rPr>
        <w:sectPr w:rsidR="00901730" w:rsidSect="00901730">
          <w:pgSz w:w="15840" w:h="12240" w:orient="landscape" w:code="1"/>
          <w:pgMar w:top="1440" w:right="1440" w:bottom="1440" w:left="1440" w:header="720" w:footer="720" w:gutter="0"/>
          <w:cols w:space="720"/>
          <w:docGrid w:linePitch="360"/>
        </w:sectPr>
      </w:pPr>
      <w:r>
        <w:rPr>
          <w:rFonts w:ascii="Times New Roman" w:hAnsi="Times New Roman" w:cs="Times New Roman"/>
          <w:i/>
        </w:rPr>
        <w:t xml:space="preserve">Note: </w:t>
      </w:r>
      <w:r>
        <w:rPr>
          <w:rFonts w:ascii="Times New Roman" w:hAnsi="Times New Roman" w:cs="Times New Roman"/>
        </w:rPr>
        <w:t xml:space="preserve">Significant correlations are displayed in bold </w:t>
      </w:r>
      <w:r w:rsidR="00FB79F7">
        <w:rPr>
          <w:rFonts w:ascii="Times New Roman" w:hAnsi="Times New Roman" w:cs="Times New Roman"/>
        </w:rPr>
        <w:t>(based on 95% CIs</w:t>
      </w:r>
      <w:r>
        <w:rPr>
          <w:rFonts w:ascii="Times New Roman" w:hAnsi="Times New Roman" w:cs="Times New Roman"/>
        </w:rPr>
        <w:t>).</w:t>
      </w:r>
      <w:r w:rsidR="0035005E">
        <w:rPr>
          <w:rFonts w:ascii="Times New Roman" w:hAnsi="Times New Roman" w:cs="Times New Roman"/>
        </w:rPr>
        <w:t xml:space="preserve"> All constructs were measured with latent variables except</w:t>
      </w:r>
      <w:r w:rsidR="00590F90">
        <w:rPr>
          <w:rFonts w:ascii="Times New Roman" w:hAnsi="Times New Roman" w:cs="Times New Roman"/>
        </w:rPr>
        <w:t xml:space="preserve"> verbal IQ and performance IQ at age 12.</w:t>
      </w:r>
      <w:r w:rsidR="008D5BD7">
        <w:rPr>
          <w:rFonts w:ascii="Times New Roman" w:hAnsi="Times New Roman" w:cs="Times New Roman"/>
        </w:rPr>
        <w:t xml:space="preserve"> </w:t>
      </w:r>
      <w:r w:rsidR="000E4B56">
        <w:rPr>
          <w:rFonts w:ascii="Times New Roman" w:hAnsi="Times New Roman" w:cs="Times New Roman"/>
        </w:rPr>
        <w:t>M</w:t>
      </w:r>
      <w:r w:rsidR="008D5BD7">
        <w:rPr>
          <w:rFonts w:ascii="Times New Roman" w:hAnsi="Times New Roman" w:cs="Times New Roman"/>
        </w:rPr>
        <w:t xml:space="preserve">eans for age 12 verbal and performance IQ and </w:t>
      </w:r>
      <w:r w:rsidR="0004103C">
        <w:rPr>
          <w:rFonts w:ascii="Times New Roman" w:hAnsi="Times New Roman" w:cs="Times New Roman"/>
        </w:rPr>
        <w:t>age 16 WAIS vocabulary were freed across the LTS and CAP subsamples, as were the residual variances for age 12 verbal IQ and age 16 WAIS vocabulary</w:t>
      </w:r>
      <w:r w:rsidR="004F1A03">
        <w:rPr>
          <w:rFonts w:ascii="Times New Roman" w:hAnsi="Times New Roman" w:cs="Times New Roman"/>
          <w:noProof/>
        </w:rPr>
        <w:t>, resulting in different standardized estimates in each subsample (twins displayed on the left, adoptive/biological siblings displayed in the right)</w:t>
      </w:r>
      <w:r w:rsidR="0004103C">
        <w:rPr>
          <w:rFonts w:ascii="Times New Roman" w:hAnsi="Times New Roman" w:cs="Times New Roman"/>
        </w:rPr>
        <w:t>.</w:t>
      </w:r>
      <w:r w:rsidR="00483C77">
        <w:rPr>
          <w:rFonts w:ascii="Times New Roman" w:hAnsi="Times New Roman" w:cs="Times New Roman"/>
        </w:rPr>
        <w:t xml:space="preserve"> Analyses controlled for effects of sex, ethnicity, race, and sibling type on each measure.</w:t>
      </w:r>
      <w:r w:rsidR="009B5BC2">
        <w:rPr>
          <w:rFonts w:ascii="Times New Roman" w:hAnsi="Times New Roman" w:cs="Times New Roman"/>
        </w:rPr>
        <w:t xml:space="preserve"> </w:t>
      </w:r>
      <w:r w:rsidR="006A69E5">
        <w:rPr>
          <w:rFonts w:ascii="Times New Roman" w:hAnsi="Times New Roman" w:cs="Times New Roman"/>
        </w:rPr>
        <w:t>Model fit</w:t>
      </w:r>
      <w:r w:rsidR="00C95645">
        <w:rPr>
          <w:rFonts w:ascii="Times New Roman" w:hAnsi="Times New Roman" w:cs="Times New Roman"/>
        </w:rPr>
        <w:t>:</w:t>
      </w:r>
      <w:r w:rsidR="003466FF" w:rsidRPr="003466FF">
        <w:rPr>
          <w:rFonts w:ascii="Times New Roman" w:hAnsi="Times New Roman" w:cs="Times New Roman"/>
          <w:i/>
        </w:rPr>
        <w:t xml:space="preserve"> </w:t>
      </w:r>
      <w:r w:rsidR="003466FF">
        <w:rPr>
          <w:rFonts w:ascii="Times New Roman" w:hAnsi="Times New Roman" w:cs="Times New Roman"/>
          <w:i/>
        </w:rPr>
        <w:t>χ</w:t>
      </w:r>
      <w:r w:rsidR="003466FF">
        <w:rPr>
          <w:rFonts w:ascii="Times New Roman" w:hAnsi="Times New Roman" w:cs="Times New Roman"/>
          <w:vertAlign w:val="superscript"/>
        </w:rPr>
        <w:t>2</w:t>
      </w:r>
      <w:r w:rsidR="003466FF">
        <w:rPr>
          <w:rFonts w:ascii="Times New Roman" w:hAnsi="Times New Roman" w:cs="Times New Roman"/>
        </w:rPr>
        <w:t>(</w:t>
      </w:r>
      <w:r w:rsidR="00092A7F">
        <w:rPr>
          <w:rFonts w:ascii="Times New Roman" w:hAnsi="Times New Roman" w:cs="Times New Roman"/>
        </w:rPr>
        <w:t>307</w:t>
      </w:r>
      <w:r w:rsidR="003466FF">
        <w:rPr>
          <w:rFonts w:ascii="Times New Roman" w:hAnsi="Times New Roman" w:cs="Times New Roman"/>
        </w:rPr>
        <w:t>)</w:t>
      </w:r>
      <w:r w:rsidR="00D9170E">
        <w:rPr>
          <w:rFonts w:ascii="Times New Roman" w:hAnsi="Times New Roman" w:cs="Times New Roman"/>
        </w:rPr>
        <w:t xml:space="preserve"> </w:t>
      </w:r>
      <w:r w:rsidR="003466FF">
        <w:rPr>
          <w:rFonts w:ascii="Times New Roman" w:hAnsi="Times New Roman" w:cs="Times New Roman"/>
        </w:rPr>
        <w:t>=</w:t>
      </w:r>
      <w:r w:rsidR="00D9170E">
        <w:rPr>
          <w:rFonts w:ascii="Times New Roman" w:hAnsi="Times New Roman" w:cs="Times New Roman"/>
        </w:rPr>
        <w:t xml:space="preserve"> </w:t>
      </w:r>
      <w:r w:rsidR="000E4B56">
        <w:rPr>
          <w:rFonts w:ascii="Times New Roman" w:hAnsi="Times New Roman" w:cs="Times New Roman"/>
        </w:rPr>
        <w:t>5</w:t>
      </w:r>
      <w:r w:rsidR="00092A7F">
        <w:rPr>
          <w:rFonts w:ascii="Times New Roman" w:hAnsi="Times New Roman" w:cs="Times New Roman"/>
        </w:rPr>
        <w:t>56.31</w:t>
      </w:r>
      <w:r w:rsidR="003466FF">
        <w:rPr>
          <w:rFonts w:ascii="Times New Roman" w:hAnsi="Times New Roman" w:cs="Times New Roman"/>
        </w:rPr>
        <w:t xml:space="preserve">, </w:t>
      </w:r>
      <w:r w:rsidR="003466FF">
        <w:rPr>
          <w:rFonts w:ascii="Times New Roman" w:hAnsi="Times New Roman" w:cs="Times New Roman"/>
          <w:i/>
        </w:rPr>
        <w:t>p</w:t>
      </w:r>
      <w:r w:rsidR="00D9170E">
        <w:rPr>
          <w:rFonts w:ascii="Times New Roman" w:hAnsi="Times New Roman" w:cs="Times New Roman"/>
          <w:i/>
        </w:rPr>
        <w:t xml:space="preserve"> </w:t>
      </w:r>
      <w:r w:rsidR="003466FF">
        <w:rPr>
          <w:rFonts w:ascii="Times New Roman" w:hAnsi="Times New Roman" w:cs="Times New Roman"/>
        </w:rPr>
        <w:t>&lt;</w:t>
      </w:r>
      <w:r w:rsidR="00D9170E">
        <w:rPr>
          <w:rFonts w:ascii="Times New Roman" w:hAnsi="Times New Roman" w:cs="Times New Roman"/>
        </w:rPr>
        <w:t xml:space="preserve"> .001</w:t>
      </w:r>
      <w:r w:rsidR="003466FF">
        <w:rPr>
          <w:rFonts w:ascii="Times New Roman" w:hAnsi="Times New Roman" w:cs="Times New Roman"/>
        </w:rPr>
        <w:t>, RMSEA</w:t>
      </w:r>
      <w:r w:rsidR="00D9170E">
        <w:rPr>
          <w:rFonts w:ascii="Times New Roman" w:hAnsi="Times New Roman" w:cs="Times New Roman"/>
        </w:rPr>
        <w:t xml:space="preserve"> = .0</w:t>
      </w:r>
      <w:r w:rsidR="000E4B56">
        <w:rPr>
          <w:rFonts w:ascii="Times New Roman" w:hAnsi="Times New Roman" w:cs="Times New Roman"/>
        </w:rPr>
        <w:t>3</w:t>
      </w:r>
      <w:r w:rsidR="0068781A">
        <w:rPr>
          <w:rFonts w:ascii="Times New Roman" w:hAnsi="Times New Roman" w:cs="Times New Roman"/>
        </w:rPr>
        <w:t>1</w:t>
      </w:r>
      <w:r w:rsidR="00D9170E">
        <w:rPr>
          <w:rFonts w:ascii="Times New Roman" w:hAnsi="Times New Roman" w:cs="Times New Roman"/>
        </w:rPr>
        <w:t>, CFI = .</w:t>
      </w:r>
      <w:r w:rsidR="00BC2AA7">
        <w:rPr>
          <w:rFonts w:ascii="Times New Roman" w:hAnsi="Times New Roman" w:cs="Times New Roman"/>
        </w:rPr>
        <w:t>9</w:t>
      </w:r>
      <w:r w:rsidR="00092A7F">
        <w:rPr>
          <w:rFonts w:ascii="Times New Roman" w:hAnsi="Times New Roman" w:cs="Times New Roman"/>
        </w:rPr>
        <w:t>67</w:t>
      </w:r>
      <w:r w:rsidR="003466FF">
        <w:rPr>
          <w:rFonts w:ascii="Times New Roman" w:hAnsi="Times New Roman" w:cs="Times New Roman"/>
        </w:rPr>
        <w:t>.</w:t>
      </w:r>
      <w:r w:rsidR="00C95645">
        <w:rPr>
          <w:rFonts w:ascii="Times New Roman" w:hAnsi="Times New Roman" w:cs="Times New Roman"/>
        </w:rPr>
        <w:t xml:space="preserve"> </w:t>
      </w:r>
    </w:p>
    <w:bookmarkEnd w:id="127"/>
    <w:bookmarkEnd w:id="128"/>
    <w:p w14:paraId="5D85C1AC" w14:textId="17968E3F" w:rsidR="00406B82" w:rsidRDefault="00406B82" w:rsidP="00347C04">
      <w:pPr>
        <w:widowControl w:val="0"/>
        <w:rPr>
          <w:rFonts w:ascii="Times New Roman" w:hAnsi="Times New Roman" w:cs="Times New Roman"/>
        </w:rPr>
      </w:pPr>
    </w:p>
    <w:p w14:paraId="7E027567" w14:textId="05F45807" w:rsidR="00E658F4" w:rsidRDefault="00E658F4">
      <w:pPr>
        <w:rPr>
          <w:rFonts w:ascii="Times New Roman" w:hAnsi="Times New Roman" w:cs="Times New Roman"/>
          <w:i/>
          <w:noProof/>
        </w:rPr>
      </w:pPr>
      <w:bookmarkStart w:id="129" w:name="_Hlk526848327"/>
    </w:p>
    <w:p w14:paraId="3965E050" w14:textId="67BA7EFF" w:rsidR="002D6159" w:rsidRDefault="002F06B3" w:rsidP="00B92EF9">
      <w:pPr>
        <w:widowControl w:val="0"/>
        <w:rPr>
          <w:rFonts w:ascii="Times New Roman" w:hAnsi="Times New Roman" w:cs="Times New Roman"/>
          <w:i/>
          <w:noProof/>
        </w:rPr>
      </w:pPr>
      <w:r>
        <w:rPr>
          <w:rFonts w:ascii="Times New Roman" w:hAnsi="Times New Roman" w:cs="Times New Roman"/>
          <w:i/>
          <w:noProof/>
        </w:rPr>
        <w:drawing>
          <wp:inline distT="0" distB="0" distL="0" distR="0" wp14:anchorId="5A0CE695" wp14:editId="0C0A13C2">
            <wp:extent cx="3202012" cy="478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0985" cy="4794949"/>
                    </a:xfrm>
                    <a:prstGeom prst="rect">
                      <a:avLst/>
                    </a:prstGeom>
                    <a:noFill/>
                  </pic:spPr>
                </pic:pic>
              </a:graphicData>
            </a:graphic>
          </wp:inline>
        </w:drawing>
      </w:r>
    </w:p>
    <w:p w14:paraId="0E68E980" w14:textId="0EDAF7B8" w:rsidR="002D6159" w:rsidRPr="002D6159" w:rsidRDefault="00DF4B6A" w:rsidP="002D6159">
      <w:pPr>
        <w:widowControl w:val="0"/>
        <w:rPr>
          <w:rFonts w:ascii="Times New Roman" w:hAnsi="Times New Roman" w:cs="Times New Roman"/>
          <w:noProof/>
        </w:rPr>
      </w:pPr>
      <w:bookmarkStart w:id="130" w:name="_Hlk41034503"/>
      <w:r>
        <w:rPr>
          <w:rFonts w:ascii="Times New Roman" w:hAnsi="Times New Roman" w:cs="Times New Roman"/>
          <w:i/>
          <w:noProof/>
        </w:rPr>
        <w:t>Figure 1</w:t>
      </w:r>
      <w:r w:rsidR="00752789">
        <w:rPr>
          <w:rFonts w:ascii="Times New Roman" w:hAnsi="Times New Roman" w:cs="Times New Roman"/>
          <w:noProof/>
        </w:rPr>
        <w:t xml:space="preserve">: </w:t>
      </w:r>
      <w:bookmarkEnd w:id="129"/>
      <w:r w:rsidR="002D6159">
        <w:rPr>
          <w:rFonts w:ascii="Times New Roman" w:hAnsi="Times New Roman" w:cs="Times New Roman"/>
          <w:noProof/>
        </w:rPr>
        <w:t>Common pathway model of musical instrument engagement</w:t>
      </w:r>
      <w:r w:rsidR="004C24C9">
        <w:rPr>
          <w:rFonts w:ascii="Times New Roman" w:hAnsi="Times New Roman" w:cs="Times New Roman"/>
          <w:noProof/>
        </w:rPr>
        <w:t xml:space="preserve"> at age 12</w:t>
      </w:r>
      <w:r w:rsidR="002D6159">
        <w:rPr>
          <w:rFonts w:ascii="Times New Roman" w:hAnsi="Times New Roman" w:cs="Times New Roman"/>
          <w:noProof/>
        </w:rPr>
        <w:t>.</w:t>
      </w:r>
      <w:r w:rsidR="002D6159" w:rsidRPr="00083462">
        <w:rPr>
          <w:rFonts w:ascii="Times New Roman" w:hAnsi="Times New Roman" w:cs="Times New Roman"/>
          <w:noProof/>
        </w:rPr>
        <w:t xml:space="preserve"> </w:t>
      </w:r>
      <w:r w:rsidR="007F4816">
        <w:rPr>
          <w:rFonts w:ascii="Times New Roman" w:hAnsi="Times New Roman" w:cs="Times New Roman"/>
          <w:noProof/>
        </w:rPr>
        <w:t>The ACE factors represent the genetic (A), shared environmental (C), and nonshared environmental influences (E) on the latent variable (shown in an oval) or residual influences on the measured variables (in rectancles). Percent variance</w:t>
      </w:r>
      <w:r w:rsidR="007D232D">
        <w:rPr>
          <w:rFonts w:ascii="Times New Roman" w:hAnsi="Times New Roman" w:cs="Times New Roman"/>
          <w:noProof/>
        </w:rPr>
        <w:t xml:space="preserve"> in explained of measured variables (boxes) or latent variables (ovals)</w:t>
      </w:r>
      <w:r w:rsidR="007F4816">
        <w:rPr>
          <w:rFonts w:ascii="Times New Roman" w:hAnsi="Times New Roman" w:cs="Times New Roman"/>
          <w:noProof/>
        </w:rPr>
        <w:t xml:space="preserve"> can be computed by squaring factor loadings. </w:t>
      </w:r>
      <w:r w:rsidR="002D6159" w:rsidRPr="00083462">
        <w:rPr>
          <w:rFonts w:ascii="Times New Roman" w:hAnsi="Times New Roman" w:cs="Times New Roman"/>
          <w:noProof/>
        </w:rPr>
        <w:t xml:space="preserve">This model fit the data well: </w:t>
      </w:r>
      <w:r w:rsidR="002D6159" w:rsidRPr="00083462">
        <w:rPr>
          <w:rFonts w:ascii="Times New Roman" w:hAnsi="Times New Roman" w:cs="Times New Roman"/>
          <w:noProof/>
          <w:lang w:val="el-GR"/>
        </w:rPr>
        <w:t>χ</w:t>
      </w:r>
      <w:r w:rsidR="002D6159" w:rsidRPr="00083462">
        <w:rPr>
          <w:rFonts w:ascii="Times New Roman" w:hAnsi="Times New Roman" w:cs="Times New Roman"/>
          <w:noProof/>
          <w:vertAlign w:val="superscript"/>
        </w:rPr>
        <w:t>2</w:t>
      </w:r>
      <w:r w:rsidR="002D6159" w:rsidRPr="00083462">
        <w:rPr>
          <w:rFonts w:ascii="Times New Roman" w:hAnsi="Times New Roman" w:cs="Times New Roman"/>
          <w:noProof/>
        </w:rPr>
        <w:t>(15</w:t>
      </w:r>
      <w:r w:rsidR="002F06B3">
        <w:rPr>
          <w:rFonts w:ascii="Times New Roman" w:hAnsi="Times New Roman" w:cs="Times New Roman"/>
          <w:noProof/>
        </w:rPr>
        <w:t>8</w:t>
      </w:r>
      <w:r w:rsidR="002D6159" w:rsidRPr="00083462">
        <w:rPr>
          <w:rFonts w:ascii="Times New Roman" w:hAnsi="Times New Roman" w:cs="Times New Roman"/>
          <w:noProof/>
        </w:rPr>
        <w:t xml:space="preserve">) = </w:t>
      </w:r>
      <w:r w:rsidR="002F06B3">
        <w:rPr>
          <w:rFonts w:ascii="Times New Roman" w:hAnsi="Times New Roman" w:cs="Times New Roman"/>
          <w:noProof/>
        </w:rPr>
        <w:t>303.09</w:t>
      </w:r>
      <w:r w:rsidR="002D6159" w:rsidRPr="00083462">
        <w:rPr>
          <w:rFonts w:ascii="Times New Roman" w:hAnsi="Times New Roman" w:cs="Times New Roman"/>
          <w:noProof/>
        </w:rPr>
        <w:t xml:space="preserve">, p=.000, </w:t>
      </w:r>
      <w:r w:rsidR="002D6159" w:rsidRPr="002D6159">
        <w:rPr>
          <w:rFonts w:ascii="Times New Roman" w:hAnsi="Times New Roman" w:cs="Times New Roman"/>
          <w:noProof/>
        </w:rPr>
        <w:t>RMSEA=.06</w:t>
      </w:r>
      <w:r w:rsidR="002F06B3">
        <w:rPr>
          <w:rFonts w:ascii="Times New Roman" w:hAnsi="Times New Roman" w:cs="Times New Roman"/>
          <w:noProof/>
        </w:rPr>
        <w:t>8</w:t>
      </w:r>
      <w:r w:rsidR="002D6159" w:rsidRPr="002D6159">
        <w:rPr>
          <w:rFonts w:ascii="Times New Roman" w:hAnsi="Times New Roman" w:cs="Times New Roman"/>
          <w:noProof/>
        </w:rPr>
        <w:t>, CFI=.97</w:t>
      </w:r>
      <w:r w:rsidR="002F06B3">
        <w:rPr>
          <w:rFonts w:ascii="Times New Roman" w:hAnsi="Times New Roman" w:cs="Times New Roman"/>
          <w:noProof/>
        </w:rPr>
        <w:t>2</w:t>
      </w:r>
      <w:r w:rsidR="007F4816">
        <w:rPr>
          <w:rFonts w:ascii="Times New Roman" w:hAnsi="Times New Roman" w:cs="Times New Roman"/>
          <w:noProof/>
        </w:rPr>
        <w:t>. Significant factor loadings are displayed in bold and with black lines (</w:t>
      </w:r>
      <w:r w:rsidR="007F4816">
        <w:rPr>
          <w:rFonts w:ascii="Times New Roman" w:hAnsi="Times New Roman" w:cs="Times New Roman"/>
          <w:i/>
          <w:noProof/>
        </w:rPr>
        <w:t>p</w:t>
      </w:r>
      <w:r w:rsidR="007F4816">
        <w:rPr>
          <w:rFonts w:ascii="Times New Roman" w:hAnsi="Times New Roman" w:cs="Times New Roman"/>
          <w:noProof/>
        </w:rPr>
        <w:t xml:space="preserve"> &lt; .05). </w:t>
      </w:r>
      <w:r w:rsidR="001D1B7D">
        <w:rPr>
          <w:rFonts w:ascii="Times New Roman" w:hAnsi="Times New Roman" w:cs="Times New Roman"/>
          <w:noProof/>
        </w:rPr>
        <w:t># Inst = Total number of instruments ever played (including singing).</w:t>
      </w:r>
    </w:p>
    <w:bookmarkEnd w:id="130"/>
    <w:p w14:paraId="01C18A40" w14:textId="2A12F1ED" w:rsidR="005D76DE" w:rsidRDefault="005D76DE" w:rsidP="00B92EF9">
      <w:pPr>
        <w:widowControl w:val="0"/>
        <w:rPr>
          <w:rFonts w:ascii="Times New Roman" w:hAnsi="Times New Roman" w:cs="Times New Roman"/>
          <w:noProof/>
        </w:rPr>
      </w:pPr>
    </w:p>
    <w:p w14:paraId="14845C4C" w14:textId="77777777" w:rsidR="008F791A" w:rsidRPr="009F5993" w:rsidRDefault="008F791A" w:rsidP="00347C04">
      <w:pPr>
        <w:widowControl w:val="0"/>
        <w:rPr>
          <w:rFonts w:ascii="Times New Roman" w:hAnsi="Times New Roman" w:cs="Times New Roman"/>
          <w:noProof/>
        </w:rPr>
      </w:pPr>
    </w:p>
    <w:p w14:paraId="0CC3EEA4" w14:textId="62654587" w:rsidR="003404B3" w:rsidRDefault="003404B3" w:rsidP="00347C04">
      <w:pPr>
        <w:widowControl w:val="0"/>
        <w:rPr>
          <w:rFonts w:ascii="Times New Roman" w:hAnsi="Times New Roman" w:cs="Times New Roman"/>
          <w:i/>
        </w:rPr>
      </w:pPr>
    </w:p>
    <w:p w14:paraId="62293158" w14:textId="6156ECFC" w:rsidR="00D9027D" w:rsidRDefault="00D9027D">
      <w:pPr>
        <w:rPr>
          <w:rFonts w:ascii="Times New Roman" w:hAnsi="Times New Roman" w:cs="Times New Roman"/>
          <w:i/>
        </w:rPr>
      </w:pPr>
      <w:r>
        <w:rPr>
          <w:rFonts w:ascii="Times New Roman" w:hAnsi="Times New Roman" w:cs="Times New Roman"/>
          <w:i/>
        </w:rPr>
        <w:br w:type="page"/>
      </w:r>
    </w:p>
    <w:p w14:paraId="5ECE6E97" w14:textId="3075780A" w:rsidR="00D9027D" w:rsidRDefault="00D9027D" w:rsidP="00347C04">
      <w:pPr>
        <w:widowControl w:val="0"/>
        <w:rPr>
          <w:rFonts w:ascii="Times New Roman" w:hAnsi="Times New Roman" w:cs="Times New Roman"/>
          <w:i/>
        </w:rPr>
      </w:pPr>
    </w:p>
    <w:p w14:paraId="5BFFFBEA" w14:textId="3FC3498B" w:rsidR="00D9027D" w:rsidRDefault="00CD5E90" w:rsidP="00D9027D">
      <w:pPr>
        <w:widowControl w:val="0"/>
        <w:rPr>
          <w:rFonts w:ascii="Times New Roman" w:hAnsi="Times New Roman" w:cs="Times New Roman"/>
          <w:i/>
          <w:noProof/>
        </w:rPr>
      </w:pPr>
      <w:r>
        <w:rPr>
          <w:rFonts w:ascii="Times New Roman" w:hAnsi="Times New Roman" w:cs="Times New Roman"/>
          <w:i/>
          <w:noProof/>
        </w:rPr>
        <w:drawing>
          <wp:inline distT="0" distB="0" distL="0" distR="0" wp14:anchorId="1264A1E4" wp14:editId="7DA351EB">
            <wp:extent cx="5571172" cy="4040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988" cy="4048412"/>
                    </a:xfrm>
                    <a:prstGeom prst="rect">
                      <a:avLst/>
                    </a:prstGeom>
                    <a:noFill/>
                  </pic:spPr>
                </pic:pic>
              </a:graphicData>
            </a:graphic>
          </wp:inline>
        </w:drawing>
      </w:r>
    </w:p>
    <w:p w14:paraId="067032F4" w14:textId="5A386F78" w:rsidR="00D9027D" w:rsidRDefault="00D9027D" w:rsidP="00D9027D">
      <w:pPr>
        <w:widowControl w:val="0"/>
        <w:rPr>
          <w:rFonts w:ascii="Times New Roman" w:hAnsi="Times New Roman" w:cs="Times New Roman"/>
          <w:noProof/>
        </w:rPr>
      </w:pPr>
      <w:r>
        <w:rPr>
          <w:rFonts w:ascii="Times New Roman" w:hAnsi="Times New Roman" w:cs="Times New Roman"/>
          <w:i/>
          <w:noProof/>
        </w:rPr>
        <w:t xml:space="preserve">Figure </w:t>
      </w:r>
      <w:r w:rsidR="00C770AC">
        <w:rPr>
          <w:rFonts w:ascii="Times New Roman" w:hAnsi="Times New Roman" w:cs="Times New Roman"/>
          <w:i/>
          <w:noProof/>
        </w:rPr>
        <w:t>2</w:t>
      </w:r>
      <w:r>
        <w:rPr>
          <w:rFonts w:ascii="Times New Roman" w:hAnsi="Times New Roman" w:cs="Times New Roman"/>
          <w:noProof/>
        </w:rPr>
        <w:t xml:space="preserve">: </w:t>
      </w:r>
      <w:r w:rsidR="008F150A">
        <w:rPr>
          <w:rFonts w:ascii="Times New Roman" w:hAnsi="Times New Roman" w:cs="Times New Roman"/>
          <w:noProof/>
        </w:rPr>
        <w:t>M</w:t>
      </w:r>
      <w:r>
        <w:rPr>
          <w:rFonts w:ascii="Times New Roman" w:hAnsi="Times New Roman" w:cs="Times New Roman"/>
          <w:noProof/>
        </w:rPr>
        <w:t>odel of the genetic (A), shared environmental (C), and nonshared environmental influences (E) associations between music instrument, singing, and dancing engagement factors</w:t>
      </w:r>
      <w:r w:rsidR="004C24C9">
        <w:rPr>
          <w:rFonts w:ascii="Times New Roman" w:hAnsi="Times New Roman" w:cs="Times New Roman"/>
          <w:noProof/>
        </w:rPr>
        <w:t xml:space="preserve"> at age 12</w:t>
      </w:r>
      <w:r>
        <w:rPr>
          <w:rFonts w:ascii="Times New Roman" w:hAnsi="Times New Roman" w:cs="Times New Roman"/>
          <w:noProof/>
        </w:rPr>
        <w:t xml:space="preserve">. </w:t>
      </w:r>
      <w:r w:rsidR="007D232D">
        <w:rPr>
          <w:rFonts w:ascii="Times New Roman" w:hAnsi="Times New Roman" w:cs="Times New Roman"/>
          <w:noProof/>
        </w:rPr>
        <w:t xml:space="preserve">Percent variance in explained of measured variables (boxes) or latent variables (ovals) can be computed by squaring factor loadings. </w:t>
      </w:r>
      <w:r w:rsidR="008F150A">
        <w:rPr>
          <w:rFonts w:ascii="Times New Roman" w:hAnsi="Times New Roman" w:cs="Times New Roman"/>
          <w:noProof/>
        </w:rPr>
        <w:t xml:space="preserve">Genetic and environmental correlations were not estimated directly but comptued from the Cholesky decomposition. </w:t>
      </w:r>
      <w:r w:rsidRPr="00083462">
        <w:rPr>
          <w:rFonts w:ascii="Times New Roman" w:hAnsi="Times New Roman" w:cs="Times New Roman"/>
          <w:noProof/>
        </w:rPr>
        <w:t xml:space="preserve">This model fit the data well: </w:t>
      </w:r>
      <w:r w:rsidRPr="00083462">
        <w:rPr>
          <w:rFonts w:ascii="Times New Roman" w:hAnsi="Times New Roman" w:cs="Times New Roman"/>
          <w:noProof/>
          <w:lang w:val="el-GR"/>
        </w:rPr>
        <w:t>χ</w:t>
      </w:r>
      <w:r w:rsidRPr="00083462">
        <w:rPr>
          <w:rFonts w:ascii="Times New Roman" w:hAnsi="Times New Roman" w:cs="Times New Roman"/>
          <w:noProof/>
          <w:vertAlign w:val="superscript"/>
        </w:rPr>
        <w:t>2</w:t>
      </w:r>
      <w:r w:rsidRPr="00083462">
        <w:rPr>
          <w:rFonts w:ascii="Times New Roman" w:hAnsi="Times New Roman" w:cs="Times New Roman"/>
          <w:noProof/>
        </w:rPr>
        <w:t>(</w:t>
      </w:r>
      <w:r w:rsidR="00593408">
        <w:rPr>
          <w:rFonts w:ascii="Times New Roman" w:hAnsi="Times New Roman" w:cs="Times New Roman"/>
          <w:noProof/>
        </w:rPr>
        <w:t>869</w:t>
      </w:r>
      <w:r w:rsidRPr="00083462">
        <w:rPr>
          <w:rFonts w:ascii="Times New Roman" w:hAnsi="Times New Roman" w:cs="Times New Roman"/>
          <w:noProof/>
        </w:rPr>
        <w:t xml:space="preserve">) = </w:t>
      </w:r>
      <w:r w:rsidR="00593408">
        <w:rPr>
          <w:rFonts w:ascii="Times New Roman" w:hAnsi="Times New Roman" w:cs="Times New Roman"/>
          <w:noProof/>
        </w:rPr>
        <w:t>1179</w:t>
      </w:r>
      <w:r w:rsidRPr="00083462">
        <w:rPr>
          <w:rFonts w:ascii="Times New Roman" w:hAnsi="Times New Roman" w:cs="Times New Roman"/>
          <w:noProof/>
        </w:rPr>
        <w:t>.</w:t>
      </w:r>
      <w:r w:rsidR="00593408">
        <w:rPr>
          <w:rFonts w:ascii="Times New Roman" w:hAnsi="Times New Roman" w:cs="Times New Roman"/>
          <w:noProof/>
        </w:rPr>
        <w:t>36</w:t>
      </w:r>
      <w:r w:rsidRPr="00083462">
        <w:rPr>
          <w:rFonts w:ascii="Times New Roman" w:hAnsi="Times New Roman" w:cs="Times New Roman"/>
          <w:noProof/>
        </w:rPr>
        <w:t xml:space="preserve">, p=.000, </w:t>
      </w:r>
      <w:r w:rsidRPr="002D6159">
        <w:rPr>
          <w:rFonts w:ascii="Times New Roman" w:hAnsi="Times New Roman" w:cs="Times New Roman"/>
          <w:noProof/>
        </w:rPr>
        <w:t>RMSEA=.</w:t>
      </w:r>
      <w:r>
        <w:rPr>
          <w:rFonts w:ascii="Times New Roman" w:hAnsi="Times New Roman" w:cs="Times New Roman"/>
          <w:noProof/>
        </w:rPr>
        <w:t>04</w:t>
      </w:r>
      <w:r w:rsidR="00593408">
        <w:rPr>
          <w:rFonts w:ascii="Times New Roman" w:hAnsi="Times New Roman" w:cs="Times New Roman"/>
          <w:noProof/>
        </w:rPr>
        <w:t>2</w:t>
      </w:r>
      <w:r w:rsidRPr="002D6159">
        <w:rPr>
          <w:rFonts w:ascii="Times New Roman" w:hAnsi="Times New Roman" w:cs="Times New Roman"/>
          <w:noProof/>
        </w:rPr>
        <w:t>, CFI=.</w:t>
      </w:r>
      <w:r>
        <w:rPr>
          <w:rFonts w:ascii="Times New Roman" w:hAnsi="Times New Roman" w:cs="Times New Roman"/>
          <w:noProof/>
        </w:rPr>
        <w:t>9</w:t>
      </w:r>
      <w:r w:rsidR="00593408">
        <w:rPr>
          <w:rFonts w:ascii="Times New Roman" w:hAnsi="Times New Roman" w:cs="Times New Roman"/>
          <w:noProof/>
        </w:rPr>
        <w:t>67</w:t>
      </w:r>
      <w:r>
        <w:rPr>
          <w:rFonts w:ascii="Times New Roman" w:hAnsi="Times New Roman" w:cs="Times New Roman"/>
          <w:noProof/>
        </w:rPr>
        <w:t>. Significant factor loadings are displayed in bold and with black lines (</w:t>
      </w:r>
      <w:r>
        <w:rPr>
          <w:rFonts w:ascii="Times New Roman" w:hAnsi="Times New Roman" w:cs="Times New Roman"/>
          <w:i/>
          <w:noProof/>
        </w:rPr>
        <w:t>p</w:t>
      </w:r>
      <w:r>
        <w:rPr>
          <w:rFonts w:ascii="Times New Roman" w:hAnsi="Times New Roman" w:cs="Times New Roman"/>
          <w:noProof/>
        </w:rPr>
        <w:t xml:space="preserve"> &lt; .05). </w:t>
      </w:r>
      <w:r w:rsidR="001D1B7D">
        <w:rPr>
          <w:rFonts w:ascii="Times New Roman" w:hAnsi="Times New Roman" w:cs="Times New Roman"/>
          <w:noProof/>
        </w:rPr>
        <w:t># Inst = Total number of instruments ever played (including singing).</w:t>
      </w:r>
    </w:p>
    <w:p w14:paraId="5556A841" w14:textId="78819B1A" w:rsidR="0058011C" w:rsidRDefault="0058011C" w:rsidP="00D9027D">
      <w:pPr>
        <w:widowControl w:val="0"/>
        <w:rPr>
          <w:rFonts w:ascii="Times New Roman" w:hAnsi="Times New Roman" w:cs="Times New Roman"/>
          <w:noProof/>
        </w:rPr>
      </w:pPr>
    </w:p>
    <w:p w14:paraId="1F283E51" w14:textId="65EB654B" w:rsidR="0058011C" w:rsidRDefault="0058011C">
      <w:pPr>
        <w:rPr>
          <w:rFonts w:ascii="Times New Roman" w:hAnsi="Times New Roman" w:cs="Times New Roman"/>
          <w:noProof/>
        </w:rPr>
      </w:pPr>
      <w:r>
        <w:rPr>
          <w:rFonts w:ascii="Times New Roman" w:hAnsi="Times New Roman" w:cs="Times New Roman"/>
          <w:noProof/>
        </w:rPr>
        <w:br w:type="page"/>
      </w:r>
    </w:p>
    <w:p w14:paraId="76621DD0" w14:textId="02B1FE43" w:rsidR="00C95645" w:rsidRDefault="009A2057" w:rsidP="00D9027D">
      <w:pPr>
        <w:widowControl w:val="0"/>
        <w:rPr>
          <w:rFonts w:ascii="Times New Roman" w:hAnsi="Times New Roman" w:cs="Times New Roman"/>
          <w:noProof/>
        </w:rPr>
      </w:pPr>
      <w:r>
        <w:rPr>
          <w:rFonts w:ascii="Times New Roman" w:hAnsi="Times New Roman" w:cs="Times New Roman"/>
          <w:noProof/>
        </w:rPr>
        <w:lastRenderedPageBreak/>
        <w:drawing>
          <wp:inline distT="0" distB="0" distL="0" distR="0" wp14:anchorId="5C1E5A29" wp14:editId="16788F60">
            <wp:extent cx="6004877" cy="35727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973" cy="3576344"/>
                    </a:xfrm>
                    <a:prstGeom prst="rect">
                      <a:avLst/>
                    </a:prstGeom>
                    <a:noFill/>
                  </pic:spPr>
                </pic:pic>
              </a:graphicData>
            </a:graphic>
          </wp:inline>
        </w:drawing>
      </w:r>
    </w:p>
    <w:p w14:paraId="7D64A207" w14:textId="0990C6E9" w:rsidR="00DB5231" w:rsidRDefault="009E2D4D" w:rsidP="0018141C">
      <w:pPr>
        <w:widowControl w:val="0"/>
        <w:rPr>
          <w:rFonts w:ascii="Times New Roman" w:hAnsi="Times New Roman" w:cs="Times New Roman"/>
          <w:iCs/>
        </w:rPr>
      </w:pPr>
      <w:r>
        <w:rPr>
          <w:rFonts w:ascii="Times New Roman" w:hAnsi="Times New Roman" w:cs="Times New Roman"/>
          <w:i/>
          <w:iCs/>
          <w:noProof/>
        </w:rPr>
        <w:t>Figure 3</w:t>
      </w:r>
      <w:r>
        <w:rPr>
          <w:rFonts w:ascii="Times New Roman" w:hAnsi="Times New Roman" w:cs="Times New Roman"/>
          <w:noProof/>
        </w:rPr>
        <w:t xml:space="preserve">: Phenotypic regression models of musical instrument engagement at age 12 predicting </w:t>
      </w:r>
      <w:r w:rsidR="009C7D51">
        <w:rPr>
          <w:rFonts w:ascii="Times New Roman" w:hAnsi="Times New Roman" w:cs="Times New Roman"/>
          <w:noProof/>
        </w:rPr>
        <w:t>verbal</w:t>
      </w:r>
      <w:r>
        <w:rPr>
          <w:rFonts w:ascii="Times New Roman" w:hAnsi="Times New Roman" w:cs="Times New Roman"/>
          <w:noProof/>
        </w:rPr>
        <w:t xml:space="preserve"> ability</w:t>
      </w:r>
      <w:r w:rsidR="004C24C9">
        <w:rPr>
          <w:rFonts w:ascii="Times New Roman" w:hAnsi="Times New Roman" w:cs="Times New Roman"/>
          <w:noProof/>
        </w:rPr>
        <w:t xml:space="preserve"> measures</w:t>
      </w:r>
      <w:r>
        <w:rPr>
          <w:rFonts w:ascii="Times New Roman" w:hAnsi="Times New Roman" w:cs="Times New Roman"/>
          <w:noProof/>
        </w:rPr>
        <w:t xml:space="preserve"> at age 16 controlling for age 12 </w:t>
      </w:r>
      <w:r w:rsidR="00DB5231">
        <w:rPr>
          <w:rFonts w:ascii="Times New Roman" w:hAnsi="Times New Roman" w:cs="Times New Roman"/>
          <w:noProof/>
        </w:rPr>
        <w:t>full-scale</w:t>
      </w:r>
      <w:r>
        <w:rPr>
          <w:rFonts w:ascii="Times New Roman" w:hAnsi="Times New Roman" w:cs="Times New Roman"/>
          <w:noProof/>
        </w:rPr>
        <w:t xml:space="preserve"> IQ. The mean and residual variances for WAIS vocabulary are freed across the twin (displayed on the left) and adoptive subsamples (displayed on the right). </w:t>
      </w:r>
      <w:r w:rsidR="00FC4436">
        <w:rPr>
          <w:rFonts w:ascii="Times New Roman" w:hAnsi="Times New Roman" w:cs="Times New Roman"/>
          <w:noProof/>
        </w:rPr>
        <w:t>T</w:t>
      </w:r>
      <w:r>
        <w:rPr>
          <w:rFonts w:ascii="Times New Roman" w:hAnsi="Times New Roman" w:cs="Times New Roman"/>
          <w:noProof/>
        </w:rPr>
        <w:t xml:space="preserve">he mean and residual variance for </w:t>
      </w:r>
      <w:r w:rsidR="00FC4436">
        <w:rPr>
          <w:rFonts w:ascii="Times New Roman" w:hAnsi="Times New Roman" w:cs="Times New Roman"/>
          <w:noProof/>
        </w:rPr>
        <w:t>age 12 full-scale</w:t>
      </w:r>
      <w:r>
        <w:rPr>
          <w:rFonts w:ascii="Times New Roman" w:hAnsi="Times New Roman" w:cs="Times New Roman"/>
          <w:noProof/>
        </w:rPr>
        <w:t xml:space="preserve"> IQ is also freed across subsamples. Significant paths are displayed in bold, with black text and arrows (</w:t>
      </w:r>
      <w:r>
        <w:rPr>
          <w:rFonts w:ascii="Times New Roman" w:hAnsi="Times New Roman" w:cs="Times New Roman"/>
          <w:i/>
          <w:iCs/>
          <w:noProof/>
        </w:rPr>
        <w:t>p</w:t>
      </w:r>
      <w:r>
        <w:rPr>
          <w:rFonts w:ascii="Times New Roman" w:hAnsi="Times New Roman" w:cs="Times New Roman"/>
          <w:noProof/>
        </w:rPr>
        <w:t>&lt;.05).</w:t>
      </w:r>
      <w:r w:rsidRPr="000071E0">
        <w:rPr>
          <w:rFonts w:ascii="Times New Roman" w:hAnsi="Times New Roman" w:cs="Times New Roman"/>
          <w:noProof/>
        </w:rPr>
        <w:t xml:space="preserve"> </w:t>
      </w:r>
      <w:r>
        <w:rPr>
          <w:rFonts w:ascii="Times New Roman" w:hAnsi="Times New Roman" w:cs="Times New Roman"/>
          <w:noProof/>
        </w:rPr>
        <w:t>M</w:t>
      </w:r>
      <w:r w:rsidRPr="00083462">
        <w:rPr>
          <w:rFonts w:ascii="Times New Roman" w:hAnsi="Times New Roman" w:cs="Times New Roman"/>
          <w:noProof/>
        </w:rPr>
        <w:t xml:space="preserve">odel fit: </w:t>
      </w:r>
      <w:r w:rsidRPr="00083462">
        <w:rPr>
          <w:rFonts w:ascii="Times New Roman" w:hAnsi="Times New Roman" w:cs="Times New Roman"/>
          <w:noProof/>
          <w:lang w:val="el-GR"/>
        </w:rPr>
        <w:t>χ</w:t>
      </w:r>
      <w:r w:rsidRPr="00083462">
        <w:rPr>
          <w:rFonts w:ascii="Times New Roman" w:hAnsi="Times New Roman" w:cs="Times New Roman"/>
          <w:noProof/>
          <w:vertAlign w:val="superscript"/>
        </w:rPr>
        <w:t>2</w:t>
      </w:r>
      <w:r w:rsidRPr="00083462">
        <w:rPr>
          <w:rFonts w:ascii="Times New Roman" w:hAnsi="Times New Roman" w:cs="Times New Roman"/>
          <w:noProof/>
        </w:rPr>
        <w:t>(</w:t>
      </w:r>
      <w:r w:rsidR="00A500AF">
        <w:rPr>
          <w:rFonts w:ascii="Times New Roman" w:hAnsi="Times New Roman" w:cs="Times New Roman"/>
          <w:noProof/>
        </w:rPr>
        <w:t>73</w:t>
      </w:r>
      <w:r w:rsidRPr="00083462">
        <w:rPr>
          <w:rFonts w:ascii="Times New Roman" w:hAnsi="Times New Roman" w:cs="Times New Roman"/>
          <w:noProof/>
        </w:rPr>
        <w:t xml:space="preserve">) = </w:t>
      </w:r>
      <w:r w:rsidR="00FC4436">
        <w:rPr>
          <w:rFonts w:ascii="Times New Roman" w:hAnsi="Times New Roman" w:cs="Times New Roman"/>
          <w:noProof/>
        </w:rPr>
        <w:t>203.25</w:t>
      </w:r>
      <w:r w:rsidRPr="00083462">
        <w:rPr>
          <w:rFonts w:ascii="Times New Roman" w:hAnsi="Times New Roman" w:cs="Times New Roman"/>
          <w:noProof/>
        </w:rPr>
        <w:t xml:space="preserve">, p=.000, </w:t>
      </w:r>
      <w:r w:rsidRPr="002D6159">
        <w:rPr>
          <w:rFonts w:ascii="Times New Roman" w:hAnsi="Times New Roman" w:cs="Times New Roman"/>
          <w:noProof/>
        </w:rPr>
        <w:t>RMSEA=.</w:t>
      </w:r>
      <w:r>
        <w:rPr>
          <w:rFonts w:ascii="Times New Roman" w:hAnsi="Times New Roman" w:cs="Times New Roman"/>
          <w:noProof/>
        </w:rPr>
        <w:t>04</w:t>
      </w:r>
      <w:r w:rsidR="00FC4436">
        <w:rPr>
          <w:rFonts w:ascii="Times New Roman" w:hAnsi="Times New Roman" w:cs="Times New Roman"/>
          <w:noProof/>
        </w:rPr>
        <w:t>7</w:t>
      </w:r>
      <w:r w:rsidRPr="002D6159">
        <w:rPr>
          <w:rFonts w:ascii="Times New Roman" w:hAnsi="Times New Roman" w:cs="Times New Roman"/>
          <w:noProof/>
        </w:rPr>
        <w:t>, CFI=.</w:t>
      </w:r>
      <w:r>
        <w:rPr>
          <w:rFonts w:ascii="Times New Roman" w:hAnsi="Times New Roman" w:cs="Times New Roman"/>
          <w:noProof/>
        </w:rPr>
        <w:t>9</w:t>
      </w:r>
      <w:r w:rsidR="00FC4436">
        <w:rPr>
          <w:rFonts w:ascii="Times New Roman" w:hAnsi="Times New Roman" w:cs="Times New Roman"/>
          <w:noProof/>
        </w:rPr>
        <w:t>67</w:t>
      </w:r>
      <w:r>
        <w:rPr>
          <w:rFonts w:ascii="Times New Roman" w:hAnsi="Times New Roman" w:cs="Times New Roman"/>
          <w:noProof/>
        </w:rPr>
        <w:t xml:space="preserve">. </w:t>
      </w:r>
      <w:r w:rsidR="001D1B7D">
        <w:rPr>
          <w:rFonts w:ascii="Times New Roman" w:hAnsi="Times New Roman" w:cs="Times New Roman"/>
          <w:noProof/>
        </w:rPr>
        <w:t xml:space="preserve"># Inst = Total number of instruments ever played (including singing). </w:t>
      </w:r>
      <w:r w:rsidR="001D1B7D">
        <w:rPr>
          <w:rFonts w:ascii="Times New Roman" w:hAnsi="Times New Roman" w:cs="Times New Roman"/>
          <w:iCs/>
        </w:rPr>
        <w:t xml:space="preserve">WAIS = </w:t>
      </w:r>
      <w:r w:rsidR="001D1B7D">
        <w:rPr>
          <w:rFonts w:ascii="Times New Roman" w:hAnsi="Times New Roman" w:cs="Times New Roman"/>
        </w:rPr>
        <w:t>Wechsler Adult Intelligence Scale</w:t>
      </w:r>
      <w:r w:rsidR="001D1B7D">
        <w:rPr>
          <w:rFonts w:ascii="Times New Roman" w:hAnsi="Times New Roman" w:cs="Times New Roman"/>
          <w:iCs/>
        </w:rPr>
        <w:t>; SCA = Specific cognitive abilities battery.</w:t>
      </w:r>
    </w:p>
    <w:p w14:paraId="0C93729A" w14:textId="77777777" w:rsidR="00DB5231" w:rsidRDefault="00DB5231">
      <w:pPr>
        <w:rPr>
          <w:rFonts w:ascii="Times New Roman" w:hAnsi="Times New Roman" w:cs="Times New Roman"/>
          <w:iCs/>
        </w:rPr>
      </w:pPr>
      <w:r>
        <w:rPr>
          <w:rFonts w:ascii="Times New Roman" w:hAnsi="Times New Roman" w:cs="Times New Roman"/>
          <w:iCs/>
        </w:rPr>
        <w:br w:type="page"/>
      </w:r>
    </w:p>
    <w:p w14:paraId="24EB7AB7" w14:textId="3435B193" w:rsidR="00B771A3" w:rsidRDefault="00B53874" w:rsidP="00B771A3">
      <w:pPr>
        <w:widowControl w:val="0"/>
        <w:rPr>
          <w:rFonts w:ascii="Times New Roman" w:hAnsi="Times New Roman" w:cs="Times New Roman"/>
          <w:noProof/>
        </w:rPr>
      </w:pPr>
      <w:r>
        <w:rPr>
          <w:rFonts w:ascii="Times New Roman" w:hAnsi="Times New Roman" w:cs="Times New Roman"/>
          <w:noProof/>
        </w:rPr>
        <w:lastRenderedPageBreak/>
        <w:drawing>
          <wp:inline distT="0" distB="0" distL="0" distR="0" wp14:anchorId="017A786C" wp14:editId="1B141FE2">
            <wp:extent cx="2837402" cy="22479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5131" cy="2269868"/>
                    </a:xfrm>
                    <a:prstGeom prst="rect">
                      <a:avLst/>
                    </a:prstGeom>
                    <a:noFill/>
                  </pic:spPr>
                </pic:pic>
              </a:graphicData>
            </a:graphic>
          </wp:inline>
        </w:drawing>
      </w:r>
      <w:r w:rsidR="00B771A3" w:rsidRPr="007F617F">
        <w:rPr>
          <w:rFonts w:ascii="Times New Roman" w:hAnsi="Times New Roman" w:cs="Times New Roman"/>
          <w:noProof/>
        </w:rPr>
        <w:t xml:space="preserve"> </w:t>
      </w:r>
      <w:r w:rsidR="00D8508F">
        <w:rPr>
          <w:rFonts w:ascii="Times New Roman" w:hAnsi="Times New Roman" w:cs="Times New Roman"/>
          <w:noProof/>
        </w:rPr>
        <w:drawing>
          <wp:inline distT="0" distB="0" distL="0" distR="0" wp14:anchorId="4A57A0CB" wp14:editId="78ADCA6F">
            <wp:extent cx="3038475" cy="2232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911" cy="2240430"/>
                    </a:xfrm>
                    <a:prstGeom prst="rect">
                      <a:avLst/>
                    </a:prstGeom>
                    <a:noFill/>
                  </pic:spPr>
                </pic:pic>
              </a:graphicData>
            </a:graphic>
          </wp:inline>
        </w:drawing>
      </w:r>
    </w:p>
    <w:p w14:paraId="78CF77F3" w14:textId="2FEFFDA1" w:rsidR="00B771A3" w:rsidRDefault="00B771A3" w:rsidP="00B771A3">
      <w:pPr>
        <w:widowControl w:val="0"/>
        <w:rPr>
          <w:rFonts w:ascii="Times New Roman" w:hAnsi="Times New Roman" w:cs="Times New Roman"/>
          <w:noProof/>
        </w:rPr>
      </w:pPr>
    </w:p>
    <w:p w14:paraId="3C8894AF" w14:textId="46165D29" w:rsidR="00172CD1" w:rsidRPr="00F448BA" w:rsidRDefault="00B771A3" w:rsidP="00172CD1">
      <w:pPr>
        <w:widowControl w:val="0"/>
        <w:rPr>
          <w:rFonts w:ascii="Times New Roman" w:hAnsi="Times New Roman" w:cs="Times New Roman"/>
          <w:noProof/>
        </w:rPr>
      </w:pPr>
      <w:r>
        <w:rPr>
          <w:rFonts w:ascii="Times New Roman" w:hAnsi="Times New Roman" w:cs="Times New Roman"/>
          <w:i/>
          <w:iCs/>
          <w:noProof/>
        </w:rPr>
        <w:t>Figure 4</w:t>
      </w:r>
      <w:r>
        <w:rPr>
          <w:rFonts w:ascii="Times New Roman" w:hAnsi="Times New Roman" w:cs="Times New Roman"/>
          <w:noProof/>
        </w:rPr>
        <w:t xml:space="preserve">: Twin/adoptive model of musical instrument engagement at age 12 and </w:t>
      </w:r>
      <w:r w:rsidR="009C7D51">
        <w:rPr>
          <w:rFonts w:ascii="Times New Roman" w:hAnsi="Times New Roman" w:cs="Times New Roman"/>
          <w:noProof/>
        </w:rPr>
        <w:t>verbal</w:t>
      </w:r>
      <w:r>
        <w:rPr>
          <w:rFonts w:ascii="Times New Roman" w:hAnsi="Times New Roman" w:cs="Times New Roman"/>
          <w:noProof/>
        </w:rPr>
        <w:t xml:space="preserve"> ability at age 16. Their association is either modeled with genetic (A), shared environment (C), and nonshared environmental (E) correlations (Figure 4a) or a single regression path from instrument engagement to </w:t>
      </w:r>
      <w:r w:rsidR="009C7D51">
        <w:rPr>
          <w:rFonts w:ascii="Times New Roman" w:hAnsi="Times New Roman" w:cs="Times New Roman"/>
          <w:noProof/>
        </w:rPr>
        <w:t>verbal</w:t>
      </w:r>
      <w:r>
        <w:rPr>
          <w:rFonts w:ascii="Times New Roman" w:hAnsi="Times New Roman" w:cs="Times New Roman"/>
          <w:noProof/>
        </w:rPr>
        <w:t xml:space="preserve"> ability (Figure 4b).</w:t>
      </w:r>
      <w:r w:rsidR="00172CD1" w:rsidRPr="00172CD1">
        <w:rPr>
          <w:rFonts w:ascii="Times New Roman" w:hAnsi="Times New Roman" w:cs="Times New Roman"/>
          <w:noProof/>
        </w:rPr>
        <w:t xml:space="preserve"> </w:t>
      </w:r>
      <w:r w:rsidR="00172CD1">
        <w:rPr>
          <w:rFonts w:ascii="Times New Roman" w:hAnsi="Times New Roman" w:cs="Times New Roman"/>
          <w:noProof/>
        </w:rPr>
        <w:t xml:space="preserve">The latter model provided a better </w:t>
      </w:r>
      <w:r w:rsidR="00E01820">
        <w:rPr>
          <w:rFonts w:ascii="Times New Roman" w:hAnsi="Times New Roman" w:cs="Times New Roman"/>
          <w:noProof/>
        </w:rPr>
        <w:t xml:space="preserve">(more parsimonious) </w:t>
      </w:r>
      <w:r w:rsidR="00172CD1">
        <w:rPr>
          <w:rFonts w:ascii="Times New Roman" w:hAnsi="Times New Roman" w:cs="Times New Roman"/>
          <w:noProof/>
        </w:rPr>
        <w:t>fit.</w:t>
      </w:r>
      <w:r>
        <w:rPr>
          <w:rFonts w:ascii="Times New Roman" w:hAnsi="Times New Roman" w:cs="Times New Roman"/>
          <w:noProof/>
        </w:rPr>
        <w:t xml:space="preserve"> In </w:t>
      </w:r>
      <w:r w:rsidR="005801EC">
        <w:rPr>
          <w:rFonts w:ascii="Times New Roman" w:hAnsi="Times New Roman" w:cs="Times New Roman"/>
          <w:noProof/>
        </w:rPr>
        <w:t>both</w:t>
      </w:r>
      <w:r>
        <w:rPr>
          <w:rFonts w:ascii="Times New Roman" w:hAnsi="Times New Roman" w:cs="Times New Roman"/>
          <w:noProof/>
        </w:rPr>
        <w:t xml:space="preserve"> models, the mean and residual variances for WAIS vocabulary</w:t>
      </w:r>
      <w:r w:rsidR="00172CD1">
        <w:rPr>
          <w:rFonts w:ascii="Times New Roman" w:hAnsi="Times New Roman" w:cs="Times New Roman"/>
          <w:noProof/>
        </w:rPr>
        <w:t xml:space="preserve"> </w:t>
      </w:r>
      <w:r w:rsidR="005801EC">
        <w:rPr>
          <w:rFonts w:ascii="Times New Roman" w:hAnsi="Times New Roman" w:cs="Times New Roman"/>
          <w:noProof/>
        </w:rPr>
        <w:t>were</w:t>
      </w:r>
      <w:r>
        <w:rPr>
          <w:rFonts w:ascii="Times New Roman" w:hAnsi="Times New Roman" w:cs="Times New Roman"/>
          <w:noProof/>
        </w:rPr>
        <w:t xml:space="preserve"> freed across subsamples</w:t>
      </w:r>
      <w:r w:rsidR="00172CD1">
        <w:rPr>
          <w:rFonts w:ascii="Times New Roman" w:hAnsi="Times New Roman" w:cs="Times New Roman"/>
          <w:noProof/>
        </w:rPr>
        <w:t>, leading to different standardized estimates in each subsample (twins displayed on the left, adoptive/biological siblings displayed in the right)</w:t>
      </w:r>
      <w:r>
        <w:rPr>
          <w:rFonts w:ascii="Times New Roman" w:hAnsi="Times New Roman" w:cs="Times New Roman"/>
          <w:noProof/>
        </w:rPr>
        <w:t>. Not displayed are ACE residual paths from age 16 WAIS vocabulary to age 16 specific cognitive abilities (SCA) vocabulary that were included based on phenotypic analyses. Significant paths are displayed in bold, with black text and arrows (</w:t>
      </w:r>
      <w:r>
        <w:rPr>
          <w:rFonts w:ascii="Times New Roman" w:hAnsi="Times New Roman" w:cs="Times New Roman"/>
          <w:i/>
          <w:iCs/>
          <w:noProof/>
        </w:rPr>
        <w:t>p</w:t>
      </w:r>
      <w:r>
        <w:rPr>
          <w:rFonts w:ascii="Times New Roman" w:hAnsi="Times New Roman" w:cs="Times New Roman"/>
          <w:noProof/>
        </w:rPr>
        <w:t>&lt;.05).</w:t>
      </w:r>
      <w:r w:rsidR="008F150A" w:rsidRPr="008F150A">
        <w:rPr>
          <w:rFonts w:ascii="Times New Roman" w:hAnsi="Times New Roman" w:cs="Times New Roman"/>
          <w:noProof/>
        </w:rPr>
        <w:t xml:space="preserve"> </w:t>
      </w:r>
      <w:r w:rsidR="008F150A">
        <w:rPr>
          <w:rFonts w:ascii="Times New Roman" w:hAnsi="Times New Roman" w:cs="Times New Roman"/>
          <w:noProof/>
        </w:rPr>
        <w:t>Genetic and environmental correlations were not estimated directly but comptued from the Cholesky decomposition.</w:t>
      </w:r>
      <w:r w:rsidRPr="000071E0">
        <w:rPr>
          <w:rFonts w:ascii="Times New Roman" w:hAnsi="Times New Roman" w:cs="Times New Roman"/>
          <w:noProof/>
        </w:rPr>
        <w:t xml:space="preserve"> </w:t>
      </w:r>
      <w:r>
        <w:rPr>
          <w:rFonts w:ascii="Times New Roman" w:hAnsi="Times New Roman" w:cs="Times New Roman"/>
          <w:noProof/>
        </w:rPr>
        <w:t>M</w:t>
      </w:r>
      <w:r w:rsidRPr="00083462">
        <w:rPr>
          <w:rFonts w:ascii="Times New Roman" w:hAnsi="Times New Roman" w:cs="Times New Roman"/>
          <w:noProof/>
        </w:rPr>
        <w:t xml:space="preserve">odel fit </w:t>
      </w:r>
      <w:r>
        <w:rPr>
          <w:rFonts w:ascii="Times New Roman" w:hAnsi="Times New Roman" w:cs="Times New Roman"/>
          <w:noProof/>
        </w:rPr>
        <w:t>for A</w:t>
      </w:r>
      <w:r w:rsidRPr="00083462">
        <w:rPr>
          <w:rFonts w:ascii="Times New Roman" w:hAnsi="Times New Roman" w:cs="Times New Roman"/>
          <w:noProof/>
        </w:rPr>
        <w:t xml:space="preserve">: </w:t>
      </w:r>
      <w:r w:rsidRPr="00083462">
        <w:rPr>
          <w:rFonts w:ascii="Times New Roman" w:hAnsi="Times New Roman" w:cs="Times New Roman"/>
          <w:noProof/>
          <w:lang w:val="el-GR"/>
        </w:rPr>
        <w:t>χ</w:t>
      </w:r>
      <w:r w:rsidRPr="00083462">
        <w:rPr>
          <w:rFonts w:ascii="Times New Roman" w:hAnsi="Times New Roman" w:cs="Times New Roman"/>
          <w:noProof/>
          <w:vertAlign w:val="superscript"/>
        </w:rPr>
        <w:t>2</w:t>
      </w:r>
      <w:r w:rsidRPr="00083462">
        <w:rPr>
          <w:rFonts w:ascii="Times New Roman" w:hAnsi="Times New Roman" w:cs="Times New Roman"/>
          <w:noProof/>
        </w:rPr>
        <w:t>(</w:t>
      </w:r>
      <w:r>
        <w:rPr>
          <w:rFonts w:ascii="Times New Roman" w:hAnsi="Times New Roman" w:cs="Times New Roman"/>
          <w:noProof/>
        </w:rPr>
        <w:t>561</w:t>
      </w:r>
      <w:r w:rsidRPr="00083462">
        <w:rPr>
          <w:rFonts w:ascii="Times New Roman" w:hAnsi="Times New Roman" w:cs="Times New Roman"/>
          <w:noProof/>
        </w:rPr>
        <w:t xml:space="preserve">) = </w:t>
      </w:r>
      <w:r>
        <w:rPr>
          <w:rFonts w:ascii="Times New Roman" w:hAnsi="Times New Roman" w:cs="Times New Roman"/>
          <w:noProof/>
        </w:rPr>
        <w:t>773.39</w:t>
      </w:r>
      <w:r w:rsidRPr="00083462">
        <w:rPr>
          <w:rFonts w:ascii="Times New Roman" w:hAnsi="Times New Roman" w:cs="Times New Roman"/>
          <w:noProof/>
        </w:rPr>
        <w:t xml:space="preserve">, p=.000, </w:t>
      </w:r>
      <w:r w:rsidRPr="002D6159">
        <w:rPr>
          <w:rFonts w:ascii="Times New Roman" w:hAnsi="Times New Roman" w:cs="Times New Roman"/>
          <w:noProof/>
        </w:rPr>
        <w:t>RMSEA=.</w:t>
      </w:r>
      <w:r>
        <w:rPr>
          <w:rFonts w:ascii="Times New Roman" w:hAnsi="Times New Roman" w:cs="Times New Roman"/>
          <w:noProof/>
        </w:rPr>
        <w:t>041</w:t>
      </w:r>
      <w:r w:rsidRPr="002D6159">
        <w:rPr>
          <w:rFonts w:ascii="Times New Roman" w:hAnsi="Times New Roman" w:cs="Times New Roman"/>
          <w:noProof/>
        </w:rPr>
        <w:t>, CFI=.</w:t>
      </w:r>
      <w:r>
        <w:rPr>
          <w:rFonts w:ascii="Times New Roman" w:hAnsi="Times New Roman" w:cs="Times New Roman"/>
          <w:noProof/>
        </w:rPr>
        <w:t xml:space="preserve">957. B: </w:t>
      </w:r>
      <w:r w:rsidRPr="00083462">
        <w:rPr>
          <w:rFonts w:ascii="Times New Roman" w:hAnsi="Times New Roman" w:cs="Times New Roman"/>
          <w:noProof/>
          <w:lang w:val="el-GR"/>
        </w:rPr>
        <w:t>χ</w:t>
      </w:r>
      <w:r w:rsidRPr="00083462">
        <w:rPr>
          <w:rFonts w:ascii="Times New Roman" w:hAnsi="Times New Roman" w:cs="Times New Roman"/>
          <w:noProof/>
          <w:vertAlign w:val="superscript"/>
        </w:rPr>
        <w:t>2</w:t>
      </w:r>
      <w:r w:rsidRPr="00083462">
        <w:rPr>
          <w:rFonts w:ascii="Times New Roman" w:hAnsi="Times New Roman" w:cs="Times New Roman"/>
          <w:noProof/>
        </w:rPr>
        <w:t>(</w:t>
      </w:r>
      <w:r>
        <w:rPr>
          <w:rFonts w:ascii="Times New Roman" w:hAnsi="Times New Roman" w:cs="Times New Roman"/>
          <w:noProof/>
        </w:rPr>
        <w:t>563</w:t>
      </w:r>
      <w:r w:rsidRPr="00083462">
        <w:rPr>
          <w:rFonts w:ascii="Times New Roman" w:hAnsi="Times New Roman" w:cs="Times New Roman"/>
          <w:noProof/>
        </w:rPr>
        <w:t xml:space="preserve">) = </w:t>
      </w:r>
      <w:r>
        <w:rPr>
          <w:rFonts w:ascii="Times New Roman" w:hAnsi="Times New Roman" w:cs="Times New Roman"/>
          <w:noProof/>
        </w:rPr>
        <w:t>767.36</w:t>
      </w:r>
      <w:r w:rsidRPr="00083462">
        <w:rPr>
          <w:rFonts w:ascii="Times New Roman" w:hAnsi="Times New Roman" w:cs="Times New Roman"/>
          <w:noProof/>
        </w:rPr>
        <w:t xml:space="preserve">, p=.000, </w:t>
      </w:r>
      <w:r w:rsidRPr="002D6159">
        <w:rPr>
          <w:rFonts w:ascii="Times New Roman" w:hAnsi="Times New Roman" w:cs="Times New Roman"/>
          <w:noProof/>
        </w:rPr>
        <w:t>RMSEA=.</w:t>
      </w:r>
      <w:r>
        <w:rPr>
          <w:rFonts w:ascii="Times New Roman" w:hAnsi="Times New Roman" w:cs="Times New Roman"/>
          <w:noProof/>
        </w:rPr>
        <w:t>040</w:t>
      </w:r>
      <w:r w:rsidRPr="002D6159">
        <w:rPr>
          <w:rFonts w:ascii="Times New Roman" w:hAnsi="Times New Roman" w:cs="Times New Roman"/>
          <w:noProof/>
        </w:rPr>
        <w:t>, CFI=.</w:t>
      </w:r>
      <w:r>
        <w:rPr>
          <w:rFonts w:ascii="Times New Roman" w:hAnsi="Times New Roman" w:cs="Times New Roman"/>
          <w:noProof/>
        </w:rPr>
        <w:t xml:space="preserve">958. </w:t>
      </w:r>
      <w:r w:rsidR="001D1B7D">
        <w:rPr>
          <w:rFonts w:ascii="Times New Roman" w:hAnsi="Times New Roman" w:cs="Times New Roman"/>
          <w:noProof/>
        </w:rPr>
        <w:t xml:space="preserve"># Inst = Total number of instruments ever played (including singing). </w:t>
      </w:r>
      <w:r w:rsidR="001D1B7D">
        <w:rPr>
          <w:rFonts w:ascii="Times New Roman" w:hAnsi="Times New Roman" w:cs="Times New Roman"/>
          <w:iCs/>
        </w:rPr>
        <w:t xml:space="preserve">WAIS = </w:t>
      </w:r>
      <w:r w:rsidR="001D1B7D">
        <w:rPr>
          <w:rFonts w:ascii="Times New Roman" w:hAnsi="Times New Roman" w:cs="Times New Roman"/>
        </w:rPr>
        <w:t>Wechsler Adult Intelligence Scale</w:t>
      </w:r>
      <w:r w:rsidR="001D1B7D">
        <w:rPr>
          <w:rFonts w:ascii="Times New Roman" w:hAnsi="Times New Roman" w:cs="Times New Roman"/>
          <w:iCs/>
        </w:rPr>
        <w:t>; SCA = Specific cognitive abilities battery.</w:t>
      </w:r>
    </w:p>
    <w:p w14:paraId="28D7D576" w14:textId="72E39006" w:rsidR="00B771A3" w:rsidRDefault="00B771A3" w:rsidP="0018141C">
      <w:pPr>
        <w:widowControl w:val="0"/>
        <w:rPr>
          <w:rFonts w:ascii="Times New Roman" w:hAnsi="Times New Roman" w:cs="Times New Roman"/>
          <w:noProof/>
        </w:rPr>
      </w:pPr>
    </w:p>
    <w:p w14:paraId="1F192DFE" w14:textId="24062DD6" w:rsidR="00FB5330" w:rsidRDefault="00FB5330" w:rsidP="0018141C">
      <w:pPr>
        <w:widowControl w:val="0"/>
        <w:rPr>
          <w:rFonts w:ascii="Times New Roman" w:hAnsi="Times New Roman" w:cs="Times New Roman"/>
          <w:noProof/>
        </w:rPr>
      </w:pPr>
    </w:p>
    <w:p w14:paraId="1C1925F0" w14:textId="69105C1A" w:rsidR="00FB5330" w:rsidRDefault="00FB5330">
      <w:pPr>
        <w:rPr>
          <w:rFonts w:ascii="Times New Roman" w:hAnsi="Times New Roman" w:cs="Times New Roman"/>
          <w:noProof/>
        </w:rPr>
      </w:pPr>
      <w:r>
        <w:rPr>
          <w:rFonts w:ascii="Times New Roman" w:hAnsi="Times New Roman" w:cs="Times New Roman"/>
          <w:noProof/>
        </w:rPr>
        <w:br w:type="page"/>
      </w:r>
    </w:p>
    <w:p w14:paraId="33AA35A0" w14:textId="6471D9FA" w:rsidR="00FB5330" w:rsidRDefault="0026799F" w:rsidP="0018141C">
      <w:pPr>
        <w:widowControl w:val="0"/>
        <w:rPr>
          <w:rFonts w:ascii="Times New Roman" w:hAnsi="Times New Roman" w:cs="Times New Roman"/>
          <w:noProof/>
        </w:rPr>
      </w:pPr>
      <w:r>
        <w:rPr>
          <w:rFonts w:ascii="Times New Roman" w:hAnsi="Times New Roman" w:cs="Times New Roman"/>
          <w:noProof/>
        </w:rPr>
        <w:lastRenderedPageBreak/>
        <w:drawing>
          <wp:inline distT="0" distB="0" distL="0" distR="0" wp14:anchorId="0DB0D414" wp14:editId="6F21E8D1">
            <wp:extent cx="5641776" cy="5094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386" cy="5100573"/>
                    </a:xfrm>
                    <a:prstGeom prst="rect">
                      <a:avLst/>
                    </a:prstGeom>
                    <a:noFill/>
                  </pic:spPr>
                </pic:pic>
              </a:graphicData>
            </a:graphic>
          </wp:inline>
        </w:drawing>
      </w:r>
    </w:p>
    <w:p w14:paraId="6C221745" w14:textId="5AA4D716" w:rsidR="00FB5330" w:rsidRPr="00F448BA" w:rsidRDefault="00FB5330" w:rsidP="00FB5330">
      <w:pPr>
        <w:widowControl w:val="0"/>
        <w:rPr>
          <w:rFonts w:ascii="Times New Roman" w:hAnsi="Times New Roman" w:cs="Times New Roman"/>
          <w:noProof/>
        </w:rPr>
      </w:pPr>
      <w:r>
        <w:rPr>
          <w:rFonts w:ascii="Times New Roman" w:hAnsi="Times New Roman" w:cs="Times New Roman"/>
          <w:i/>
          <w:iCs/>
          <w:noProof/>
        </w:rPr>
        <w:t>Figure 5</w:t>
      </w:r>
      <w:r>
        <w:rPr>
          <w:rFonts w:ascii="Times New Roman" w:hAnsi="Times New Roman" w:cs="Times New Roman"/>
          <w:noProof/>
        </w:rPr>
        <w:t xml:space="preserve">: Genetic and environmental correlations bewteen age 12 instrument engagement and age 12 </w:t>
      </w:r>
      <w:r w:rsidR="009A2057">
        <w:rPr>
          <w:rFonts w:ascii="Times New Roman" w:hAnsi="Times New Roman" w:cs="Times New Roman"/>
          <w:noProof/>
        </w:rPr>
        <w:t>full-scale</w:t>
      </w:r>
      <w:r>
        <w:rPr>
          <w:rFonts w:ascii="Times New Roman" w:hAnsi="Times New Roman" w:cs="Times New Roman"/>
          <w:noProof/>
        </w:rPr>
        <w:t xml:space="preserve"> IQ. The mean and residual variances for Verbal IQ was freed across the twin and adoptive subsamples, leading to different standardized estimates in each subsample (twins displayed on the left, adoptive/biological siblings displayed in the right). Significant paths are displayed in bold, with black text and arrows (</w:t>
      </w:r>
      <w:r>
        <w:rPr>
          <w:rFonts w:ascii="Times New Roman" w:hAnsi="Times New Roman" w:cs="Times New Roman"/>
          <w:i/>
          <w:iCs/>
          <w:noProof/>
        </w:rPr>
        <w:t>p</w:t>
      </w:r>
      <w:r>
        <w:rPr>
          <w:rFonts w:ascii="Times New Roman" w:hAnsi="Times New Roman" w:cs="Times New Roman"/>
          <w:noProof/>
        </w:rPr>
        <w:t>&lt;.05).</w:t>
      </w:r>
      <w:r w:rsidRPr="008F150A">
        <w:rPr>
          <w:rFonts w:ascii="Times New Roman" w:hAnsi="Times New Roman" w:cs="Times New Roman"/>
          <w:noProof/>
        </w:rPr>
        <w:t xml:space="preserve"> </w:t>
      </w:r>
      <w:r>
        <w:rPr>
          <w:rFonts w:ascii="Times New Roman" w:hAnsi="Times New Roman" w:cs="Times New Roman"/>
          <w:noProof/>
        </w:rPr>
        <w:t>Genetic and environmental correlations were not estimated directly but comptued from the Cholesky decomposition.</w:t>
      </w:r>
      <w:r w:rsidRPr="000071E0">
        <w:rPr>
          <w:rFonts w:ascii="Times New Roman" w:hAnsi="Times New Roman" w:cs="Times New Roman"/>
          <w:noProof/>
        </w:rPr>
        <w:t xml:space="preserve"> </w:t>
      </w:r>
      <w:r>
        <w:rPr>
          <w:rFonts w:ascii="Times New Roman" w:hAnsi="Times New Roman" w:cs="Times New Roman"/>
          <w:noProof/>
        </w:rPr>
        <w:t>M</w:t>
      </w:r>
      <w:r w:rsidRPr="00083462">
        <w:rPr>
          <w:rFonts w:ascii="Times New Roman" w:hAnsi="Times New Roman" w:cs="Times New Roman"/>
          <w:noProof/>
        </w:rPr>
        <w:t>odel fit</w:t>
      </w:r>
      <w:r>
        <w:rPr>
          <w:rFonts w:ascii="Times New Roman" w:hAnsi="Times New Roman" w:cs="Times New Roman"/>
          <w:noProof/>
        </w:rPr>
        <w:t xml:space="preserve">: </w:t>
      </w:r>
      <w:r w:rsidRPr="00083462">
        <w:rPr>
          <w:rFonts w:ascii="Times New Roman" w:hAnsi="Times New Roman" w:cs="Times New Roman"/>
          <w:noProof/>
          <w:lang w:val="el-GR"/>
        </w:rPr>
        <w:t>χ</w:t>
      </w:r>
      <w:r w:rsidRPr="00083462">
        <w:rPr>
          <w:rFonts w:ascii="Times New Roman" w:hAnsi="Times New Roman" w:cs="Times New Roman"/>
          <w:noProof/>
          <w:vertAlign w:val="superscript"/>
        </w:rPr>
        <w:t>2</w:t>
      </w:r>
      <w:r w:rsidRPr="00083462">
        <w:rPr>
          <w:rFonts w:ascii="Times New Roman" w:hAnsi="Times New Roman" w:cs="Times New Roman"/>
          <w:noProof/>
        </w:rPr>
        <w:t>(</w:t>
      </w:r>
      <w:r>
        <w:rPr>
          <w:rFonts w:ascii="Times New Roman" w:hAnsi="Times New Roman" w:cs="Times New Roman"/>
          <w:noProof/>
        </w:rPr>
        <w:t>234</w:t>
      </w:r>
      <w:r w:rsidRPr="00083462">
        <w:rPr>
          <w:rFonts w:ascii="Times New Roman" w:hAnsi="Times New Roman" w:cs="Times New Roman"/>
          <w:noProof/>
        </w:rPr>
        <w:t xml:space="preserve">) = </w:t>
      </w:r>
      <w:r>
        <w:rPr>
          <w:rFonts w:ascii="Times New Roman" w:hAnsi="Times New Roman" w:cs="Times New Roman"/>
          <w:noProof/>
        </w:rPr>
        <w:t>41</w:t>
      </w:r>
      <w:r w:rsidR="0026799F">
        <w:rPr>
          <w:rFonts w:ascii="Times New Roman" w:hAnsi="Times New Roman" w:cs="Times New Roman"/>
          <w:noProof/>
        </w:rPr>
        <w:t>0.07</w:t>
      </w:r>
      <w:r w:rsidRPr="00083462">
        <w:rPr>
          <w:rFonts w:ascii="Times New Roman" w:hAnsi="Times New Roman" w:cs="Times New Roman"/>
          <w:noProof/>
        </w:rPr>
        <w:t xml:space="preserve">, p=.000, </w:t>
      </w:r>
      <w:r w:rsidRPr="002D6159">
        <w:rPr>
          <w:rFonts w:ascii="Times New Roman" w:hAnsi="Times New Roman" w:cs="Times New Roman"/>
          <w:noProof/>
        </w:rPr>
        <w:t>RMSEA=.</w:t>
      </w:r>
      <w:r w:rsidR="0026799F">
        <w:rPr>
          <w:rFonts w:ascii="Times New Roman" w:hAnsi="Times New Roman" w:cs="Times New Roman"/>
          <w:noProof/>
        </w:rPr>
        <w:t>061</w:t>
      </w:r>
      <w:r w:rsidRPr="002D6159">
        <w:rPr>
          <w:rFonts w:ascii="Times New Roman" w:hAnsi="Times New Roman" w:cs="Times New Roman"/>
          <w:noProof/>
        </w:rPr>
        <w:t>, CFI=.</w:t>
      </w:r>
      <w:r w:rsidR="0026799F">
        <w:rPr>
          <w:rFonts w:ascii="Times New Roman" w:hAnsi="Times New Roman" w:cs="Times New Roman"/>
          <w:noProof/>
        </w:rPr>
        <w:t>965</w:t>
      </w:r>
      <w:r>
        <w:rPr>
          <w:rFonts w:ascii="Times New Roman" w:hAnsi="Times New Roman" w:cs="Times New Roman"/>
          <w:noProof/>
        </w:rPr>
        <w:t>. # Inst = Total number of instruments ever played (including singing)</w:t>
      </w:r>
      <w:r>
        <w:rPr>
          <w:rFonts w:ascii="Times New Roman" w:hAnsi="Times New Roman" w:cs="Times New Roman"/>
          <w:iCs/>
        </w:rPr>
        <w:t>.</w:t>
      </w:r>
    </w:p>
    <w:p w14:paraId="1DE8195F" w14:textId="77777777" w:rsidR="00FB5330" w:rsidRDefault="00FB5330" w:rsidP="0018141C">
      <w:pPr>
        <w:widowControl w:val="0"/>
        <w:rPr>
          <w:rFonts w:ascii="Times New Roman" w:hAnsi="Times New Roman" w:cs="Times New Roman"/>
          <w:noProof/>
        </w:rPr>
      </w:pPr>
    </w:p>
    <w:p w14:paraId="2DEB6E3C" w14:textId="56144C07" w:rsidR="00B30732" w:rsidRDefault="00B30732">
      <w:pPr>
        <w:rPr>
          <w:rFonts w:ascii="Times New Roman" w:hAnsi="Times New Roman" w:cs="Times New Roman"/>
          <w:noProof/>
        </w:rPr>
      </w:pPr>
    </w:p>
    <w:sectPr w:rsidR="00B30732" w:rsidSect="009017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D2D64" w14:textId="77777777" w:rsidR="002F5C40" w:rsidRDefault="002F5C40" w:rsidP="008D6FBF">
      <w:r>
        <w:separator/>
      </w:r>
    </w:p>
  </w:endnote>
  <w:endnote w:type="continuationSeparator" w:id="0">
    <w:p w14:paraId="58F45D89" w14:textId="77777777" w:rsidR="002F5C40" w:rsidRDefault="002F5C40" w:rsidP="008D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F6D5" w14:textId="77777777" w:rsidR="002F5C40" w:rsidRDefault="002F5C40" w:rsidP="008D6FBF">
      <w:r>
        <w:separator/>
      </w:r>
    </w:p>
  </w:footnote>
  <w:footnote w:type="continuationSeparator" w:id="0">
    <w:p w14:paraId="3FB5431D" w14:textId="77777777" w:rsidR="002F5C40" w:rsidRDefault="002F5C40" w:rsidP="008D6FBF">
      <w:r>
        <w:continuationSeparator/>
      </w:r>
    </w:p>
  </w:footnote>
  <w:footnote w:id="1">
    <w:p w14:paraId="092681D4" w14:textId="48FFAC11" w:rsidR="00EC0039" w:rsidRPr="009C7D51" w:rsidRDefault="00EC0039">
      <w:pPr>
        <w:pStyle w:val="FootnoteText"/>
        <w:rPr>
          <w:rFonts w:ascii="Times New Roman" w:hAnsi="Times New Roman" w:cs="Times New Roman"/>
        </w:rPr>
      </w:pPr>
      <w:r w:rsidRPr="009C7D51">
        <w:rPr>
          <w:rStyle w:val="FootnoteReference"/>
          <w:rFonts w:ascii="Times New Roman" w:hAnsi="Times New Roman" w:cs="Times New Roman"/>
        </w:rPr>
        <w:footnoteRef/>
      </w:r>
      <w:r w:rsidRPr="009C7D51">
        <w:rPr>
          <w:rFonts w:ascii="Times New Roman" w:hAnsi="Times New Roman" w:cs="Times New Roman"/>
        </w:rPr>
        <w:t xml:space="preserve">  </w:t>
      </w:r>
      <w:r>
        <w:rPr>
          <w:rFonts w:ascii="Times New Roman" w:hAnsi="Times New Roman" w:cs="Times New Roman"/>
        </w:rPr>
        <w:t>The age</w:t>
      </w:r>
      <w:r w:rsidRPr="009C7D51">
        <w:rPr>
          <w:rFonts w:ascii="Times New Roman" w:hAnsi="Times New Roman" w:cs="Times New Roman"/>
        </w:rPr>
        <w:t xml:space="preserve"> range of LTS twins and CAP probands was small at the “age 12” (11.3 to 14.2 years) and “age 16” assessments (16.0 to 20.0 years). This was </w:t>
      </w:r>
      <w:r>
        <w:rPr>
          <w:rFonts w:ascii="Times New Roman" w:hAnsi="Times New Roman" w:cs="Times New Roman"/>
        </w:rPr>
        <w:t>similar</w:t>
      </w:r>
      <w:r w:rsidRPr="009C7D51">
        <w:rPr>
          <w:rFonts w:ascii="Times New Roman" w:hAnsi="Times New Roman" w:cs="Times New Roman"/>
        </w:rPr>
        <w:t xml:space="preserve"> for CAP siblings at “age 12” (11.5 to 14.0 years</w:t>
      </w:r>
      <w:r>
        <w:rPr>
          <w:rFonts w:ascii="Times New Roman" w:hAnsi="Times New Roman" w:cs="Times New Roman"/>
        </w:rPr>
        <w:t xml:space="preserve">; average absolute age difference from proband </w:t>
      </w:r>
      <w:r>
        <w:rPr>
          <w:rFonts w:ascii="Times New Roman" w:hAnsi="Times New Roman" w:cs="Times New Roman"/>
          <w:i/>
          <w:iCs/>
        </w:rPr>
        <w:t>M</w:t>
      </w:r>
      <w:r>
        <w:rPr>
          <w:rFonts w:ascii="Times New Roman" w:hAnsi="Times New Roman" w:cs="Times New Roman"/>
        </w:rPr>
        <w:t>=0.42 years, Range=0 to 1.17</w:t>
      </w:r>
      <w:r w:rsidRPr="009C7D51">
        <w:rPr>
          <w:rFonts w:ascii="Times New Roman" w:hAnsi="Times New Roman" w:cs="Times New Roman"/>
        </w:rPr>
        <w:t xml:space="preserve">) but wider </w:t>
      </w:r>
      <w:r>
        <w:rPr>
          <w:rFonts w:ascii="Times New Roman" w:hAnsi="Times New Roman" w:cs="Times New Roman"/>
        </w:rPr>
        <w:t>at</w:t>
      </w:r>
      <w:r w:rsidRPr="009C7D51">
        <w:rPr>
          <w:rFonts w:ascii="Times New Roman" w:hAnsi="Times New Roman" w:cs="Times New Roman"/>
        </w:rPr>
        <w:t xml:space="preserve"> “age 16” (15.83 to 36.1 years</w:t>
      </w:r>
      <w:r>
        <w:rPr>
          <w:rFonts w:ascii="Times New Roman" w:hAnsi="Times New Roman" w:cs="Times New Roman"/>
        </w:rPr>
        <w:t xml:space="preserve">; average absolute age difference from proband </w:t>
      </w:r>
      <w:r>
        <w:rPr>
          <w:rFonts w:ascii="Times New Roman" w:hAnsi="Times New Roman" w:cs="Times New Roman"/>
          <w:i/>
          <w:iCs/>
        </w:rPr>
        <w:t>M</w:t>
      </w:r>
      <w:r>
        <w:rPr>
          <w:rFonts w:ascii="Times New Roman" w:hAnsi="Times New Roman" w:cs="Times New Roman"/>
        </w:rPr>
        <w:t>=0.91 years, Range=0 to 20.08</w:t>
      </w:r>
      <w:r w:rsidRPr="009C7D51">
        <w:rPr>
          <w:rFonts w:ascii="Times New Roman" w:hAnsi="Times New Roman" w:cs="Times New Roman"/>
        </w:rPr>
        <w:t>)</w:t>
      </w:r>
      <w:r>
        <w:rPr>
          <w:rFonts w:ascii="Times New Roman" w:hAnsi="Times New Roman" w:cs="Times New Roman"/>
        </w:rPr>
        <w:t xml:space="preserve"> because this assessment included additional siblings not previously assessed longitudinally</w:t>
      </w:r>
      <w:r w:rsidRPr="009C7D51">
        <w:rPr>
          <w:rFonts w:ascii="Times New Roman" w:hAnsi="Times New Roman" w:cs="Times New Roman"/>
        </w:rPr>
        <w:t>.</w:t>
      </w:r>
      <w:r>
        <w:rPr>
          <w:rFonts w:ascii="Times New Roman" w:hAnsi="Times New Roman" w:cs="Times New Roman"/>
        </w:rPr>
        <w:t xml:space="preserve"> Post-hoc analyses removing all</w:t>
      </w:r>
      <w:r w:rsidRPr="009C7D51">
        <w:rPr>
          <w:rFonts w:ascii="Times New Roman" w:hAnsi="Times New Roman" w:cs="Times New Roman"/>
        </w:rPr>
        <w:t xml:space="preserve"> 20 siblings who were older than 20.0 years at the “age 16” assessment</w:t>
      </w:r>
      <w:r>
        <w:rPr>
          <w:rFonts w:ascii="Times New Roman" w:hAnsi="Times New Roman" w:cs="Times New Roman"/>
        </w:rPr>
        <w:t xml:space="preserve"> had no impact on the phenotypic results, so they were included in all genetic analyses</w:t>
      </w:r>
      <w:r w:rsidRPr="009C7D5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084919"/>
      <w:docPartObj>
        <w:docPartGallery w:val="Page Numbers (Top of Page)"/>
        <w:docPartUnique/>
      </w:docPartObj>
    </w:sdtPr>
    <w:sdtEndPr>
      <w:rPr>
        <w:rFonts w:ascii="Times New Roman" w:hAnsi="Times New Roman" w:cs="Times New Roman"/>
        <w:noProof/>
      </w:rPr>
    </w:sdtEndPr>
    <w:sdtContent>
      <w:p w14:paraId="68F9F929" w14:textId="4B666434" w:rsidR="00EC0039" w:rsidRPr="009D49FA" w:rsidRDefault="00EC0039">
        <w:pPr>
          <w:pStyle w:val="Header"/>
          <w:jc w:val="right"/>
          <w:rPr>
            <w:rFonts w:ascii="Times New Roman" w:hAnsi="Times New Roman" w:cs="Times New Roman"/>
          </w:rPr>
        </w:pPr>
        <w:r>
          <w:t xml:space="preserve">MUSIC ENGAGMENT AND VERBAL ABILITY </w:t>
        </w:r>
        <w:r w:rsidRPr="009D49FA">
          <w:rPr>
            <w:rFonts w:ascii="Times New Roman" w:hAnsi="Times New Roman" w:cs="Times New Roman"/>
          </w:rPr>
          <w:fldChar w:fldCharType="begin"/>
        </w:r>
        <w:r w:rsidRPr="009D49FA">
          <w:rPr>
            <w:rFonts w:ascii="Times New Roman" w:hAnsi="Times New Roman" w:cs="Times New Roman"/>
          </w:rPr>
          <w:instrText xml:space="preserve"> PAGE   \* MERGEFORMAT </w:instrText>
        </w:r>
        <w:r w:rsidRPr="009D49FA">
          <w:rPr>
            <w:rFonts w:ascii="Times New Roman" w:hAnsi="Times New Roman" w:cs="Times New Roman"/>
          </w:rPr>
          <w:fldChar w:fldCharType="separate"/>
        </w:r>
        <w:r w:rsidRPr="009D49FA">
          <w:rPr>
            <w:rFonts w:ascii="Times New Roman" w:hAnsi="Times New Roman" w:cs="Times New Roman"/>
            <w:noProof/>
          </w:rPr>
          <w:t>2</w:t>
        </w:r>
        <w:r w:rsidRPr="009D49FA">
          <w:rPr>
            <w:rFonts w:ascii="Times New Roman" w:hAnsi="Times New Roman" w:cs="Times New Roman"/>
            <w:noProof/>
          </w:rPr>
          <w:fldChar w:fldCharType="end"/>
        </w:r>
      </w:p>
    </w:sdtContent>
  </w:sdt>
  <w:p w14:paraId="3233D8BB" w14:textId="77777777" w:rsidR="00EC0039" w:rsidRDefault="00EC0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F3E"/>
    <w:multiLevelType w:val="hybridMultilevel"/>
    <w:tmpl w:val="C0DEA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7D4C25"/>
    <w:multiLevelType w:val="hybridMultilevel"/>
    <w:tmpl w:val="8514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02C6"/>
    <w:multiLevelType w:val="hybridMultilevel"/>
    <w:tmpl w:val="A274C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6E511F"/>
    <w:multiLevelType w:val="hybridMultilevel"/>
    <w:tmpl w:val="8B408462"/>
    <w:lvl w:ilvl="0" w:tplc="B002E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0580F"/>
    <w:multiLevelType w:val="hybridMultilevel"/>
    <w:tmpl w:val="8B408462"/>
    <w:lvl w:ilvl="0" w:tplc="B002E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825C36"/>
    <w:multiLevelType w:val="hybridMultilevel"/>
    <w:tmpl w:val="1204A47C"/>
    <w:lvl w:ilvl="0" w:tplc="3600142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951DE"/>
    <w:multiLevelType w:val="multilevel"/>
    <w:tmpl w:val="020C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13E3A"/>
    <w:multiLevelType w:val="hybridMultilevel"/>
    <w:tmpl w:val="C37CEE68"/>
    <w:lvl w:ilvl="0" w:tplc="04090001">
      <w:start w:val="1"/>
      <w:numFmt w:val="bullet"/>
      <w:lvlText w:val=""/>
      <w:lvlJc w:val="left"/>
      <w:pPr>
        <w:ind w:left="6570" w:hanging="360"/>
      </w:pPr>
      <w:rPr>
        <w:rFonts w:ascii="Symbol" w:hAnsi="Symbol" w:hint="default"/>
      </w:rPr>
    </w:lvl>
    <w:lvl w:ilvl="1" w:tplc="04090003" w:tentative="1">
      <w:start w:val="1"/>
      <w:numFmt w:val="bullet"/>
      <w:lvlText w:val="o"/>
      <w:lvlJc w:val="left"/>
      <w:pPr>
        <w:ind w:left="7290" w:hanging="360"/>
      </w:pPr>
      <w:rPr>
        <w:rFonts w:ascii="Courier New" w:hAnsi="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8" w15:restartNumberingAfterBreak="0">
    <w:nsid w:val="39AA66CB"/>
    <w:multiLevelType w:val="hybridMultilevel"/>
    <w:tmpl w:val="791833B6"/>
    <w:lvl w:ilvl="0" w:tplc="86642F56">
      <w:start w:val="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22569"/>
    <w:multiLevelType w:val="multilevel"/>
    <w:tmpl w:val="AC167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C94871"/>
    <w:multiLevelType w:val="multilevel"/>
    <w:tmpl w:val="9CA0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62175"/>
    <w:multiLevelType w:val="hybridMultilevel"/>
    <w:tmpl w:val="0BCC0132"/>
    <w:lvl w:ilvl="0" w:tplc="DF206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7B358D"/>
    <w:multiLevelType w:val="hybridMultilevel"/>
    <w:tmpl w:val="1526B4B6"/>
    <w:lvl w:ilvl="0" w:tplc="93D84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6C5397"/>
    <w:multiLevelType w:val="hybridMultilevel"/>
    <w:tmpl w:val="9B2EC154"/>
    <w:lvl w:ilvl="0" w:tplc="254E780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0E453A"/>
    <w:multiLevelType w:val="hybridMultilevel"/>
    <w:tmpl w:val="1EC6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224601"/>
    <w:multiLevelType w:val="hybridMultilevel"/>
    <w:tmpl w:val="46E2A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2F50C5"/>
    <w:multiLevelType w:val="multilevel"/>
    <w:tmpl w:val="B914B8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AC431B3"/>
    <w:multiLevelType w:val="multilevel"/>
    <w:tmpl w:val="A53694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B5C0165"/>
    <w:multiLevelType w:val="hybridMultilevel"/>
    <w:tmpl w:val="3D42A218"/>
    <w:lvl w:ilvl="0" w:tplc="C9242492">
      <w:start w:val="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B2B3B"/>
    <w:multiLevelType w:val="hybridMultilevel"/>
    <w:tmpl w:val="C3620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54124"/>
    <w:multiLevelType w:val="multilevel"/>
    <w:tmpl w:val="9E08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3"/>
  </w:num>
  <w:num w:numId="4">
    <w:abstractNumId w:val="4"/>
  </w:num>
  <w:num w:numId="5">
    <w:abstractNumId w:val="2"/>
  </w:num>
  <w:num w:numId="6">
    <w:abstractNumId w:val="7"/>
  </w:num>
  <w:num w:numId="7">
    <w:abstractNumId w:val="15"/>
  </w:num>
  <w:num w:numId="8">
    <w:abstractNumId w:val="1"/>
  </w:num>
  <w:num w:numId="9">
    <w:abstractNumId w:val="17"/>
  </w:num>
  <w:num w:numId="10">
    <w:abstractNumId w:val="16"/>
  </w:num>
  <w:num w:numId="11">
    <w:abstractNumId w:val="9"/>
  </w:num>
  <w:num w:numId="12">
    <w:abstractNumId w:val="0"/>
  </w:num>
  <w:num w:numId="13">
    <w:abstractNumId w:val="5"/>
  </w:num>
  <w:num w:numId="14">
    <w:abstractNumId w:val="19"/>
  </w:num>
  <w:num w:numId="15">
    <w:abstractNumId w:val="11"/>
  </w:num>
  <w:num w:numId="16">
    <w:abstractNumId w:val="20"/>
  </w:num>
  <w:num w:numId="17">
    <w:abstractNumId w:val="18"/>
  </w:num>
  <w:num w:numId="18">
    <w:abstractNumId w:val="8"/>
  </w:num>
  <w:num w:numId="19">
    <w:abstractNumId w:val="10"/>
  </w:num>
  <w:num w:numId="20">
    <w:abstractNumId w:val="6"/>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Gustavson">
    <w15:presenceInfo w15:providerId="Windows Live" w15:userId="d6c03b51080d64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zzxvz2xer0vane5arypdtsssr5d2paexa29&quot;&gt;My EndNote Library&lt;record-ids&gt;&lt;item&gt;259&lt;/item&gt;&lt;item&gt;262&lt;/item&gt;&lt;item&gt;323&lt;/item&gt;&lt;item&gt;326&lt;/item&gt;&lt;item&gt;329&lt;/item&gt;&lt;item&gt;444&lt;/item&gt;&lt;item&gt;514&lt;/item&gt;&lt;item&gt;515&lt;/item&gt;&lt;item&gt;549&lt;/item&gt;&lt;item&gt;555&lt;/item&gt;&lt;item&gt;640&lt;/item&gt;&lt;item&gt;700&lt;/item&gt;&lt;item&gt;768&lt;/item&gt;&lt;item&gt;793&lt;/item&gt;&lt;item&gt;1059&lt;/item&gt;&lt;item&gt;1076&lt;/item&gt;&lt;item&gt;1095&lt;/item&gt;&lt;item&gt;1100&lt;/item&gt;&lt;item&gt;1104&lt;/item&gt;&lt;item&gt;1109&lt;/item&gt;&lt;item&gt;1133&lt;/item&gt;&lt;item&gt;1134&lt;/item&gt;&lt;item&gt;1151&lt;/item&gt;&lt;item&gt;1163&lt;/item&gt;&lt;item&gt;1172&lt;/item&gt;&lt;item&gt;1175&lt;/item&gt;&lt;item&gt;1176&lt;/item&gt;&lt;item&gt;1180&lt;/item&gt;&lt;item&gt;1181&lt;/item&gt;&lt;item&gt;1182&lt;/item&gt;&lt;item&gt;1183&lt;/item&gt;&lt;item&gt;1185&lt;/item&gt;&lt;item&gt;1186&lt;/item&gt;&lt;item&gt;1187&lt;/item&gt;&lt;item&gt;1189&lt;/item&gt;&lt;item&gt;1190&lt;/item&gt;&lt;item&gt;1192&lt;/item&gt;&lt;item&gt;1193&lt;/item&gt;&lt;item&gt;1195&lt;/item&gt;&lt;item&gt;1197&lt;/item&gt;&lt;item&gt;1199&lt;/item&gt;&lt;item&gt;1200&lt;/item&gt;&lt;item&gt;1201&lt;/item&gt;&lt;item&gt;1202&lt;/item&gt;&lt;item&gt;1204&lt;/item&gt;&lt;item&gt;1205&lt;/item&gt;&lt;item&gt;1206&lt;/item&gt;&lt;item&gt;1207&lt;/item&gt;&lt;item&gt;1208&lt;/item&gt;&lt;item&gt;1217&lt;/item&gt;&lt;item&gt;1221&lt;/item&gt;&lt;item&gt;1223&lt;/item&gt;&lt;item&gt;1227&lt;/item&gt;&lt;item&gt;1228&lt;/item&gt;&lt;item&gt;1252&lt;/item&gt;&lt;item&gt;1253&lt;/item&gt;&lt;item&gt;1258&lt;/item&gt;&lt;item&gt;1263&lt;/item&gt;&lt;item&gt;1264&lt;/item&gt;&lt;item&gt;1266&lt;/item&gt;&lt;item&gt;1267&lt;/item&gt;&lt;item&gt;1268&lt;/item&gt;&lt;item&gt;1269&lt;/item&gt;&lt;item&gt;1271&lt;/item&gt;&lt;item&gt;1272&lt;/item&gt;&lt;item&gt;1282&lt;/item&gt;&lt;item&gt;1283&lt;/item&gt;&lt;item&gt;1284&lt;/item&gt;&lt;item&gt;1285&lt;/item&gt;&lt;item&gt;1286&lt;/item&gt;&lt;item&gt;1287&lt;/item&gt;&lt;item&gt;1288&lt;/item&gt;&lt;item&gt;1305&lt;/item&gt;&lt;item&gt;1326&lt;/item&gt;&lt;item&gt;1471&lt;/item&gt;&lt;item&gt;1472&lt;/item&gt;&lt;item&gt;1475&lt;/item&gt;&lt;item&gt;1476&lt;/item&gt;&lt;item&gt;1479&lt;/item&gt;&lt;item&gt;1480&lt;/item&gt;&lt;item&gt;1481&lt;/item&gt;&lt;item&gt;1482&lt;/item&gt;&lt;item&gt;1483&lt;/item&gt;&lt;item&gt;1484&lt;/item&gt;&lt;item&gt;1489&lt;/item&gt;&lt;item&gt;1490&lt;/item&gt;&lt;item&gt;1491&lt;/item&gt;&lt;item&gt;1492&lt;/item&gt;&lt;item&gt;1493&lt;/item&gt;&lt;item&gt;1494&lt;/item&gt;&lt;item&gt;1569&lt;/item&gt;&lt;/record-ids&gt;&lt;/item&gt;&lt;/Libraries&gt;"/>
  </w:docVars>
  <w:rsids>
    <w:rsidRoot w:val="00B5426A"/>
    <w:rsid w:val="000002AF"/>
    <w:rsid w:val="00000354"/>
    <w:rsid w:val="0000059F"/>
    <w:rsid w:val="000005AA"/>
    <w:rsid w:val="000010A3"/>
    <w:rsid w:val="00001488"/>
    <w:rsid w:val="000015E0"/>
    <w:rsid w:val="000020B0"/>
    <w:rsid w:val="00002107"/>
    <w:rsid w:val="000027AB"/>
    <w:rsid w:val="000028FD"/>
    <w:rsid w:val="000029B9"/>
    <w:rsid w:val="00002DD4"/>
    <w:rsid w:val="0000351F"/>
    <w:rsid w:val="000044E0"/>
    <w:rsid w:val="00005054"/>
    <w:rsid w:val="000050E2"/>
    <w:rsid w:val="00005111"/>
    <w:rsid w:val="000052FA"/>
    <w:rsid w:val="00005BAD"/>
    <w:rsid w:val="00005CDB"/>
    <w:rsid w:val="00005F18"/>
    <w:rsid w:val="00005F4B"/>
    <w:rsid w:val="000061AA"/>
    <w:rsid w:val="0000631D"/>
    <w:rsid w:val="00006698"/>
    <w:rsid w:val="000071E0"/>
    <w:rsid w:val="00007721"/>
    <w:rsid w:val="00007F90"/>
    <w:rsid w:val="00007FE0"/>
    <w:rsid w:val="0001013D"/>
    <w:rsid w:val="000102D9"/>
    <w:rsid w:val="00010579"/>
    <w:rsid w:val="00010A00"/>
    <w:rsid w:val="000116F3"/>
    <w:rsid w:val="000117B2"/>
    <w:rsid w:val="00011B27"/>
    <w:rsid w:val="00012273"/>
    <w:rsid w:val="0001257D"/>
    <w:rsid w:val="00012A77"/>
    <w:rsid w:val="00012E86"/>
    <w:rsid w:val="00012FBF"/>
    <w:rsid w:val="00013947"/>
    <w:rsid w:val="0001469D"/>
    <w:rsid w:val="00014E18"/>
    <w:rsid w:val="000159A1"/>
    <w:rsid w:val="00015A09"/>
    <w:rsid w:val="00015F4E"/>
    <w:rsid w:val="000161DC"/>
    <w:rsid w:val="0001652D"/>
    <w:rsid w:val="000165C5"/>
    <w:rsid w:val="00016723"/>
    <w:rsid w:val="00016B01"/>
    <w:rsid w:val="00016BEA"/>
    <w:rsid w:val="000170CC"/>
    <w:rsid w:val="00017FAB"/>
    <w:rsid w:val="000201FD"/>
    <w:rsid w:val="0002072E"/>
    <w:rsid w:val="00020AD3"/>
    <w:rsid w:val="00020E6F"/>
    <w:rsid w:val="00020F41"/>
    <w:rsid w:val="00021ACD"/>
    <w:rsid w:val="00021E27"/>
    <w:rsid w:val="00022B51"/>
    <w:rsid w:val="00022CC7"/>
    <w:rsid w:val="00023B09"/>
    <w:rsid w:val="00024CC9"/>
    <w:rsid w:val="00024CEA"/>
    <w:rsid w:val="000250E8"/>
    <w:rsid w:val="000255A3"/>
    <w:rsid w:val="0002569A"/>
    <w:rsid w:val="000258C6"/>
    <w:rsid w:val="00025D0E"/>
    <w:rsid w:val="000269D4"/>
    <w:rsid w:val="00026B6E"/>
    <w:rsid w:val="00026BEB"/>
    <w:rsid w:val="000277A9"/>
    <w:rsid w:val="00027832"/>
    <w:rsid w:val="00027C29"/>
    <w:rsid w:val="00027EB8"/>
    <w:rsid w:val="00027EC4"/>
    <w:rsid w:val="00030248"/>
    <w:rsid w:val="00030724"/>
    <w:rsid w:val="000307AC"/>
    <w:rsid w:val="00030D31"/>
    <w:rsid w:val="0003154E"/>
    <w:rsid w:val="00031553"/>
    <w:rsid w:val="00031934"/>
    <w:rsid w:val="00031F14"/>
    <w:rsid w:val="000329C2"/>
    <w:rsid w:val="00032E05"/>
    <w:rsid w:val="00032E60"/>
    <w:rsid w:val="000330FF"/>
    <w:rsid w:val="00033771"/>
    <w:rsid w:val="00034193"/>
    <w:rsid w:val="000341C7"/>
    <w:rsid w:val="000342A7"/>
    <w:rsid w:val="000344BE"/>
    <w:rsid w:val="00034720"/>
    <w:rsid w:val="00034926"/>
    <w:rsid w:val="00034B88"/>
    <w:rsid w:val="00034D03"/>
    <w:rsid w:val="00034E64"/>
    <w:rsid w:val="000352CF"/>
    <w:rsid w:val="00035317"/>
    <w:rsid w:val="00035440"/>
    <w:rsid w:val="00035651"/>
    <w:rsid w:val="00035B7E"/>
    <w:rsid w:val="00035C89"/>
    <w:rsid w:val="00035EA8"/>
    <w:rsid w:val="000365FF"/>
    <w:rsid w:val="0003715D"/>
    <w:rsid w:val="0003749F"/>
    <w:rsid w:val="00037540"/>
    <w:rsid w:val="00037697"/>
    <w:rsid w:val="00037E5A"/>
    <w:rsid w:val="0004103C"/>
    <w:rsid w:val="000416A3"/>
    <w:rsid w:val="000421F9"/>
    <w:rsid w:val="00042830"/>
    <w:rsid w:val="000429CA"/>
    <w:rsid w:val="00042D98"/>
    <w:rsid w:val="000432F4"/>
    <w:rsid w:val="00043642"/>
    <w:rsid w:val="0004381B"/>
    <w:rsid w:val="0004390E"/>
    <w:rsid w:val="00043CFC"/>
    <w:rsid w:val="00043E1C"/>
    <w:rsid w:val="00043F4A"/>
    <w:rsid w:val="000447E3"/>
    <w:rsid w:val="0004489F"/>
    <w:rsid w:val="00044A31"/>
    <w:rsid w:val="00044DEC"/>
    <w:rsid w:val="000450BD"/>
    <w:rsid w:val="000455C3"/>
    <w:rsid w:val="00045848"/>
    <w:rsid w:val="00045F4F"/>
    <w:rsid w:val="000468EF"/>
    <w:rsid w:val="00046A14"/>
    <w:rsid w:val="00046C10"/>
    <w:rsid w:val="00047140"/>
    <w:rsid w:val="0005074B"/>
    <w:rsid w:val="00050D82"/>
    <w:rsid w:val="00051155"/>
    <w:rsid w:val="0005159C"/>
    <w:rsid w:val="000516EB"/>
    <w:rsid w:val="00051924"/>
    <w:rsid w:val="00051F90"/>
    <w:rsid w:val="00052740"/>
    <w:rsid w:val="00052CB4"/>
    <w:rsid w:val="00052CE5"/>
    <w:rsid w:val="00052FA7"/>
    <w:rsid w:val="000536B6"/>
    <w:rsid w:val="00053EA3"/>
    <w:rsid w:val="00053EF8"/>
    <w:rsid w:val="00053F06"/>
    <w:rsid w:val="00054509"/>
    <w:rsid w:val="00054B19"/>
    <w:rsid w:val="00055590"/>
    <w:rsid w:val="0005581E"/>
    <w:rsid w:val="00055A2A"/>
    <w:rsid w:val="00055AEB"/>
    <w:rsid w:val="00055C2F"/>
    <w:rsid w:val="00055EA7"/>
    <w:rsid w:val="00055FBA"/>
    <w:rsid w:val="000560A0"/>
    <w:rsid w:val="000561A0"/>
    <w:rsid w:val="00056648"/>
    <w:rsid w:val="0005701D"/>
    <w:rsid w:val="000571B5"/>
    <w:rsid w:val="000572F2"/>
    <w:rsid w:val="0005744A"/>
    <w:rsid w:val="000578D0"/>
    <w:rsid w:val="00060849"/>
    <w:rsid w:val="00060AD4"/>
    <w:rsid w:val="00060ADD"/>
    <w:rsid w:val="00060D57"/>
    <w:rsid w:val="0006179F"/>
    <w:rsid w:val="0006186A"/>
    <w:rsid w:val="00061BAB"/>
    <w:rsid w:val="00062009"/>
    <w:rsid w:val="000620F9"/>
    <w:rsid w:val="00063E32"/>
    <w:rsid w:val="00063FE5"/>
    <w:rsid w:val="0006447A"/>
    <w:rsid w:val="000649DF"/>
    <w:rsid w:val="00064EFC"/>
    <w:rsid w:val="0006509B"/>
    <w:rsid w:val="000651D8"/>
    <w:rsid w:val="00065785"/>
    <w:rsid w:val="00065F38"/>
    <w:rsid w:val="000660A1"/>
    <w:rsid w:val="000660C9"/>
    <w:rsid w:val="000661DD"/>
    <w:rsid w:val="00066289"/>
    <w:rsid w:val="000667F8"/>
    <w:rsid w:val="00066D81"/>
    <w:rsid w:val="00066ECA"/>
    <w:rsid w:val="00066F13"/>
    <w:rsid w:val="00067DAB"/>
    <w:rsid w:val="00070CBA"/>
    <w:rsid w:val="0007268A"/>
    <w:rsid w:val="000726E4"/>
    <w:rsid w:val="000728CD"/>
    <w:rsid w:val="00072B8B"/>
    <w:rsid w:val="0007341E"/>
    <w:rsid w:val="00073651"/>
    <w:rsid w:val="000738BB"/>
    <w:rsid w:val="000745E8"/>
    <w:rsid w:val="000748D5"/>
    <w:rsid w:val="00074D76"/>
    <w:rsid w:val="00074F5A"/>
    <w:rsid w:val="000751AC"/>
    <w:rsid w:val="00075777"/>
    <w:rsid w:val="000758F5"/>
    <w:rsid w:val="00076ADE"/>
    <w:rsid w:val="000773AA"/>
    <w:rsid w:val="00077586"/>
    <w:rsid w:val="00077EC4"/>
    <w:rsid w:val="00080151"/>
    <w:rsid w:val="00080695"/>
    <w:rsid w:val="000806CC"/>
    <w:rsid w:val="00080930"/>
    <w:rsid w:val="00081002"/>
    <w:rsid w:val="00082179"/>
    <w:rsid w:val="0008234D"/>
    <w:rsid w:val="00082565"/>
    <w:rsid w:val="000826AC"/>
    <w:rsid w:val="00082F7D"/>
    <w:rsid w:val="00083462"/>
    <w:rsid w:val="00083956"/>
    <w:rsid w:val="00083F4A"/>
    <w:rsid w:val="000840C8"/>
    <w:rsid w:val="000840EC"/>
    <w:rsid w:val="000842E5"/>
    <w:rsid w:val="0008457A"/>
    <w:rsid w:val="00084A5B"/>
    <w:rsid w:val="00084ABB"/>
    <w:rsid w:val="000850E9"/>
    <w:rsid w:val="00085429"/>
    <w:rsid w:val="000860F3"/>
    <w:rsid w:val="00086395"/>
    <w:rsid w:val="000864D6"/>
    <w:rsid w:val="0008650E"/>
    <w:rsid w:val="000866BF"/>
    <w:rsid w:val="00086844"/>
    <w:rsid w:val="00087270"/>
    <w:rsid w:val="00087553"/>
    <w:rsid w:val="000877E0"/>
    <w:rsid w:val="00087975"/>
    <w:rsid w:val="00087B24"/>
    <w:rsid w:val="00087CED"/>
    <w:rsid w:val="000902A4"/>
    <w:rsid w:val="000906B9"/>
    <w:rsid w:val="000907EC"/>
    <w:rsid w:val="00091251"/>
    <w:rsid w:val="00091310"/>
    <w:rsid w:val="00091B66"/>
    <w:rsid w:val="00091B7C"/>
    <w:rsid w:val="00091BA5"/>
    <w:rsid w:val="000922C2"/>
    <w:rsid w:val="00092A7F"/>
    <w:rsid w:val="00092CDE"/>
    <w:rsid w:val="0009384A"/>
    <w:rsid w:val="00093B2E"/>
    <w:rsid w:val="00093D2D"/>
    <w:rsid w:val="0009430F"/>
    <w:rsid w:val="00095013"/>
    <w:rsid w:val="000950CC"/>
    <w:rsid w:val="00096201"/>
    <w:rsid w:val="000963B4"/>
    <w:rsid w:val="0009640E"/>
    <w:rsid w:val="00096793"/>
    <w:rsid w:val="00096ED9"/>
    <w:rsid w:val="00096F2A"/>
    <w:rsid w:val="0009787E"/>
    <w:rsid w:val="00097E1D"/>
    <w:rsid w:val="00097EB4"/>
    <w:rsid w:val="000A064A"/>
    <w:rsid w:val="000A0D8D"/>
    <w:rsid w:val="000A1213"/>
    <w:rsid w:val="000A1995"/>
    <w:rsid w:val="000A1EA4"/>
    <w:rsid w:val="000A207C"/>
    <w:rsid w:val="000A2B95"/>
    <w:rsid w:val="000A330D"/>
    <w:rsid w:val="000A34F2"/>
    <w:rsid w:val="000A3994"/>
    <w:rsid w:val="000A3C10"/>
    <w:rsid w:val="000A572E"/>
    <w:rsid w:val="000A5B3A"/>
    <w:rsid w:val="000A5D5B"/>
    <w:rsid w:val="000A5E65"/>
    <w:rsid w:val="000A639E"/>
    <w:rsid w:val="000A6528"/>
    <w:rsid w:val="000A6A44"/>
    <w:rsid w:val="000A769D"/>
    <w:rsid w:val="000B049B"/>
    <w:rsid w:val="000B191A"/>
    <w:rsid w:val="000B1EC6"/>
    <w:rsid w:val="000B2FB8"/>
    <w:rsid w:val="000B2FF4"/>
    <w:rsid w:val="000B303B"/>
    <w:rsid w:val="000B39B6"/>
    <w:rsid w:val="000B3E60"/>
    <w:rsid w:val="000B3F80"/>
    <w:rsid w:val="000B4405"/>
    <w:rsid w:val="000B520A"/>
    <w:rsid w:val="000B5A5E"/>
    <w:rsid w:val="000B5B71"/>
    <w:rsid w:val="000B6124"/>
    <w:rsid w:val="000B6966"/>
    <w:rsid w:val="000B69B2"/>
    <w:rsid w:val="000B6D11"/>
    <w:rsid w:val="000B75A1"/>
    <w:rsid w:val="000B76ED"/>
    <w:rsid w:val="000B7754"/>
    <w:rsid w:val="000B7ADB"/>
    <w:rsid w:val="000B7D4C"/>
    <w:rsid w:val="000B7E36"/>
    <w:rsid w:val="000C0BF2"/>
    <w:rsid w:val="000C1466"/>
    <w:rsid w:val="000C1C04"/>
    <w:rsid w:val="000C2EDA"/>
    <w:rsid w:val="000C3825"/>
    <w:rsid w:val="000C3AE6"/>
    <w:rsid w:val="000C402E"/>
    <w:rsid w:val="000C492D"/>
    <w:rsid w:val="000C4997"/>
    <w:rsid w:val="000C5D8F"/>
    <w:rsid w:val="000C60A6"/>
    <w:rsid w:val="000C66F0"/>
    <w:rsid w:val="000C6926"/>
    <w:rsid w:val="000C69B2"/>
    <w:rsid w:val="000D01E1"/>
    <w:rsid w:val="000D1052"/>
    <w:rsid w:val="000D1091"/>
    <w:rsid w:val="000D1472"/>
    <w:rsid w:val="000D1609"/>
    <w:rsid w:val="000D2223"/>
    <w:rsid w:val="000D2873"/>
    <w:rsid w:val="000D2C2A"/>
    <w:rsid w:val="000D2D52"/>
    <w:rsid w:val="000D2E5E"/>
    <w:rsid w:val="000D34C6"/>
    <w:rsid w:val="000D3E4C"/>
    <w:rsid w:val="000D4399"/>
    <w:rsid w:val="000D4B5C"/>
    <w:rsid w:val="000D4D83"/>
    <w:rsid w:val="000D510D"/>
    <w:rsid w:val="000D5177"/>
    <w:rsid w:val="000D5323"/>
    <w:rsid w:val="000D55EF"/>
    <w:rsid w:val="000D5E53"/>
    <w:rsid w:val="000D61EA"/>
    <w:rsid w:val="000D69A0"/>
    <w:rsid w:val="000E083E"/>
    <w:rsid w:val="000E0FF5"/>
    <w:rsid w:val="000E104F"/>
    <w:rsid w:val="000E134C"/>
    <w:rsid w:val="000E1CA1"/>
    <w:rsid w:val="000E2600"/>
    <w:rsid w:val="000E34BB"/>
    <w:rsid w:val="000E3C21"/>
    <w:rsid w:val="000E3E07"/>
    <w:rsid w:val="000E43D7"/>
    <w:rsid w:val="000E44CC"/>
    <w:rsid w:val="000E45A3"/>
    <w:rsid w:val="000E4A10"/>
    <w:rsid w:val="000E4B56"/>
    <w:rsid w:val="000E4EFE"/>
    <w:rsid w:val="000E63F4"/>
    <w:rsid w:val="000E6700"/>
    <w:rsid w:val="000E6F4E"/>
    <w:rsid w:val="000E70BB"/>
    <w:rsid w:val="000E72AA"/>
    <w:rsid w:val="000E7734"/>
    <w:rsid w:val="000E7796"/>
    <w:rsid w:val="000E7985"/>
    <w:rsid w:val="000F064D"/>
    <w:rsid w:val="000F06F5"/>
    <w:rsid w:val="000F0B5E"/>
    <w:rsid w:val="000F0E5C"/>
    <w:rsid w:val="000F105E"/>
    <w:rsid w:val="000F10EA"/>
    <w:rsid w:val="000F15E5"/>
    <w:rsid w:val="000F17D2"/>
    <w:rsid w:val="000F238C"/>
    <w:rsid w:val="000F23BB"/>
    <w:rsid w:val="000F2809"/>
    <w:rsid w:val="000F2B71"/>
    <w:rsid w:val="000F2EF6"/>
    <w:rsid w:val="000F330E"/>
    <w:rsid w:val="000F3533"/>
    <w:rsid w:val="000F3BFE"/>
    <w:rsid w:val="000F4E54"/>
    <w:rsid w:val="000F51A4"/>
    <w:rsid w:val="000F52B6"/>
    <w:rsid w:val="000F5334"/>
    <w:rsid w:val="000F6234"/>
    <w:rsid w:val="000F6482"/>
    <w:rsid w:val="000F6735"/>
    <w:rsid w:val="000F6833"/>
    <w:rsid w:val="000F6B5B"/>
    <w:rsid w:val="000F731F"/>
    <w:rsid w:val="000F742B"/>
    <w:rsid w:val="001000D2"/>
    <w:rsid w:val="001006D6"/>
    <w:rsid w:val="00100905"/>
    <w:rsid w:val="00100AAA"/>
    <w:rsid w:val="00100F80"/>
    <w:rsid w:val="00100F84"/>
    <w:rsid w:val="00100FBC"/>
    <w:rsid w:val="001015F6"/>
    <w:rsid w:val="00101CF6"/>
    <w:rsid w:val="00101E96"/>
    <w:rsid w:val="0010206D"/>
    <w:rsid w:val="00102215"/>
    <w:rsid w:val="00102864"/>
    <w:rsid w:val="001028A1"/>
    <w:rsid w:val="00102A65"/>
    <w:rsid w:val="00103BAA"/>
    <w:rsid w:val="00103C19"/>
    <w:rsid w:val="00104081"/>
    <w:rsid w:val="001046B4"/>
    <w:rsid w:val="0010498B"/>
    <w:rsid w:val="00104998"/>
    <w:rsid w:val="00104BC1"/>
    <w:rsid w:val="00105749"/>
    <w:rsid w:val="00105B64"/>
    <w:rsid w:val="00105D5B"/>
    <w:rsid w:val="00105DD7"/>
    <w:rsid w:val="00105E1C"/>
    <w:rsid w:val="0010652B"/>
    <w:rsid w:val="0010698C"/>
    <w:rsid w:val="00106A7B"/>
    <w:rsid w:val="001070EE"/>
    <w:rsid w:val="001071AE"/>
    <w:rsid w:val="00107813"/>
    <w:rsid w:val="00107A92"/>
    <w:rsid w:val="00107C28"/>
    <w:rsid w:val="00107C99"/>
    <w:rsid w:val="00107DB1"/>
    <w:rsid w:val="001116B2"/>
    <w:rsid w:val="0011230C"/>
    <w:rsid w:val="00112ACB"/>
    <w:rsid w:val="00112ECB"/>
    <w:rsid w:val="00112F6C"/>
    <w:rsid w:val="0011334F"/>
    <w:rsid w:val="00113454"/>
    <w:rsid w:val="00113793"/>
    <w:rsid w:val="00113FF4"/>
    <w:rsid w:val="0011452D"/>
    <w:rsid w:val="00115DBF"/>
    <w:rsid w:val="00116773"/>
    <w:rsid w:val="00116995"/>
    <w:rsid w:val="00116D0D"/>
    <w:rsid w:val="001175A5"/>
    <w:rsid w:val="001175F1"/>
    <w:rsid w:val="00117F93"/>
    <w:rsid w:val="00120722"/>
    <w:rsid w:val="00120A0A"/>
    <w:rsid w:val="00121011"/>
    <w:rsid w:val="00121DB5"/>
    <w:rsid w:val="00122076"/>
    <w:rsid w:val="0012214B"/>
    <w:rsid w:val="00122564"/>
    <w:rsid w:val="00122A11"/>
    <w:rsid w:val="00122A2B"/>
    <w:rsid w:val="00123029"/>
    <w:rsid w:val="001235E5"/>
    <w:rsid w:val="00123B2C"/>
    <w:rsid w:val="00123E84"/>
    <w:rsid w:val="001241B9"/>
    <w:rsid w:val="00124532"/>
    <w:rsid w:val="00124940"/>
    <w:rsid w:val="001250CC"/>
    <w:rsid w:val="00125A35"/>
    <w:rsid w:val="00125FC5"/>
    <w:rsid w:val="001261A2"/>
    <w:rsid w:val="0012684B"/>
    <w:rsid w:val="00126C56"/>
    <w:rsid w:val="00126E42"/>
    <w:rsid w:val="00127468"/>
    <w:rsid w:val="00127B41"/>
    <w:rsid w:val="0013057E"/>
    <w:rsid w:val="00130998"/>
    <w:rsid w:val="00132499"/>
    <w:rsid w:val="0013255B"/>
    <w:rsid w:val="00132948"/>
    <w:rsid w:val="00132A78"/>
    <w:rsid w:val="00133757"/>
    <w:rsid w:val="00133E1E"/>
    <w:rsid w:val="001341B2"/>
    <w:rsid w:val="001342B8"/>
    <w:rsid w:val="00134CFC"/>
    <w:rsid w:val="00134DAF"/>
    <w:rsid w:val="001351F5"/>
    <w:rsid w:val="00135321"/>
    <w:rsid w:val="00135757"/>
    <w:rsid w:val="00135908"/>
    <w:rsid w:val="00135AF4"/>
    <w:rsid w:val="00135B24"/>
    <w:rsid w:val="00136212"/>
    <w:rsid w:val="001363DA"/>
    <w:rsid w:val="001367BC"/>
    <w:rsid w:val="00136C0B"/>
    <w:rsid w:val="0013723A"/>
    <w:rsid w:val="00137E50"/>
    <w:rsid w:val="00140745"/>
    <w:rsid w:val="00140A32"/>
    <w:rsid w:val="00140B45"/>
    <w:rsid w:val="00140C4F"/>
    <w:rsid w:val="00140C96"/>
    <w:rsid w:val="0014133B"/>
    <w:rsid w:val="001413DA"/>
    <w:rsid w:val="00141A5D"/>
    <w:rsid w:val="001428E7"/>
    <w:rsid w:val="00142D06"/>
    <w:rsid w:val="00142DC6"/>
    <w:rsid w:val="00143054"/>
    <w:rsid w:val="0014312C"/>
    <w:rsid w:val="00143472"/>
    <w:rsid w:val="001434B4"/>
    <w:rsid w:val="001437DC"/>
    <w:rsid w:val="00143C33"/>
    <w:rsid w:val="00143CA2"/>
    <w:rsid w:val="00144C2E"/>
    <w:rsid w:val="00145311"/>
    <w:rsid w:val="0014583D"/>
    <w:rsid w:val="00145FA9"/>
    <w:rsid w:val="00146C62"/>
    <w:rsid w:val="00146E6A"/>
    <w:rsid w:val="001470C4"/>
    <w:rsid w:val="001472AE"/>
    <w:rsid w:val="00147C3F"/>
    <w:rsid w:val="00147F03"/>
    <w:rsid w:val="00147FB9"/>
    <w:rsid w:val="00150426"/>
    <w:rsid w:val="001505C6"/>
    <w:rsid w:val="001508F2"/>
    <w:rsid w:val="00150925"/>
    <w:rsid w:val="00150FE8"/>
    <w:rsid w:val="0015106D"/>
    <w:rsid w:val="0015152C"/>
    <w:rsid w:val="00151ABE"/>
    <w:rsid w:val="00153B04"/>
    <w:rsid w:val="00153BA2"/>
    <w:rsid w:val="00153EE0"/>
    <w:rsid w:val="001546B0"/>
    <w:rsid w:val="00154C32"/>
    <w:rsid w:val="00155DFB"/>
    <w:rsid w:val="00156AD3"/>
    <w:rsid w:val="00156CAE"/>
    <w:rsid w:val="00157180"/>
    <w:rsid w:val="0015765E"/>
    <w:rsid w:val="00157A46"/>
    <w:rsid w:val="00157ECA"/>
    <w:rsid w:val="00157FF5"/>
    <w:rsid w:val="001600D7"/>
    <w:rsid w:val="00160136"/>
    <w:rsid w:val="00160B03"/>
    <w:rsid w:val="001615EE"/>
    <w:rsid w:val="00161AF8"/>
    <w:rsid w:val="00161DA8"/>
    <w:rsid w:val="00161EBD"/>
    <w:rsid w:val="0016277C"/>
    <w:rsid w:val="00162E51"/>
    <w:rsid w:val="00163A02"/>
    <w:rsid w:val="001645DD"/>
    <w:rsid w:val="0016588F"/>
    <w:rsid w:val="00165B91"/>
    <w:rsid w:val="00166124"/>
    <w:rsid w:val="00166A6E"/>
    <w:rsid w:val="00166E08"/>
    <w:rsid w:val="0016712F"/>
    <w:rsid w:val="001672D7"/>
    <w:rsid w:val="0016799E"/>
    <w:rsid w:val="00170444"/>
    <w:rsid w:val="0017044E"/>
    <w:rsid w:val="0017069E"/>
    <w:rsid w:val="00170DCF"/>
    <w:rsid w:val="001713D5"/>
    <w:rsid w:val="0017186B"/>
    <w:rsid w:val="00171B07"/>
    <w:rsid w:val="00171D67"/>
    <w:rsid w:val="00172246"/>
    <w:rsid w:val="00172494"/>
    <w:rsid w:val="00172CD1"/>
    <w:rsid w:val="0017328A"/>
    <w:rsid w:val="00174204"/>
    <w:rsid w:val="00174531"/>
    <w:rsid w:val="00174537"/>
    <w:rsid w:val="0017462D"/>
    <w:rsid w:val="00175D83"/>
    <w:rsid w:val="00175ED1"/>
    <w:rsid w:val="00175F33"/>
    <w:rsid w:val="0017615B"/>
    <w:rsid w:val="00176851"/>
    <w:rsid w:val="00176BE5"/>
    <w:rsid w:val="0017777B"/>
    <w:rsid w:val="00177AA8"/>
    <w:rsid w:val="001807C7"/>
    <w:rsid w:val="00180B1A"/>
    <w:rsid w:val="00180E96"/>
    <w:rsid w:val="00180ECB"/>
    <w:rsid w:val="001810D7"/>
    <w:rsid w:val="0018141C"/>
    <w:rsid w:val="001818BE"/>
    <w:rsid w:val="00181CE3"/>
    <w:rsid w:val="00181F23"/>
    <w:rsid w:val="00182449"/>
    <w:rsid w:val="00183940"/>
    <w:rsid w:val="00183E89"/>
    <w:rsid w:val="00184174"/>
    <w:rsid w:val="0018434A"/>
    <w:rsid w:val="00184B7C"/>
    <w:rsid w:val="00185065"/>
    <w:rsid w:val="00185188"/>
    <w:rsid w:val="00185816"/>
    <w:rsid w:val="00185D01"/>
    <w:rsid w:val="001861B0"/>
    <w:rsid w:val="0018677D"/>
    <w:rsid w:val="00186B21"/>
    <w:rsid w:val="001873D1"/>
    <w:rsid w:val="00187671"/>
    <w:rsid w:val="00187A5A"/>
    <w:rsid w:val="00187BBA"/>
    <w:rsid w:val="001900C0"/>
    <w:rsid w:val="001901C7"/>
    <w:rsid w:val="00190738"/>
    <w:rsid w:val="00190747"/>
    <w:rsid w:val="00191509"/>
    <w:rsid w:val="00191511"/>
    <w:rsid w:val="00191709"/>
    <w:rsid w:val="00191D35"/>
    <w:rsid w:val="001920C5"/>
    <w:rsid w:val="001920FA"/>
    <w:rsid w:val="0019217E"/>
    <w:rsid w:val="001924B2"/>
    <w:rsid w:val="0019252C"/>
    <w:rsid w:val="0019266D"/>
    <w:rsid w:val="00192B70"/>
    <w:rsid w:val="00192FE5"/>
    <w:rsid w:val="00193340"/>
    <w:rsid w:val="00193592"/>
    <w:rsid w:val="00193ABB"/>
    <w:rsid w:val="00193AF2"/>
    <w:rsid w:val="00193E83"/>
    <w:rsid w:val="00193F24"/>
    <w:rsid w:val="00194260"/>
    <w:rsid w:val="00194A43"/>
    <w:rsid w:val="00194AAF"/>
    <w:rsid w:val="00194B19"/>
    <w:rsid w:val="00194C49"/>
    <w:rsid w:val="00194D9E"/>
    <w:rsid w:val="00194FE7"/>
    <w:rsid w:val="001952B6"/>
    <w:rsid w:val="00195442"/>
    <w:rsid w:val="001955B6"/>
    <w:rsid w:val="001955D1"/>
    <w:rsid w:val="00195646"/>
    <w:rsid w:val="00195CAF"/>
    <w:rsid w:val="00196269"/>
    <w:rsid w:val="00196780"/>
    <w:rsid w:val="00196875"/>
    <w:rsid w:val="00196CD0"/>
    <w:rsid w:val="00196E7C"/>
    <w:rsid w:val="0019743F"/>
    <w:rsid w:val="001976D5"/>
    <w:rsid w:val="001977F5"/>
    <w:rsid w:val="001A01B2"/>
    <w:rsid w:val="001A082B"/>
    <w:rsid w:val="001A0E97"/>
    <w:rsid w:val="001A1B18"/>
    <w:rsid w:val="001A1DEC"/>
    <w:rsid w:val="001A26B2"/>
    <w:rsid w:val="001A371A"/>
    <w:rsid w:val="001A39B5"/>
    <w:rsid w:val="001A3B59"/>
    <w:rsid w:val="001A44DE"/>
    <w:rsid w:val="001A45B9"/>
    <w:rsid w:val="001A49AA"/>
    <w:rsid w:val="001A4CE4"/>
    <w:rsid w:val="001A5051"/>
    <w:rsid w:val="001A57F6"/>
    <w:rsid w:val="001A5E0D"/>
    <w:rsid w:val="001A64F9"/>
    <w:rsid w:val="001A65D3"/>
    <w:rsid w:val="001A6E9A"/>
    <w:rsid w:val="001A729D"/>
    <w:rsid w:val="001A7417"/>
    <w:rsid w:val="001A7A3B"/>
    <w:rsid w:val="001A7AA0"/>
    <w:rsid w:val="001B1FBD"/>
    <w:rsid w:val="001B21C8"/>
    <w:rsid w:val="001B288A"/>
    <w:rsid w:val="001B2953"/>
    <w:rsid w:val="001B2D81"/>
    <w:rsid w:val="001B2EFB"/>
    <w:rsid w:val="001B36DB"/>
    <w:rsid w:val="001B37AF"/>
    <w:rsid w:val="001B3D6E"/>
    <w:rsid w:val="001B3E17"/>
    <w:rsid w:val="001B3F27"/>
    <w:rsid w:val="001B4189"/>
    <w:rsid w:val="001B432A"/>
    <w:rsid w:val="001B4BCE"/>
    <w:rsid w:val="001B5D2B"/>
    <w:rsid w:val="001B5F60"/>
    <w:rsid w:val="001B62A5"/>
    <w:rsid w:val="001B6B8E"/>
    <w:rsid w:val="001B7128"/>
    <w:rsid w:val="001B719F"/>
    <w:rsid w:val="001B77ED"/>
    <w:rsid w:val="001B77FE"/>
    <w:rsid w:val="001B7AB9"/>
    <w:rsid w:val="001B7F3E"/>
    <w:rsid w:val="001C0025"/>
    <w:rsid w:val="001C039F"/>
    <w:rsid w:val="001C1158"/>
    <w:rsid w:val="001C1E17"/>
    <w:rsid w:val="001C26BA"/>
    <w:rsid w:val="001C2871"/>
    <w:rsid w:val="001C2A9E"/>
    <w:rsid w:val="001C2AF6"/>
    <w:rsid w:val="001C322A"/>
    <w:rsid w:val="001C382B"/>
    <w:rsid w:val="001C42A7"/>
    <w:rsid w:val="001C47F5"/>
    <w:rsid w:val="001C486F"/>
    <w:rsid w:val="001C50DC"/>
    <w:rsid w:val="001C5519"/>
    <w:rsid w:val="001C5922"/>
    <w:rsid w:val="001C6591"/>
    <w:rsid w:val="001C7669"/>
    <w:rsid w:val="001C7871"/>
    <w:rsid w:val="001C7CAB"/>
    <w:rsid w:val="001D03A9"/>
    <w:rsid w:val="001D11AE"/>
    <w:rsid w:val="001D1B7C"/>
    <w:rsid w:val="001D1B7D"/>
    <w:rsid w:val="001D1F3A"/>
    <w:rsid w:val="001D2BB0"/>
    <w:rsid w:val="001D3BDA"/>
    <w:rsid w:val="001D431D"/>
    <w:rsid w:val="001D4890"/>
    <w:rsid w:val="001D4C72"/>
    <w:rsid w:val="001D4DA8"/>
    <w:rsid w:val="001D4E89"/>
    <w:rsid w:val="001D538F"/>
    <w:rsid w:val="001D5625"/>
    <w:rsid w:val="001D5787"/>
    <w:rsid w:val="001D5A9A"/>
    <w:rsid w:val="001D6B2B"/>
    <w:rsid w:val="001D7035"/>
    <w:rsid w:val="001D7175"/>
    <w:rsid w:val="001D7F72"/>
    <w:rsid w:val="001E08DA"/>
    <w:rsid w:val="001E09FB"/>
    <w:rsid w:val="001E0B2B"/>
    <w:rsid w:val="001E0CCB"/>
    <w:rsid w:val="001E0F9F"/>
    <w:rsid w:val="001E16E8"/>
    <w:rsid w:val="001E1845"/>
    <w:rsid w:val="001E29BC"/>
    <w:rsid w:val="001E2B07"/>
    <w:rsid w:val="001E2C40"/>
    <w:rsid w:val="001E393F"/>
    <w:rsid w:val="001E3BF9"/>
    <w:rsid w:val="001E46E2"/>
    <w:rsid w:val="001E4768"/>
    <w:rsid w:val="001E48E3"/>
    <w:rsid w:val="001E59C9"/>
    <w:rsid w:val="001E5EAA"/>
    <w:rsid w:val="001E5F0F"/>
    <w:rsid w:val="001E5F96"/>
    <w:rsid w:val="001E5FC4"/>
    <w:rsid w:val="001E6694"/>
    <w:rsid w:val="001E66C4"/>
    <w:rsid w:val="001E679A"/>
    <w:rsid w:val="001E696B"/>
    <w:rsid w:val="001E6B17"/>
    <w:rsid w:val="001E6C38"/>
    <w:rsid w:val="001E6E6F"/>
    <w:rsid w:val="001E6E93"/>
    <w:rsid w:val="001E7074"/>
    <w:rsid w:val="001E75B6"/>
    <w:rsid w:val="001E7632"/>
    <w:rsid w:val="001E7749"/>
    <w:rsid w:val="001E7FBB"/>
    <w:rsid w:val="001F0249"/>
    <w:rsid w:val="001F0ADC"/>
    <w:rsid w:val="001F0F78"/>
    <w:rsid w:val="001F1151"/>
    <w:rsid w:val="001F17CF"/>
    <w:rsid w:val="001F1A2E"/>
    <w:rsid w:val="001F1AFE"/>
    <w:rsid w:val="001F2BFC"/>
    <w:rsid w:val="001F349F"/>
    <w:rsid w:val="001F38DB"/>
    <w:rsid w:val="001F3A1C"/>
    <w:rsid w:val="001F3C22"/>
    <w:rsid w:val="001F4AFF"/>
    <w:rsid w:val="001F4FAC"/>
    <w:rsid w:val="001F525B"/>
    <w:rsid w:val="001F5281"/>
    <w:rsid w:val="001F541D"/>
    <w:rsid w:val="001F56EA"/>
    <w:rsid w:val="001F58F5"/>
    <w:rsid w:val="001F5C18"/>
    <w:rsid w:val="001F62C8"/>
    <w:rsid w:val="001F6B90"/>
    <w:rsid w:val="001F7454"/>
    <w:rsid w:val="001F76EB"/>
    <w:rsid w:val="001F779E"/>
    <w:rsid w:val="001F7809"/>
    <w:rsid w:val="001F7AFC"/>
    <w:rsid w:val="002001E3"/>
    <w:rsid w:val="00200301"/>
    <w:rsid w:val="00200D91"/>
    <w:rsid w:val="00200DB0"/>
    <w:rsid w:val="00201CB6"/>
    <w:rsid w:val="00201F70"/>
    <w:rsid w:val="002021D1"/>
    <w:rsid w:val="00202719"/>
    <w:rsid w:val="002034AF"/>
    <w:rsid w:val="00203929"/>
    <w:rsid w:val="00203C99"/>
    <w:rsid w:val="00203D3D"/>
    <w:rsid w:val="00204077"/>
    <w:rsid w:val="0020493F"/>
    <w:rsid w:val="00206548"/>
    <w:rsid w:val="002067E4"/>
    <w:rsid w:val="002076C7"/>
    <w:rsid w:val="00210538"/>
    <w:rsid w:val="00211C54"/>
    <w:rsid w:val="00211D93"/>
    <w:rsid w:val="00211FD1"/>
    <w:rsid w:val="00212065"/>
    <w:rsid w:val="00212141"/>
    <w:rsid w:val="00212731"/>
    <w:rsid w:val="00212D1F"/>
    <w:rsid w:val="00212F6A"/>
    <w:rsid w:val="002134A6"/>
    <w:rsid w:val="00213936"/>
    <w:rsid w:val="002139CD"/>
    <w:rsid w:val="00213E18"/>
    <w:rsid w:val="0021421C"/>
    <w:rsid w:val="00214D20"/>
    <w:rsid w:val="0021505B"/>
    <w:rsid w:val="00216279"/>
    <w:rsid w:val="002164FD"/>
    <w:rsid w:val="002166E6"/>
    <w:rsid w:val="002166EC"/>
    <w:rsid w:val="002167CC"/>
    <w:rsid w:val="00216D99"/>
    <w:rsid w:val="00217334"/>
    <w:rsid w:val="002177E9"/>
    <w:rsid w:val="00217B38"/>
    <w:rsid w:val="0022082A"/>
    <w:rsid w:val="00220B0C"/>
    <w:rsid w:val="00221373"/>
    <w:rsid w:val="002217D1"/>
    <w:rsid w:val="00221A65"/>
    <w:rsid w:val="002223A5"/>
    <w:rsid w:val="0022263F"/>
    <w:rsid w:val="002227F1"/>
    <w:rsid w:val="002228E2"/>
    <w:rsid w:val="002229CF"/>
    <w:rsid w:val="00222CC7"/>
    <w:rsid w:val="002231F5"/>
    <w:rsid w:val="002234D5"/>
    <w:rsid w:val="0022366E"/>
    <w:rsid w:val="002244C8"/>
    <w:rsid w:val="0022481B"/>
    <w:rsid w:val="002249CE"/>
    <w:rsid w:val="00224D0A"/>
    <w:rsid w:val="00225983"/>
    <w:rsid w:val="00225ADA"/>
    <w:rsid w:val="0022633A"/>
    <w:rsid w:val="00227182"/>
    <w:rsid w:val="00227280"/>
    <w:rsid w:val="002276CD"/>
    <w:rsid w:val="00227BA8"/>
    <w:rsid w:val="00230288"/>
    <w:rsid w:val="00231288"/>
    <w:rsid w:val="002314FA"/>
    <w:rsid w:val="0023191B"/>
    <w:rsid w:val="00231A7E"/>
    <w:rsid w:val="00232B28"/>
    <w:rsid w:val="00232C61"/>
    <w:rsid w:val="00233564"/>
    <w:rsid w:val="00233869"/>
    <w:rsid w:val="0023399F"/>
    <w:rsid w:val="00233BFB"/>
    <w:rsid w:val="00233E36"/>
    <w:rsid w:val="00233EE6"/>
    <w:rsid w:val="002340ED"/>
    <w:rsid w:val="00234FBC"/>
    <w:rsid w:val="0023589B"/>
    <w:rsid w:val="00236221"/>
    <w:rsid w:val="0023673D"/>
    <w:rsid w:val="00236CEE"/>
    <w:rsid w:val="002373E5"/>
    <w:rsid w:val="00237C9F"/>
    <w:rsid w:val="002411F4"/>
    <w:rsid w:val="002419F3"/>
    <w:rsid w:val="00241E6D"/>
    <w:rsid w:val="00242C7D"/>
    <w:rsid w:val="00243AB9"/>
    <w:rsid w:val="00243CBD"/>
    <w:rsid w:val="002440C2"/>
    <w:rsid w:val="0024410A"/>
    <w:rsid w:val="00244948"/>
    <w:rsid w:val="0024504F"/>
    <w:rsid w:val="00245811"/>
    <w:rsid w:val="00245FA3"/>
    <w:rsid w:val="002460B5"/>
    <w:rsid w:val="0024680B"/>
    <w:rsid w:val="0024737C"/>
    <w:rsid w:val="002473E1"/>
    <w:rsid w:val="0024748E"/>
    <w:rsid w:val="002477BD"/>
    <w:rsid w:val="00247CBB"/>
    <w:rsid w:val="00247D37"/>
    <w:rsid w:val="002501BB"/>
    <w:rsid w:val="0025035E"/>
    <w:rsid w:val="00250694"/>
    <w:rsid w:val="002507CF"/>
    <w:rsid w:val="002514EA"/>
    <w:rsid w:val="002516F5"/>
    <w:rsid w:val="00251D2A"/>
    <w:rsid w:val="00251D47"/>
    <w:rsid w:val="00251E0F"/>
    <w:rsid w:val="00251F53"/>
    <w:rsid w:val="002522AD"/>
    <w:rsid w:val="00252CAF"/>
    <w:rsid w:val="0025315A"/>
    <w:rsid w:val="00253B67"/>
    <w:rsid w:val="002542F8"/>
    <w:rsid w:val="00254723"/>
    <w:rsid w:val="0025492F"/>
    <w:rsid w:val="002549D2"/>
    <w:rsid w:val="00254C5B"/>
    <w:rsid w:val="0025560E"/>
    <w:rsid w:val="00255CE2"/>
    <w:rsid w:val="00255D0C"/>
    <w:rsid w:val="00255D61"/>
    <w:rsid w:val="00255D9F"/>
    <w:rsid w:val="00257096"/>
    <w:rsid w:val="002574AD"/>
    <w:rsid w:val="00257E1D"/>
    <w:rsid w:val="00260075"/>
    <w:rsid w:val="00260888"/>
    <w:rsid w:val="002609BB"/>
    <w:rsid w:val="002622A3"/>
    <w:rsid w:val="00262348"/>
    <w:rsid w:val="002623C3"/>
    <w:rsid w:val="0026270C"/>
    <w:rsid w:val="002628A2"/>
    <w:rsid w:val="00262FC8"/>
    <w:rsid w:val="00263A18"/>
    <w:rsid w:val="00263EAA"/>
    <w:rsid w:val="0026457E"/>
    <w:rsid w:val="00264677"/>
    <w:rsid w:val="002647F9"/>
    <w:rsid w:val="00264B90"/>
    <w:rsid w:val="002653B5"/>
    <w:rsid w:val="00265B9D"/>
    <w:rsid w:val="00265E3D"/>
    <w:rsid w:val="00265F1B"/>
    <w:rsid w:val="002660F8"/>
    <w:rsid w:val="002663A8"/>
    <w:rsid w:val="002663DA"/>
    <w:rsid w:val="00266488"/>
    <w:rsid w:val="0026661A"/>
    <w:rsid w:val="00266688"/>
    <w:rsid w:val="002668FA"/>
    <w:rsid w:val="00266B88"/>
    <w:rsid w:val="00266C10"/>
    <w:rsid w:val="00266E0E"/>
    <w:rsid w:val="0026769D"/>
    <w:rsid w:val="0026799F"/>
    <w:rsid w:val="00267D3A"/>
    <w:rsid w:val="00267F06"/>
    <w:rsid w:val="00267F18"/>
    <w:rsid w:val="00270600"/>
    <w:rsid w:val="00270AC1"/>
    <w:rsid w:val="00270B7A"/>
    <w:rsid w:val="00271107"/>
    <w:rsid w:val="0027127C"/>
    <w:rsid w:val="00271A79"/>
    <w:rsid w:val="00271E71"/>
    <w:rsid w:val="00272097"/>
    <w:rsid w:val="0027267B"/>
    <w:rsid w:val="00273BCB"/>
    <w:rsid w:val="00273EC2"/>
    <w:rsid w:val="00274268"/>
    <w:rsid w:val="00274467"/>
    <w:rsid w:val="002756A0"/>
    <w:rsid w:val="00275839"/>
    <w:rsid w:val="00275CE9"/>
    <w:rsid w:val="00275F67"/>
    <w:rsid w:val="0027655F"/>
    <w:rsid w:val="00276734"/>
    <w:rsid w:val="00276A19"/>
    <w:rsid w:val="00277178"/>
    <w:rsid w:val="00277E35"/>
    <w:rsid w:val="00277E83"/>
    <w:rsid w:val="002803D7"/>
    <w:rsid w:val="00280734"/>
    <w:rsid w:val="002808E6"/>
    <w:rsid w:val="0028144E"/>
    <w:rsid w:val="0028149A"/>
    <w:rsid w:val="00281564"/>
    <w:rsid w:val="0028169C"/>
    <w:rsid w:val="00281C18"/>
    <w:rsid w:val="002820F9"/>
    <w:rsid w:val="0028276B"/>
    <w:rsid w:val="00282F12"/>
    <w:rsid w:val="00282FE3"/>
    <w:rsid w:val="00283915"/>
    <w:rsid w:val="0028399D"/>
    <w:rsid w:val="00283CFA"/>
    <w:rsid w:val="0028445E"/>
    <w:rsid w:val="002845D7"/>
    <w:rsid w:val="002846CB"/>
    <w:rsid w:val="002847B1"/>
    <w:rsid w:val="002848F5"/>
    <w:rsid w:val="00284A43"/>
    <w:rsid w:val="00284EE9"/>
    <w:rsid w:val="002850E2"/>
    <w:rsid w:val="0028534F"/>
    <w:rsid w:val="0028568C"/>
    <w:rsid w:val="00285701"/>
    <w:rsid w:val="002858A2"/>
    <w:rsid w:val="00285948"/>
    <w:rsid w:val="00285969"/>
    <w:rsid w:val="00285C50"/>
    <w:rsid w:val="00285E8A"/>
    <w:rsid w:val="002860C5"/>
    <w:rsid w:val="00286C67"/>
    <w:rsid w:val="00286C71"/>
    <w:rsid w:val="00286E32"/>
    <w:rsid w:val="0028750D"/>
    <w:rsid w:val="0028791A"/>
    <w:rsid w:val="00287CE4"/>
    <w:rsid w:val="0029043E"/>
    <w:rsid w:val="00290698"/>
    <w:rsid w:val="00290B2D"/>
    <w:rsid w:val="00290E9A"/>
    <w:rsid w:val="0029160F"/>
    <w:rsid w:val="00291622"/>
    <w:rsid w:val="00291643"/>
    <w:rsid w:val="00291F2C"/>
    <w:rsid w:val="00292239"/>
    <w:rsid w:val="002923AF"/>
    <w:rsid w:val="002923FA"/>
    <w:rsid w:val="00292ADA"/>
    <w:rsid w:val="00292D3A"/>
    <w:rsid w:val="00292F75"/>
    <w:rsid w:val="002931E1"/>
    <w:rsid w:val="00293A59"/>
    <w:rsid w:val="00293C42"/>
    <w:rsid w:val="00294298"/>
    <w:rsid w:val="002942BA"/>
    <w:rsid w:val="00294381"/>
    <w:rsid w:val="00294592"/>
    <w:rsid w:val="00294F34"/>
    <w:rsid w:val="002955A0"/>
    <w:rsid w:val="002957F3"/>
    <w:rsid w:val="0029754A"/>
    <w:rsid w:val="002976B4"/>
    <w:rsid w:val="00297EB4"/>
    <w:rsid w:val="00297FDE"/>
    <w:rsid w:val="002A0271"/>
    <w:rsid w:val="002A04CB"/>
    <w:rsid w:val="002A0984"/>
    <w:rsid w:val="002A09A7"/>
    <w:rsid w:val="002A14C0"/>
    <w:rsid w:val="002A1D80"/>
    <w:rsid w:val="002A2D8D"/>
    <w:rsid w:val="002A30A1"/>
    <w:rsid w:val="002A313B"/>
    <w:rsid w:val="002A32A4"/>
    <w:rsid w:val="002A3D2B"/>
    <w:rsid w:val="002A3DC0"/>
    <w:rsid w:val="002A4D1D"/>
    <w:rsid w:val="002A4E87"/>
    <w:rsid w:val="002A5EDF"/>
    <w:rsid w:val="002A6E84"/>
    <w:rsid w:val="002A7CBF"/>
    <w:rsid w:val="002A7CF2"/>
    <w:rsid w:val="002B0D65"/>
    <w:rsid w:val="002B1530"/>
    <w:rsid w:val="002B1661"/>
    <w:rsid w:val="002B16D5"/>
    <w:rsid w:val="002B16F0"/>
    <w:rsid w:val="002B1866"/>
    <w:rsid w:val="002B2181"/>
    <w:rsid w:val="002B22BB"/>
    <w:rsid w:val="002B2550"/>
    <w:rsid w:val="002B2CC5"/>
    <w:rsid w:val="002B39F7"/>
    <w:rsid w:val="002B3C02"/>
    <w:rsid w:val="002B3F27"/>
    <w:rsid w:val="002B41C6"/>
    <w:rsid w:val="002B4284"/>
    <w:rsid w:val="002B4FD5"/>
    <w:rsid w:val="002B568E"/>
    <w:rsid w:val="002B59E7"/>
    <w:rsid w:val="002B5DFE"/>
    <w:rsid w:val="002B62FB"/>
    <w:rsid w:val="002B6310"/>
    <w:rsid w:val="002B7251"/>
    <w:rsid w:val="002B78AC"/>
    <w:rsid w:val="002B7BAB"/>
    <w:rsid w:val="002C06FD"/>
    <w:rsid w:val="002C0915"/>
    <w:rsid w:val="002C0BB3"/>
    <w:rsid w:val="002C0CC1"/>
    <w:rsid w:val="002C0F18"/>
    <w:rsid w:val="002C1142"/>
    <w:rsid w:val="002C134B"/>
    <w:rsid w:val="002C136C"/>
    <w:rsid w:val="002C151C"/>
    <w:rsid w:val="002C185D"/>
    <w:rsid w:val="002C1FBF"/>
    <w:rsid w:val="002C204E"/>
    <w:rsid w:val="002C2606"/>
    <w:rsid w:val="002C3378"/>
    <w:rsid w:val="002C34A4"/>
    <w:rsid w:val="002C40F9"/>
    <w:rsid w:val="002C51C4"/>
    <w:rsid w:val="002C52EF"/>
    <w:rsid w:val="002C57C3"/>
    <w:rsid w:val="002C5ADA"/>
    <w:rsid w:val="002C5CF5"/>
    <w:rsid w:val="002C5ED6"/>
    <w:rsid w:val="002C6201"/>
    <w:rsid w:val="002C6BDD"/>
    <w:rsid w:val="002C7617"/>
    <w:rsid w:val="002C7634"/>
    <w:rsid w:val="002C7E13"/>
    <w:rsid w:val="002D02DD"/>
    <w:rsid w:val="002D0540"/>
    <w:rsid w:val="002D082E"/>
    <w:rsid w:val="002D0AF0"/>
    <w:rsid w:val="002D0C29"/>
    <w:rsid w:val="002D0CF4"/>
    <w:rsid w:val="002D0F79"/>
    <w:rsid w:val="002D11B5"/>
    <w:rsid w:val="002D19C8"/>
    <w:rsid w:val="002D1BB8"/>
    <w:rsid w:val="002D1FEB"/>
    <w:rsid w:val="002D2ACC"/>
    <w:rsid w:val="002D2FFD"/>
    <w:rsid w:val="002D34DD"/>
    <w:rsid w:val="002D41BA"/>
    <w:rsid w:val="002D468C"/>
    <w:rsid w:val="002D4B2D"/>
    <w:rsid w:val="002D4C40"/>
    <w:rsid w:val="002D52BC"/>
    <w:rsid w:val="002D55E2"/>
    <w:rsid w:val="002D591A"/>
    <w:rsid w:val="002D6159"/>
    <w:rsid w:val="002D6729"/>
    <w:rsid w:val="002D68A9"/>
    <w:rsid w:val="002D6BB4"/>
    <w:rsid w:val="002D6E3E"/>
    <w:rsid w:val="002D7659"/>
    <w:rsid w:val="002D766A"/>
    <w:rsid w:val="002D7CD4"/>
    <w:rsid w:val="002E04F7"/>
    <w:rsid w:val="002E08DF"/>
    <w:rsid w:val="002E0CCF"/>
    <w:rsid w:val="002E0EDD"/>
    <w:rsid w:val="002E118F"/>
    <w:rsid w:val="002E1378"/>
    <w:rsid w:val="002E1A76"/>
    <w:rsid w:val="002E2030"/>
    <w:rsid w:val="002E2242"/>
    <w:rsid w:val="002E257B"/>
    <w:rsid w:val="002E25FE"/>
    <w:rsid w:val="002E2BDB"/>
    <w:rsid w:val="002E2F16"/>
    <w:rsid w:val="002E31CA"/>
    <w:rsid w:val="002E34BC"/>
    <w:rsid w:val="002E36A9"/>
    <w:rsid w:val="002E417B"/>
    <w:rsid w:val="002E42C8"/>
    <w:rsid w:val="002E4B27"/>
    <w:rsid w:val="002E4C40"/>
    <w:rsid w:val="002E5419"/>
    <w:rsid w:val="002E5930"/>
    <w:rsid w:val="002E5B53"/>
    <w:rsid w:val="002E5C69"/>
    <w:rsid w:val="002E692E"/>
    <w:rsid w:val="002E740E"/>
    <w:rsid w:val="002E758D"/>
    <w:rsid w:val="002E75AA"/>
    <w:rsid w:val="002E7912"/>
    <w:rsid w:val="002F03BB"/>
    <w:rsid w:val="002F06B3"/>
    <w:rsid w:val="002F0894"/>
    <w:rsid w:val="002F09AE"/>
    <w:rsid w:val="002F0FFE"/>
    <w:rsid w:val="002F1209"/>
    <w:rsid w:val="002F14D9"/>
    <w:rsid w:val="002F15FD"/>
    <w:rsid w:val="002F1A3A"/>
    <w:rsid w:val="002F1D2E"/>
    <w:rsid w:val="002F27E3"/>
    <w:rsid w:val="002F3521"/>
    <w:rsid w:val="002F3721"/>
    <w:rsid w:val="002F37C4"/>
    <w:rsid w:val="002F385F"/>
    <w:rsid w:val="002F3A32"/>
    <w:rsid w:val="002F3D85"/>
    <w:rsid w:val="002F3DC5"/>
    <w:rsid w:val="002F4475"/>
    <w:rsid w:val="002F46F1"/>
    <w:rsid w:val="002F4BD4"/>
    <w:rsid w:val="002F51C2"/>
    <w:rsid w:val="002F5846"/>
    <w:rsid w:val="002F5C40"/>
    <w:rsid w:val="002F669C"/>
    <w:rsid w:val="002F6724"/>
    <w:rsid w:val="002F72C8"/>
    <w:rsid w:val="002F7383"/>
    <w:rsid w:val="002F7916"/>
    <w:rsid w:val="002F7E4F"/>
    <w:rsid w:val="00300067"/>
    <w:rsid w:val="00300572"/>
    <w:rsid w:val="0030065B"/>
    <w:rsid w:val="00300A31"/>
    <w:rsid w:val="00300A5E"/>
    <w:rsid w:val="00300A62"/>
    <w:rsid w:val="00300DB7"/>
    <w:rsid w:val="00301294"/>
    <w:rsid w:val="0030160C"/>
    <w:rsid w:val="00301777"/>
    <w:rsid w:val="00302460"/>
    <w:rsid w:val="003025BC"/>
    <w:rsid w:val="00302A0E"/>
    <w:rsid w:val="003039E3"/>
    <w:rsid w:val="00303D5D"/>
    <w:rsid w:val="003048C9"/>
    <w:rsid w:val="00304BAF"/>
    <w:rsid w:val="00304CA4"/>
    <w:rsid w:val="003062D2"/>
    <w:rsid w:val="00306901"/>
    <w:rsid w:val="00306A27"/>
    <w:rsid w:val="00307512"/>
    <w:rsid w:val="00307533"/>
    <w:rsid w:val="003078F3"/>
    <w:rsid w:val="0031019E"/>
    <w:rsid w:val="00310D7C"/>
    <w:rsid w:val="00310D92"/>
    <w:rsid w:val="00311452"/>
    <w:rsid w:val="00311DE6"/>
    <w:rsid w:val="00312453"/>
    <w:rsid w:val="003124F7"/>
    <w:rsid w:val="00312606"/>
    <w:rsid w:val="0031261B"/>
    <w:rsid w:val="003133F7"/>
    <w:rsid w:val="00313771"/>
    <w:rsid w:val="0031447A"/>
    <w:rsid w:val="00314645"/>
    <w:rsid w:val="00314675"/>
    <w:rsid w:val="00314A1B"/>
    <w:rsid w:val="003157B8"/>
    <w:rsid w:val="00315C4B"/>
    <w:rsid w:val="00315E5A"/>
    <w:rsid w:val="0031604E"/>
    <w:rsid w:val="003166F9"/>
    <w:rsid w:val="00316F45"/>
    <w:rsid w:val="00316FA7"/>
    <w:rsid w:val="0031729C"/>
    <w:rsid w:val="00317593"/>
    <w:rsid w:val="00317730"/>
    <w:rsid w:val="00320225"/>
    <w:rsid w:val="003204FE"/>
    <w:rsid w:val="00320535"/>
    <w:rsid w:val="003209F7"/>
    <w:rsid w:val="00320B86"/>
    <w:rsid w:val="00320CDC"/>
    <w:rsid w:val="00321B09"/>
    <w:rsid w:val="00321C2C"/>
    <w:rsid w:val="00321E67"/>
    <w:rsid w:val="0032214B"/>
    <w:rsid w:val="003222AD"/>
    <w:rsid w:val="0032236F"/>
    <w:rsid w:val="0032253C"/>
    <w:rsid w:val="00322626"/>
    <w:rsid w:val="0032271B"/>
    <w:rsid w:val="0032297C"/>
    <w:rsid w:val="00322BD1"/>
    <w:rsid w:val="00322F65"/>
    <w:rsid w:val="003230D8"/>
    <w:rsid w:val="00323D10"/>
    <w:rsid w:val="00323ECA"/>
    <w:rsid w:val="0032457D"/>
    <w:rsid w:val="00324719"/>
    <w:rsid w:val="003249C6"/>
    <w:rsid w:val="00324A79"/>
    <w:rsid w:val="00324A98"/>
    <w:rsid w:val="00325192"/>
    <w:rsid w:val="0032530F"/>
    <w:rsid w:val="0032534A"/>
    <w:rsid w:val="00325472"/>
    <w:rsid w:val="00325619"/>
    <w:rsid w:val="00325C85"/>
    <w:rsid w:val="00326F25"/>
    <w:rsid w:val="00326F42"/>
    <w:rsid w:val="00327A6C"/>
    <w:rsid w:val="00327F9C"/>
    <w:rsid w:val="00330133"/>
    <w:rsid w:val="00332CC2"/>
    <w:rsid w:val="00333C8B"/>
    <w:rsid w:val="00333E8E"/>
    <w:rsid w:val="003343A8"/>
    <w:rsid w:val="00334AE9"/>
    <w:rsid w:val="00335312"/>
    <w:rsid w:val="00335413"/>
    <w:rsid w:val="003354A7"/>
    <w:rsid w:val="003354BA"/>
    <w:rsid w:val="00335AC2"/>
    <w:rsid w:val="00335C07"/>
    <w:rsid w:val="00336596"/>
    <w:rsid w:val="00336B0C"/>
    <w:rsid w:val="00337CFB"/>
    <w:rsid w:val="003404B3"/>
    <w:rsid w:val="003405DA"/>
    <w:rsid w:val="00340883"/>
    <w:rsid w:val="00340BA1"/>
    <w:rsid w:val="00340C7C"/>
    <w:rsid w:val="00341013"/>
    <w:rsid w:val="00341543"/>
    <w:rsid w:val="0034176D"/>
    <w:rsid w:val="00341931"/>
    <w:rsid w:val="00341960"/>
    <w:rsid w:val="00342359"/>
    <w:rsid w:val="003428BE"/>
    <w:rsid w:val="00342DB7"/>
    <w:rsid w:val="003432FD"/>
    <w:rsid w:val="003433FE"/>
    <w:rsid w:val="00343B18"/>
    <w:rsid w:val="00343C70"/>
    <w:rsid w:val="0034416D"/>
    <w:rsid w:val="003446E5"/>
    <w:rsid w:val="0034491B"/>
    <w:rsid w:val="00344AE2"/>
    <w:rsid w:val="00344B66"/>
    <w:rsid w:val="00345148"/>
    <w:rsid w:val="0034569C"/>
    <w:rsid w:val="003459CC"/>
    <w:rsid w:val="00345A92"/>
    <w:rsid w:val="00345EF0"/>
    <w:rsid w:val="00346045"/>
    <w:rsid w:val="00346360"/>
    <w:rsid w:val="003466FF"/>
    <w:rsid w:val="00346760"/>
    <w:rsid w:val="003472F5"/>
    <w:rsid w:val="00347C04"/>
    <w:rsid w:val="00347D28"/>
    <w:rsid w:val="0035005E"/>
    <w:rsid w:val="003505FD"/>
    <w:rsid w:val="003509B1"/>
    <w:rsid w:val="00350AC6"/>
    <w:rsid w:val="00350FB2"/>
    <w:rsid w:val="00351CC0"/>
    <w:rsid w:val="00351CE6"/>
    <w:rsid w:val="0035305F"/>
    <w:rsid w:val="00353ADE"/>
    <w:rsid w:val="00353C3D"/>
    <w:rsid w:val="0035430A"/>
    <w:rsid w:val="00354F89"/>
    <w:rsid w:val="003552D5"/>
    <w:rsid w:val="00355460"/>
    <w:rsid w:val="00355624"/>
    <w:rsid w:val="003557BA"/>
    <w:rsid w:val="00355AB4"/>
    <w:rsid w:val="00355C1D"/>
    <w:rsid w:val="003566BC"/>
    <w:rsid w:val="0035672B"/>
    <w:rsid w:val="003573FD"/>
    <w:rsid w:val="00357911"/>
    <w:rsid w:val="003579B9"/>
    <w:rsid w:val="00357C1A"/>
    <w:rsid w:val="00357D24"/>
    <w:rsid w:val="00360B30"/>
    <w:rsid w:val="00360EC7"/>
    <w:rsid w:val="003611E9"/>
    <w:rsid w:val="00361523"/>
    <w:rsid w:val="003615F4"/>
    <w:rsid w:val="00362784"/>
    <w:rsid w:val="003631C9"/>
    <w:rsid w:val="00365563"/>
    <w:rsid w:val="003656A4"/>
    <w:rsid w:val="003658D3"/>
    <w:rsid w:val="00365C34"/>
    <w:rsid w:val="00366279"/>
    <w:rsid w:val="0036630C"/>
    <w:rsid w:val="00366332"/>
    <w:rsid w:val="003675AD"/>
    <w:rsid w:val="00367C5C"/>
    <w:rsid w:val="00367F66"/>
    <w:rsid w:val="00370343"/>
    <w:rsid w:val="003705AD"/>
    <w:rsid w:val="00370690"/>
    <w:rsid w:val="003711AE"/>
    <w:rsid w:val="00372342"/>
    <w:rsid w:val="00372BEA"/>
    <w:rsid w:val="00372C76"/>
    <w:rsid w:val="0037375F"/>
    <w:rsid w:val="003737E0"/>
    <w:rsid w:val="00373DDB"/>
    <w:rsid w:val="00374195"/>
    <w:rsid w:val="00374497"/>
    <w:rsid w:val="00374834"/>
    <w:rsid w:val="00374842"/>
    <w:rsid w:val="00374C69"/>
    <w:rsid w:val="00374E8C"/>
    <w:rsid w:val="00374F44"/>
    <w:rsid w:val="003751EE"/>
    <w:rsid w:val="00375617"/>
    <w:rsid w:val="00375BBD"/>
    <w:rsid w:val="0037746E"/>
    <w:rsid w:val="003809C9"/>
    <w:rsid w:val="00380B76"/>
    <w:rsid w:val="00381057"/>
    <w:rsid w:val="00381836"/>
    <w:rsid w:val="00381E77"/>
    <w:rsid w:val="00382AC7"/>
    <w:rsid w:val="00382BDA"/>
    <w:rsid w:val="00382CE9"/>
    <w:rsid w:val="003832F8"/>
    <w:rsid w:val="00383348"/>
    <w:rsid w:val="0038395D"/>
    <w:rsid w:val="00383A26"/>
    <w:rsid w:val="00383D97"/>
    <w:rsid w:val="003844DF"/>
    <w:rsid w:val="00384BB0"/>
    <w:rsid w:val="00384DAE"/>
    <w:rsid w:val="00385525"/>
    <w:rsid w:val="00385F3A"/>
    <w:rsid w:val="003866ED"/>
    <w:rsid w:val="00387141"/>
    <w:rsid w:val="003878BD"/>
    <w:rsid w:val="003878E1"/>
    <w:rsid w:val="00390076"/>
    <w:rsid w:val="003901F4"/>
    <w:rsid w:val="003903AD"/>
    <w:rsid w:val="00390470"/>
    <w:rsid w:val="003906D9"/>
    <w:rsid w:val="003907C1"/>
    <w:rsid w:val="00390A38"/>
    <w:rsid w:val="003910FB"/>
    <w:rsid w:val="00391BE9"/>
    <w:rsid w:val="00392190"/>
    <w:rsid w:val="00392C7C"/>
    <w:rsid w:val="00393B19"/>
    <w:rsid w:val="00393CBC"/>
    <w:rsid w:val="0039423F"/>
    <w:rsid w:val="00394293"/>
    <w:rsid w:val="00394B24"/>
    <w:rsid w:val="00394C84"/>
    <w:rsid w:val="00394F7F"/>
    <w:rsid w:val="0039518B"/>
    <w:rsid w:val="0039532C"/>
    <w:rsid w:val="00395AF1"/>
    <w:rsid w:val="00395D16"/>
    <w:rsid w:val="00395D9E"/>
    <w:rsid w:val="003970E2"/>
    <w:rsid w:val="003973C1"/>
    <w:rsid w:val="00397859"/>
    <w:rsid w:val="00397FE5"/>
    <w:rsid w:val="003A0372"/>
    <w:rsid w:val="003A0612"/>
    <w:rsid w:val="003A0DC0"/>
    <w:rsid w:val="003A23D2"/>
    <w:rsid w:val="003A2FEC"/>
    <w:rsid w:val="003A33BA"/>
    <w:rsid w:val="003A35FC"/>
    <w:rsid w:val="003A3602"/>
    <w:rsid w:val="003A40BE"/>
    <w:rsid w:val="003A48D3"/>
    <w:rsid w:val="003A4AE3"/>
    <w:rsid w:val="003A4EE3"/>
    <w:rsid w:val="003A5116"/>
    <w:rsid w:val="003A59C5"/>
    <w:rsid w:val="003A5D7F"/>
    <w:rsid w:val="003A61E2"/>
    <w:rsid w:val="003A6B4F"/>
    <w:rsid w:val="003A763A"/>
    <w:rsid w:val="003B05BE"/>
    <w:rsid w:val="003B0699"/>
    <w:rsid w:val="003B1015"/>
    <w:rsid w:val="003B17B2"/>
    <w:rsid w:val="003B18B9"/>
    <w:rsid w:val="003B1E4F"/>
    <w:rsid w:val="003B1F91"/>
    <w:rsid w:val="003B2028"/>
    <w:rsid w:val="003B2870"/>
    <w:rsid w:val="003B2C4A"/>
    <w:rsid w:val="003B2EE8"/>
    <w:rsid w:val="003B3662"/>
    <w:rsid w:val="003B3EA3"/>
    <w:rsid w:val="003B42A9"/>
    <w:rsid w:val="003B42EC"/>
    <w:rsid w:val="003B42FB"/>
    <w:rsid w:val="003B4C5D"/>
    <w:rsid w:val="003B4E3D"/>
    <w:rsid w:val="003B4F46"/>
    <w:rsid w:val="003B5142"/>
    <w:rsid w:val="003B5556"/>
    <w:rsid w:val="003B5BC8"/>
    <w:rsid w:val="003B6640"/>
    <w:rsid w:val="003B6EB9"/>
    <w:rsid w:val="003B778E"/>
    <w:rsid w:val="003B78AB"/>
    <w:rsid w:val="003B7F36"/>
    <w:rsid w:val="003B7FE6"/>
    <w:rsid w:val="003C014B"/>
    <w:rsid w:val="003C027D"/>
    <w:rsid w:val="003C0866"/>
    <w:rsid w:val="003C1DFE"/>
    <w:rsid w:val="003C2349"/>
    <w:rsid w:val="003C2B13"/>
    <w:rsid w:val="003C30EC"/>
    <w:rsid w:val="003C3353"/>
    <w:rsid w:val="003C34FC"/>
    <w:rsid w:val="003C35F8"/>
    <w:rsid w:val="003C3694"/>
    <w:rsid w:val="003C3728"/>
    <w:rsid w:val="003C40C4"/>
    <w:rsid w:val="003C490B"/>
    <w:rsid w:val="003C4962"/>
    <w:rsid w:val="003C4B70"/>
    <w:rsid w:val="003C4E18"/>
    <w:rsid w:val="003C4F76"/>
    <w:rsid w:val="003C531D"/>
    <w:rsid w:val="003C6106"/>
    <w:rsid w:val="003C6796"/>
    <w:rsid w:val="003C6FE6"/>
    <w:rsid w:val="003C7900"/>
    <w:rsid w:val="003C7E41"/>
    <w:rsid w:val="003D0A08"/>
    <w:rsid w:val="003D0A94"/>
    <w:rsid w:val="003D0BF6"/>
    <w:rsid w:val="003D0CA1"/>
    <w:rsid w:val="003D1A56"/>
    <w:rsid w:val="003D1E31"/>
    <w:rsid w:val="003D2051"/>
    <w:rsid w:val="003D3415"/>
    <w:rsid w:val="003D4047"/>
    <w:rsid w:val="003D41E2"/>
    <w:rsid w:val="003D482A"/>
    <w:rsid w:val="003D4D0C"/>
    <w:rsid w:val="003D4F01"/>
    <w:rsid w:val="003D5567"/>
    <w:rsid w:val="003D56E6"/>
    <w:rsid w:val="003D69B1"/>
    <w:rsid w:val="003D6F2E"/>
    <w:rsid w:val="003D717E"/>
    <w:rsid w:val="003D724D"/>
    <w:rsid w:val="003D726C"/>
    <w:rsid w:val="003D7459"/>
    <w:rsid w:val="003D798F"/>
    <w:rsid w:val="003E072F"/>
    <w:rsid w:val="003E07AC"/>
    <w:rsid w:val="003E07F4"/>
    <w:rsid w:val="003E0D3B"/>
    <w:rsid w:val="003E0D7D"/>
    <w:rsid w:val="003E130D"/>
    <w:rsid w:val="003E1AB2"/>
    <w:rsid w:val="003E1B9E"/>
    <w:rsid w:val="003E1F39"/>
    <w:rsid w:val="003E2392"/>
    <w:rsid w:val="003E26DA"/>
    <w:rsid w:val="003E2D92"/>
    <w:rsid w:val="003E35BF"/>
    <w:rsid w:val="003E3E31"/>
    <w:rsid w:val="003E41AB"/>
    <w:rsid w:val="003E45FE"/>
    <w:rsid w:val="003E4AD7"/>
    <w:rsid w:val="003E4FA2"/>
    <w:rsid w:val="003E5193"/>
    <w:rsid w:val="003E58BF"/>
    <w:rsid w:val="003E5C3C"/>
    <w:rsid w:val="003E5CDF"/>
    <w:rsid w:val="003E60C6"/>
    <w:rsid w:val="003E6267"/>
    <w:rsid w:val="003E637A"/>
    <w:rsid w:val="003E6643"/>
    <w:rsid w:val="003E6954"/>
    <w:rsid w:val="003E7057"/>
    <w:rsid w:val="003E7A0C"/>
    <w:rsid w:val="003E7B1E"/>
    <w:rsid w:val="003E7E68"/>
    <w:rsid w:val="003F0051"/>
    <w:rsid w:val="003F16B1"/>
    <w:rsid w:val="003F17AB"/>
    <w:rsid w:val="003F2217"/>
    <w:rsid w:val="003F2330"/>
    <w:rsid w:val="003F29B0"/>
    <w:rsid w:val="003F2DBB"/>
    <w:rsid w:val="003F376A"/>
    <w:rsid w:val="003F439E"/>
    <w:rsid w:val="003F470C"/>
    <w:rsid w:val="003F47A8"/>
    <w:rsid w:val="003F47AD"/>
    <w:rsid w:val="003F4AE0"/>
    <w:rsid w:val="003F5A11"/>
    <w:rsid w:val="003F5DBE"/>
    <w:rsid w:val="003F6383"/>
    <w:rsid w:val="003F6B87"/>
    <w:rsid w:val="003F6DBB"/>
    <w:rsid w:val="003F7131"/>
    <w:rsid w:val="003F73E5"/>
    <w:rsid w:val="003F7A1C"/>
    <w:rsid w:val="003F7EC2"/>
    <w:rsid w:val="00400042"/>
    <w:rsid w:val="0040057E"/>
    <w:rsid w:val="00400766"/>
    <w:rsid w:val="004007F1"/>
    <w:rsid w:val="00400AF1"/>
    <w:rsid w:val="00401532"/>
    <w:rsid w:val="004015FC"/>
    <w:rsid w:val="004016E2"/>
    <w:rsid w:val="0040194B"/>
    <w:rsid w:val="00401DF2"/>
    <w:rsid w:val="00402106"/>
    <w:rsid w:val="004021DF"/>
    <w:rsid w:val="00402651"/>
    <w:rsid w:val="00402F77"/>
    <w:rsid w:val="004037FA"/>
    <w:rsid w:val="00403843"/>
    <w:rsid w:val="00403938"/>
    <w:rsid w:val="00403CB7"/>
    <w:rsid w:val="00404087"/>
    <w:rsid w:val="00404270"/>
    <w:rsid w:val="00404308"/>
    <w:rsid w:val="00404717"/>
    <w:rsid w:val="0040491D"/>
    <w:rsid w:val="0040503F"/>
    <w:rsid w:val="00405709"/>
    <w:rsid w:val="004057D6"/>
    <w:rsid w:val="0040626B"/>
    <w:rsid w:val="00406330"/>
    <w:rsid w:val="00406894"/>
    <w:rsid w:val="00406B82"/>
    <w:rsid w:val="00406F2C"/>
    <w:rsid w:val="004075AF"/>
    <w:rsid w:val="00407696"/>
    <w:rsid w:val="004078E4"/>
    <w:rsid w:val="00410370"/>
    <w:rsid w:val="0041063E"/>
    <w:rsid w:val="0041084A"/>
    <w:rsid w:val="00410B18"/>
    <w:rsid w:val="00410B35"/>
    <w:rsid w:val="00411B8A"/>
    <w:rsid w:val="0041256E"/>
    <w:rsid w:val="00412612"/>
    <w:rsid w:val="0041271A"/>
    <w:rsid w:val="00412791"/>
    <w:rsid w:val="004140E0"/>
    <w:rsid w:val="004142DC"/>
    <w:rsid w:val="0041442D"/>
    <w:rsid w:val="00414754"/>
    <w:rsid w:val="00414787"/>
    <w:rsid w:val="004149B0"/>
    <w:rsid w:val="004153A5"/>
    <w:rsid w:val="00415490"/>
    <w:rsid w:val="00415E82"/>
    <w:rsid w:val="0041603B"/>
    <w:rsid w:val="00416098"/>
    <w:rsid w:val="0041612C"/>
    <w:rsid w:val="00416B94"/>
    <w:rsid w:val="00417176"/>
    <w:rsid w:val="0041796F"/>
    <w:rsid w:val="00417DB8"/>
    <w:rsid w:val="00420338"/>
    <w:rsid w:val="00420682"/>
    <w:rsid w:val="00420A45"/>
    <w:rsid w:val="00420C92"/>
    <w:rsid w:val="00420FEB"/>
    <w:rsid w:val="004217D8"/>
    <w:rsid w:val="00421D20"/>
    <w:rsid w:val="0042290F"/>
    <w:rsid w:val="00422CDA"/>
    <w:rsid w:val="004231F7"/>
    <w:rsid w:val="00423662"/>
    <w:rsid w:val="00423BA3"/>
    <w:rsid w:val="004241F6"/>
    <w:rsid w:val="0042535B"/>
    <w:rsid w:val="004254BE"/>
    <w:rsid w:val="00425767"/>
    <w:rsid w:val="00425B82"/>
    <w:rsid w:val="00426068"/>
    <w:rsid w:val="00427010"/>
    <w:rsid w:val="004270F5"/>
    <w:rsid w:val="00427364"/>
    <w:rsid w:val="0042782D"/>
    <w:rsid w:val="00427B5E"/>
    <w:rsid w:val="0043039D"/>
    <w:rsid w:val="00430450"/>
    <w:rsid w:val="004307CF"/>
    <w:rsid w:val="00430AE6"/>
    <w:rsid w:val="00430BDD"/>
    <w:rsid w:val="00431907"/>
    <w:rsid w:val="00431C0E"/>
    <w:rsid w:val="00431CF6"/>
    <w:rsid w:val="004321C6"/>
    <w:rsid w:val="00432254"/>
    <w:rsid w:val="004324F2"/>
    <w:rsid w:val="00432538"/>
    <w:rsid w:val="00432BC6"/>
    <w:rsid w:val="00432CA2"/>
    <w:rsid w:val="00433B48"/>
    <w:rsid w:val="00433EB3"/>
    <w:rsid w:val="00433F0B"/>
    <w:rsid w:val="0043444F"/>
    <w:rsid w:val="00434587"/>
    <w:rsid w:val="00434C08"/>
    <w:rsid w:val="00435A57"/>
    <w:rsid w:val="00435B36"/>
    <w:rsid w:val="004360D3"/>
    <w:rsid w:val="00436598"/>
    <w:rsid w:val="00436F0E"/>
    <w:rsid w:val="00436FDC"/>
    <w:rsid w:val="004370E1"/>
    <w:rsid w:val="0043763B"/>
    <w:rsid w:val="0043768F"/>
    <w:rsid w:val="0044099F"/>
    <w:rsid w:val="00440B40"/>
    <w:rsid w:val="0044114C"/>
    <w:rsid w:val="0044125E"/>
    <w:rsid w:val="00441DA5"/>
    <w:rsid w:val="004420FF"/>
    <w:rsid w:val="00442284"/>
    <w:rsid w:val="00442F16"/>
    <w:rsid w:val="004431DC"/>
    <w:rsid w:val="00443219"/>
    <w:rsid w:val="004435B8"/>
    <w:rsid w:val="00444646"/>
    <w:rsid w:val="00444896"/>
    <w:rsid w:val="00444FDE"/>
    <w:rsid w:val="0044504B"/>
    <w:rsid w:val="00445223"/>
    <w:rsid w:val="0044542D"/>
    <w:rsid w:val="0044544C"/>
    <w:rsid w:val="0044567F"/>
    <w:rsid w:val="00445ACF"/>
    <w:rsid w:val="00445E4E"/>
    <w:rsid w:val="004464E7"/>
    <w:rsid w:val="00446858"/>
    <w:rsid w:val="004468AE"/>
    <w:rsid w:val="00446D91"/>
    <w:rsid w:val="00447103"/>
    <w:rsid w:val="004472BD"/>
    <w:rsid w:val="0045084B"/>
    <w:rsid w:val="00450BA8"/>
    <w:rsid w:val="00450BDD"/>
    <w:rsid w:val="00450DE0"/>
    <w:rsid w:val="004519F3"/>
    <w:rsid w:val="004520D4"/>
    <w:rsid w:val="00452CDA"/>
    <w:rsid w:val="00452F9A"/>
    <w:rsid w:val="004530EE"/>
    <w:rsid w:val="0045361C"/>
    <w:rsid w:val="00453E23"/>
    <w:rsid w:val="0045471A"/>
    <w:rsid w:val="00454D26"/>
    <w:rsid w:val="00455654"/>
    <w:rsid w:val="004556CC"/>
    <w:rsid w:val="00455776"/>
    <w:rsid w:val="00455C33"/>
    <w:rsid w:val="0045617C"/>
    <w:rsid w:val="00456330"/>
    <w:rsid w:val="00456612"/>
    <w:rsid w:val="00456835"/>
    <w:rsid w:val="004568FF"/>
    <w:rsid w:val="00456A7C"/>
    <w:rsid w:val="00456AE9"/>
    <w:rsid w:val="00456D17"/>
    <w:rsid w:val="0045726C"/>
    <w:rsid w:val="00457285"/>
    <w:rsid w:val="004603AB"/>
    <w:rsid w:val="0046048E"/>
    <w:rsid w:val="00460A88"/>
    <w:rsid w:val="0046155F"/>
    <w:rsid w:val="0046203F"/>
    <w:rsid w:val="00462396"/>
    <w:rsid w:val="004629E1"/>
    <w:rsid w:val="00462A48"/>
    <w:rsid w:val="00462C22"/>
    <w:rsid w:val="00462F9B"/>
    <w:rsid w:val="00463296"/>
    <w:rsid w:val="00463586"/>
    <w:rsid w:val="004636D6"/>
    <w:rsid w:val="00463828"/>
    <w:rsid w:val="00463991"/>
    <w:rsid w:val="00463AB0"/>
    <w:rsid w:val="00463CF4"/>
    <w:rsid w:val="00464143"/>
    <w:rsid w:val="00464533"/>
    <w:rsid w:val="00464548"/>
    <w:rsid w:val="00464813"/>
    <w:rsid w:val="00464DBA"/>
    <w:rsid w:val="004655AE"/>
    <w:rsid w:val="00465893"/>
    <w:rsid w:val="00465C4A"/>
    <w:rsid w:val="00465DDD"/>
    <w:rsid w:val="00466346"/>
    <w:rsid w:val="004677ED"/>
    <w:rsid w:val="00470388"/>
    <w:rsid w:val="00470813"/>
    <w:rsid w:val="00470871"/>
    <w:rsid w:val="00470886"/>
    <w:rsid w:val="004708BC"/>
    <w:rsid w:val="004709DD"/>
    <w:rsid w:val="00470DB8"/>
    <w:rsid w:val="0047152D"/>
    <w:rsid w:val="00471F4A"/>
    <w:rsid w:val="00472841"/>
    <w:rsid w:val="00472A4F"/>
    <w:rsid w:val="00472E88"/>
    <w:rsid w:val="00472E96"/>
    <w:rsid w:val="004736A4"/>
    <w:rsid w:val="00473D53"/>
    <w:rsid w:val="00473DD1"/>
    <w:rsid w:val="00474318"/>
    <w:rsid w:val="004743C3"/>
    <w:rsid w:val="00474D08"/>
    <w:rsid w:val="004753D8"/>
    <w:rsid w:val="00475DCE"/>
    <w:rsid w:val="00475ED9"/>
    <w:rsid w:val="004761FE"/>
    <w:rsid w:val="00476D75"/>
    <w:rsid w:val="0047709C"/>
    <w:rsid w:val="00477471"/>
    <w:rsid w:val="0048045D"/>
    <w:rsid w:val="0048059C"/>
    <w:rsid w:val="004813D0"/>
    <w:rsid w:val="00481E5C"/>
    <w:rsid w:val="00482277"/>
    <w:rsid w:val="00482A37"/>
    <w:rsid w:val="00482E23"/>
    <w:rsid w:val="0048380A"/>
    <w:rsid w:val="0048399F"/>
    <w:rsid w:val="00483C77"/>
    <w:rsid w:val="0048421F"/>
    <w:rsid w:val="0048449D"/>
    <w:rsid w:val="004849B7"/>
    <w:rsid w:val="004851AE"/>
    <w:rsid w:val="0048581B"/>
    <w:rsid w:val="00485B78"/>
    <w:rsid w:val="00486939"/>
    <w:rsid w:val="00486A08"/>
    <w:rsid w:val="00486E89"/>
    <w:rsid w:val="00487312"/>
    <w:rsid w:val="00487447"/>
    <w:rsid w:val="004874B6"/>
    <w:rsid w:val="00487E5D"/>
    <w:rsid w:val="00487EA8"/>
    <w:rsid w:val="00490186"/>
    <w:rsid w:val="00490221"/>
    <w:rsid w:val="0049050C"/>
    <w:rsid w:val="004905B5"/>
    <w:rsid w:val="00490C28"/>
    <w:rsid w:val="00490C9F"/>
    <w:rsid w:val="00490D43"/>
    <w:rsid w:val="00490EE4"/>
    <w:rsid w:val="00490FCB"/>
    <w:rsid w:val="0049144E"/>
    <w:rsid w:val="004919AA"/>
    <w:rsid w:val="00491AB3"/>
    <w:rsid w:val="00491B48"/>
    <w:rsid w:val="00491C2E"/>
    <w:rsid w:val="00491E1E"/>
    <w:rsid w:val="0049200B"/>
    <w:rsid w:val="00492C2D"/>
    <w:rsid w:val="00492EB6"/>
    <w:rsid w:val="004930B3"/>
    <w:rsid w:val="00493472"/>
    <w:rsid w:val="00493557"/>
    <w:rsid w:val="00494917"/>
    <w:rsid w:val="004951DC"/>
    <w:rsid w:val="0049561D"/>
    <w:rsid w:val="00495D38"/>
    <w:rsid w:val="00496555"/>
    <w:rsid w:val="00496A8D"/>
    <w:rsid w:val="00496C5A"/>
    <w:rsid w:val="00496CC6"/>
    <w:rsid w:val="0049703E"/>
    <w:rsid w:val="004979CA"/>
    <w:rsid w:val="004A039E"/>
    <w:rsid w:val="004A049C"/>
    <w:rsid w:val="004A1137"/>
    <w:rsid w:val="004A11EB"/>
    <w:rsid w:val="004A2357"/>
    <w:rsid w:val="004A23D3"/>
    <w:rsid w:val="004A260A"/>
    <w:rsid w:val="004A2B01"/>
    <w:rsid w:val="004A3239"/>
    <w:rsid w:val="004A35AE"/>
    <w:rsid w:val="004A36C8"/>
    <w:rsid w:val="004A37C4"/>
    <w:rsid w:val="004A38DD"/>
    <w:rsid w:val="004A40A7"/>
    <w:rsid w:val="004A4329"/>
    <w:rsid w:val="004A5264"/>
    <w:rsid w:val="004A5F99"/>
    <w:rsid w:val="004A6632"/>
    <w:rsid w:val="004A6762"/>
    <w:rsid w:val="004A67FF"/>
    <w:rsid w:val="004A6943"/>
    <w:rsid w:val="004A7107"/>
    <w:rsid w:val="004A7AB0"/>
    <w:rsid w:val="004B08EA"/>
    <w:rsid w:val="004B0CED"/>
    <w:rsid w:val="004B0EF5"/>
    <w:rsid w:val="004B0F98"/>
    <w:rsid w:val="004B115E"/>
    <w:rsid w:val="004B1265"/>
    <w:rsid w:val="004B1DDA"/>
    <w:rsid w:val="004B200A"/>
    <w:rsid w:val="004B2083"/>
    <w:rsid w:val="004B22AD"/>
    <w:rsid w:val="004B26AC"/>
    <w:rsid w:val="004B26C5"/>
    <w:rsid w:val="004B3466"/>
    <w:rsid w:val="004B3605"/>
    <w:rsid w:val="004B36F9"/>
    <w:rsid w:val="004B3747"/>
    <w:rsid w:val="004B3A59"/>
    <w:rsid w:val="004B43D7"/>
    <w:rsid w:val="004B4B02"/>
    <w:rsid w:val="004B57F0"/>
    <w:rsid w:val="004B5818"/>
    <w:rsid w:val="004B5836"/>
    <w:rsid w:val="004B5871"/>
    <w:rsid w:val="004B5AB1"/>
    <w:rsid w:val="004B5DE8"/>
    <w:rsid w:val="004B6456"/>
    <w:rsid w:val="004B699E"/>
    <w:rsid w:val="004B6BED"/>
    <w:rsid w:val="004B7B5C"/>
    <w:rsid w:val="004B7C02"/>
    <w:rsid w:val="004B7C16"/>
    <w:rsid w:val="004B7F53"/>
    <w:rsid w:val="004C02BA"/>
    <w:rsid w:val="004C05F9"/>
    <w:rsid w:val="004C0B65"/>
    <w:rsid w:val="004C0E9C"/>
    <w:rsid w:val="004C14D9"/>
    <w:rsid w:val="004C1663"/>
    <w:rsid w:val="004C1B9C"/>
    <w:rsid w:val="004C1E68"/>
    <w:rsid w:val="004C2496"/>
    <w:rsid w:val="004C24C9"/>
    <w:rsid w:val="004C2BCB"/>
    <w:rsid w:val="004C2D54"/>
    <w:rsid w:val="004C2D96"/>
    <w:rsid w:val="004C2E06"/>
    <w:rsid w:val="004C3FDA"/>
    <w:rsid w:val="004C49ED"/>
    <w:rsid w:val="004C4C59"/>
    <w:rsid w:val="004C4C7B"/>
    <w:rsid w:val="004C4E02"/>
    <w:rsid w:val="004C4F98"/>
    <w:rsid w:val="004C5554"/>
    <w:rsid w:val="004C5891"/>
    <w:rsid w:val="004C6617"/>
    <w:rsid w:val="004C683B"/>
    <w:rsid w:val="004C698B"/>
    <w:rsid w:val="004C6B4B"/>
    <w:rsid w:val="004C71AD"/>
    <w:rsid w:val="004C7A3A"/>
    <w:rsid w:val="004C7D08"/>
    <w:rsid w:val="004D0D13"/>
    <w:rsid w:val="004D1F98"/>
    <w:rsid w:val="004D1FC3"/>
    <w:rsid w:val="004D1FFD"/>
    <w:rsid w:val="004D2265"/>
    <w:rsid w:val="004D2708"/>
    <w:rsid w:val="004D28F8"/>
    <w:rsid w:val="004D2A78"/>
    <w:rsid w:val="004D32BE"/>
    <w:rsid w:val="004D3560"/>
    <w:rsid w:val="004D4C49"/>
    <w:rsid w:val="004D5586"/>
    <w:rsid w:val="004D5592"/>
    <w:rsid w:val="004D602F"/>
    <w:rsid w:val="004D6144"/>
    <w:rsid w:val="004D62A0"/>
    <w:rsid w:val="004D630E"/>
    <w:rsid w:val="004D63A3"/>
    <w:rsid w:val="004D6415"/>
    <w:rsid w:val="004D654C"/>
    <w:rsid w:val="004D6D56"/>
    <w:rsid w:val="004D70D4"/>
    <w:rsid w:val="004D7C80"/>
    <w:rsid w:val="004E1063"/>
    <w:rsid w:val="004E11AD"/>
    <w:rsid w:val="004E14D1"/>
    <w:rsid w:val="004E1906"/>
    <w:rsid w:val="004E1AB9"/>
    <w:rsid w:val="004E2285"/>
    <w:rsid w:val="004E2385"/>
    <w:rsid w:val="004E2424"/>
    <w:rsid w:val="004E247B"/>
    <w:rsid w:val="004E28EC"/>
    <w:rsid w:val="004E313C"/>
    <w:rsid w:val="004E350D"/>
    <w:rsid w:val="004E36D3"/>
    <w:rsid w:val="004E3801"/>
    <w:rsid w:val="004E3C4A"/>
    <w:rsid w:val="004E411A"/>
    <w:rsid w:val="004E47CE"/>
    <w:rsid w:val="004E5045"/>
    <w:rsid w:val="004E5503"/>
    <w:rsid w:val="004E5559"/>
    <w:rsid w:val="004E55B9"/>
    <w:rsid w:val="004E5CA4"/>
    <w:rsid w:val="004E6560"/>
    <w:rsid w:val="004E71C5"/>
    <w:rsid w:val="004E7E41"/>
    <w:rsid w:val="004E7F01"/>
    <w:rsid w:val="004F000C"/>
    <w:rsid w:val="004F0192"/>
    <w:rsid w:val="004F0E41"/>
    <w:rsid w:val="004F112D"/>
    <w:rsid w:val="004F1599"/>
    <w:rsid w:val="004F1975"/>
    <w:rsid w:val="004F1A03"/>
    <w:rsid w:val="004F2188"/>
    <w:rsid w:val="004F228E"/>
    <w:rsid w:val="004F261D"/>
    <w:rsid w:val="004F26AE"/>
    <w:rsid w:val="004F2C7A"/>
    <w:rsid w:val="004F3161"/>
    <w:rsid w:val="004F3911"/>
    <w:rsid w:val="004F5582"/>
    <w:rsid w:val="004F58E1"/>
    <w:rsid w:val="004F58F9"/>
    <w:rsid w:val="004F6513"/>
    <w:rsid w:val="004F6918"/>
    <w:rsid w:val="004F741B"/>
    <w:rsid w:val="00500001"/>
    <w:rsid w:val="0050027A"/>
    <w:rsid w:val="005009EE"/>
    <w:rsid w:val="005020D4"/>
    <w:rsid w:val="00502CA5"/>
    <w:rsid w:val="00502DCC"/>
    <w:rsid w:val="005030AD"/>
    <w:rsid w:val="005034A6"/>
    <w:rsid w:val="00503D17"/>
    <w:rsid w:val="0050413A"/>
    <w:rsid w:val="0050468E"/>
    <w:rsid w:val="00504A6E"/>
    <w:rsid w:val="00504D45"/>
    <w:rsid w:val="00504D9A"/>
    <w:rsid w:val="00504D9C"/>
    <w:rsid w:val="00505071"/>
    <w:rsid w:val="00505553"/>
    <w:rsid w:val="00506764"/>
    <w:rsid w:val="00506A4D"/>
    <w:rsid w:val="005070A7"/>
    <w:rsid w:val="0050712B"/>
    <w:rsid w:val="00507487"/>
    <w:rsid w:val="0050782D"/>
    <w:rsid w:val="00507832"/>
    <w:rsid w:val="00507835"/>
    <w:rsid w:val="005078A7"/>
    <w:rsid w:val="00507D3E"/>
    <w:rsid w:val="00507D5F"/>
    <w:rsid w:val="005109A2"/>
    <w:rsid w:val="0051145D"/>
    <w:rsid w:val="005116CD"/>
    <w:rsid w:val="005118E3"/>
    <w:rsid w:val="005119A5"/>
    <w:rsid w:val="00511B68"/>
    <w:rsid w:val="00511F9B"/>
    <w:rsid w:val="00512B5D"/>
    <w:rsid w:val="00512CA6"/>
    <w:rsid w:val="00512FA7"/>
    <w:rsid w:val="005131F8"/>
    <w:rsid w:val="0051369B"/>
    <w:rsid w:val="005136CC"/>
    <w:rsid w:val="00513C1C"/>
    <w:rsid w:val="00513D9C"/>
    <w:rsid w:val="00513E18"/>
    <w:rsid w:val="00513E9B"/>
    <w:rsid w:val="00514175"/>
    <w:rsid w:val="0051436B"/>
    <w:rsid w:val="00514874"/>
    <w:rsid w:val="0051503B"/>
    <w:rsid w:val="005151B9"/>
    <w:rsid w:val="0051529C"/>
    <w:rsid w:val="00515585"/>
    <w:rsid w:val="005155CB"/>
    <w:rsid w:val="0051649C"/>
    <w:rsid w:val="005166DC"/>
    <w:rsid w:val="00516705"/>
    <w:rsid w:val="00516E15"/>
    <w:rsid w:val="005170A6"/>
    <w:rsid w:val="0051719E"/>
    <w:rsid w:val="00517C5E"/>
    <w:rsid w:val="00520528"/>
    <w:rsid w:val="00520847"/>
    <w:rsid w:val="0052094F"/>
    <w:rsid w:val="005209E2"/>
    <w:rsid w:val="00520F40"/>
    <w:rsid w:val="00521233"/>
    <w:rsid w:val="00521F50"/>
    <w:rsid w:val="0052290D"/>
    <w:rsid w:val="005231B6"/>
    <w:rsid w:val="00523447"/>
    <w:rsid w:val="00523F3E"/>
    <w:rsid w:val="005242AF"/>
    <w:rsid w:val="005244F1"/>
    <w:rsid w:val="005251BF"/>
    <w:rsid w:val="00525428"/>
    <w:rsid w:val="00525735"/>
    <w:rsid w:val="00526202"/>
    <w:rsid w:val="005263E8"/>
    <w:rsid w:val="005265B6"/>
    <w:rsid w:val="00526635"/>
    <w:rsid w:val="00526B97"/>
    <w:rsid w:val="0052727E"/>
    <w:rsid w:val="005279DA"/>
    <w:rsid w:val="00527C30"/>
    <w:rsid w:val="00527DF7"/>
    <w:rsid w:val="00527FA8"/>
    <w:rsid w:val="00530355"/>
    <w:rsid w:val="00530636"/>
    <w:rsid w:val="005306F5"/>
    <w:rsid w:val="00530D0D"/>
    <w:rsid w:val="00530E7D"/>
    <w:rsid w:val="005322A9"/>
    <w:rsid w:val="005331E4"/>
    <w:rsid w:val="00533970"/>
    <w:rsid w:val="00534201"/>
    <w:rsid w:val="005342E0"/>
    <w:rsid w:val="005349A2"/>
    <w:rsid w:val="00534F9F"/>
    <w:rsid w:val="0053549D"/>
    <w:rsid w:val="00535BC1"/>
    <w:rsid w:val="00535D68"/>
    <w:rsid w:val="00536391"/>
    <w:rsid w:val="00536889"/>
    <w:rsid w:val="00537F5E"/>
    <w:rsid w:val="00537F76"/>
    <w:rsid w:val="00540661"/>
    <w:rsid w:val="005409DE"/>
    <w:rsid w:val="005428D4"/>
    <w:rsid w:val="00542EA0"/>
    <w:rsid w:val="00543E65"/>
    <w:rsid w:val="005445BF"/>
    <w:rsid w:val="005445D9"/>
    <w:rsid w:val="005449D3"/>
    <w:rsid w:val="005450A2"/>
    <w:rsid w:val="005454AB"/>
    <w:rsid w:val="00545874"/>
    <w:rsid w:val="00545DD3"/>
    <w:rsid w:val="00545E64"/>
    <w:rsid w:val="0054647E"/>
    <w:rsid w:val="00546EC8"/>
    <w:rsid w:val="00547C6B"/>
    <w:rsid w:val="005503D2"/>
    <w:rsid w:val="00550B2E"/>
    <w:rsid w:val="00550C0F"/>
    <w:rsid w:val="00551165"/>
    <w:rsid w:val="005512E9"/>
    <w:rsid w:val="005514A8"/>
    <w:rsid w:val="00551E1D"/>
    <w:rsid w:val="00551EFF"/>
    <w:rsid w:val="00551F6E"/>
    <w:rsid w:val="00552A52"/>
    <w:rsid w:val="00552B84"/>
    <w:rsid w:val="005530A8"/>
    <w:rsid w:val="0055345F"/>
    <w:rsid w:val="00553760"/>
    <w:rsid w:val="005548C3"/>
    <w:rsid w:val="0055493F"/>
    <w:rsid w:val="005553A9"/>
    <w:rsid w:val="0055576C"/>
    <w:rsid w:val="0055586B"/>
    <w:rsid w:val="00555870"/>
    <w:rsid w:val="00555A39"/>
    <w:rsid w:val="00555BD9"/>
    <w:rsid w:val="0055601C"/>
    <w:rsid w:val="00556886"/>
    <w:rsid w:val="0055752A"/>
    <w:rsid w:val="00557F26"/>
    <w:rsid w:val="00560088"/>
    <w:rsid w:val="005602BC"/>
    <w:rsid w:val="0056088F"/>
    <w:rsid w:val="00560A92"/>
    <w:rsid w:val="00560ED7"/>
    <w:rsid w:val="00560FDC"/>
    <w:rsid w:val="00561468"/>
    <w:rsid w:val="00561820"/>
    <w:rsid w:val="00561E40"/>
    <w:rsid w:val="005620F8"/>
    <w:rsid w:val="0056215F"/>
    <w:rsid w:val="0056261B"/>
    <w:rsid w:val="005629C6"/>
    <w:rsid w:val="00562B02"/>
    <w:rsid w:val="00562B0D"/>
    <w:rsid w:val="0056311B"/>
    <w:rsid w:val="005633EB"/>
    <w:rsid w:val="0056351F"/>
    <w:rsid w:val="00563907"/>
    <w:rsid w:val="00563E20"/>
    <w:rsid w:val="0056457D"/>
    <w:rsid w:val="00564A5A"/>
    <w:rsid w:val="005656CB"/>
    <w:rsid w:val="00565766"/>
    <w:rsid w:val="00565877"/>
    <w:rsid w:val="00565BD5"/>
    <w:rsid w:val="005664C0"/>
    <w:rsid w:val="00566E4E"/>
    <w:rsid w:val="005670EE"/>
    <w:rsid w:val="00567A88"/>
    <w:rsid w:val="005700FC"/>
    <w:rsid w:val="005701D1"/>
    <w:rsid w:val="0057022E"/>
    <w:rsid w:val="00570FBA"/>
    <w:rsid w:val="005712E0"/>
    <w:rsid w:val="00571EA4"/>
    <w:rsid w:val="00572B52"/>
    <w:rsid w:val="0057322E"/>
    <w:rsid w:val="00573516"/>
    <w:rsid w:val="00574183"/>
    <w:rsid w:val="0057439F"/>
    <w:rsid w:val="00574F27"/>
    <w:rsid w:val="00575314"/>
    <w:rsid w:val="00575451"/>
    <w:rsid w:val="005760AB"/>
    <w:rsid w:val="00576588"/>
    <w:rsid w:val="005768FF"/>
    <w:rsid w:val="00576AD5"/>
    <w:rsid w:val="00576B7E"/>
    <w:rsid w:val="005772E9"/>
    <w:rsid w:val="00577507"/>
    <w:rsid w:val="005779E5"/>
    <w:rsid w:val="00577BD7"/>
    <w:rsid w:val="0058004E"/>
    <w:rsid w:val="0058011C"/>
    <w:rsid w:val="005801EC"/>
    <w:rsid w:val="00580ECF"/>
    <w:rsid w:val="00580F4E"/>
    <w:rsid w:val="00581094"/>
    <w:rsid w:val="005813B3"/>
    <w:rsid w:val="00581571"/>
    <w:rsid w:val="00581B11"/>
    <w:rsid w:val="005821CF"/>
    <w:rsid w:val="00582459"/>
    <w:rsid w:val="0058250B"/>
    <w:rsid w:val="00582894"/>
    <w:rsid w:val="00582B06"/>
    <w:rsid w:val="00582C88"/>
    <w:rsid w:val="005836D9"/>
    <w:rsid w:val="00583791"/>
    <w:rsid w:val="00583BED"/>
    <w:rsid w:val="00584333"/>
    <w:rsid w:val="00584421"/>
    <w:rsid w:val="00584593"/>
    <w:rsid w:val="00584DFC"/>
    <w:rsid w:val="00585304"/>
    <w:rsid w:val="00585431"/>
    <w:rsid w:val="00585862"/>
    <w:rsid w:val="00585BBA"/>
    <w:rsid w:val="00585F9D"/>
    <w:rsid w:val="00585FE4"/>
    <w:rsid w:val="0058769B"/>
    <w:rsid w:val="00587C8D"/>
    <w:rsid w:val="00587E36"/>
    <w:rsid w:val="00587E90"/>
    <w:rsid w:val="00590056"/>
    <w:rsid w:val="00590798"/>
    <w:rsid w:val="005909CF"/>
    <w:rsid w:val="00590F90"/>
    <w:rsid w:val="0059101A"/>
    <w:rsid w:val="00591055"/>
    <w:rsid w:val="0059127D"/>
    <w:rsid w:val="00591687"/>
    <w:rsid w:val="00592571"/>
    <w:rsid w:val="00592ABB"/>
    <w:rsid w:val="0059305C"/>
    <w:rsid w:val="0059334D"/>
    <w:rsid w:val="00593408"/>
    <w:rsid w:val="00593645"/>
    <w:rsid w:val="00593A22"/>
    <w:rsid w:val="00594333"/>
    <w:rsid w:val="00594D8B"/>
    <w:rsid w:val="00595E65"/>
    <w:rsid w:val="0059610C"/>
    <w:rsid w:val="00596497"/>
    <w:rsid w:val="00596A5E"/>
    <w:rsid w:val="005971CE"/>
    <w:rsid w:val="005971D5"/>
    <w:rsid w:val="005974D8"/>
    <w:rsid w:val="0059765F"/>
    <w:rsid w:val="00597FCD"/>
    <w:rsid w:val="005A02BE"/>
    <w:rsid w:val="005A06C8"/>
    <w:rsid w:val="005A0A67"/>
    <w:rsid w:val="005A0BC3"/>
    <w:rsid w:val="005A116E"/>
    <w:rsid w:val="005A1AF7"/>
    <w:rsid w:val="005A20C0"/>
    <w:rsid w:val="005A21F2"/>
    <w:rsid w:val="005A2864"/>
    <w:rsid w:val="005A2F29"/>
    <w:rsid w:val="005A3600"/>
    <w:rsid w:val="005A3A3D"/>
    <w:rsid w:val="005A3C69"/>
    <w:rsid w:val="005A3E1E"/>
    <w:rsid w:val="005A4104"/>
    <w:rsid w:val="005A4771"/>
    <w:rsid w:val="005A4A4F"/>
    <w:rsid w:val="005A4BDF"/>
    <w:rsid w:val="005A4C76"/>
    <w:rsid w:val="005A6197"/>
    <w:rsid w:val="005A62DA"/>
    <w:rsid w:val="005A648A"/>
    <w:rsid w:val="005A6A4D"/>
    <w:rsid w:val="005A6EE5"/>
    <w:rsid w:val="005A7697"/>
    <w:rsid w:val="005B0431"/>
    <w:rsid w:val="005B0783"/>
    <w:rsid w:val="005B0F6C"/>
    <w:rsid w:val="005B14F8"/>
    <w:rsid w:val="005B1507"/>
    <w:rsid w:val="005B174E"/>
    <w:rsid w:val="005B1964"/>
    <w:rsid w:val="005B1C6F"/>
    <w:rsid w:val="005B2C72"/>
    <w:rsid w:val="005B3294"/>
    <w:rsid w:val="005B3401"/>
    <w:rsid w:val="005B3AA3"/>
    <w:rsid w:val="005B3DCE"/>
    <w:rsid w:val="005B44B4"/>
    <w:rsid w:val="005B4550"/>
    <w:rsid w:val="005B46A0"/>
    <w:rsid w:val="005B48AE"/>
    <w:rsid w:val="005B50E9"/>
    <w:rsid w:val="005B5DC3"/>
    <w:rsid w:val="005B6138"/>
    <w:rsid w:val="005B665B"/>
    <w:rsid w:val="005B6743"/>
    <w:rsid w:val="005B698A"/>
    <w:rsid w:val="005B6A68"/>
    <w:rsid w:val="005B6B18"/>
    <w:rsid w:val="005B6B6A"/>
    <w:rsid w:val="005B6E04"/>
    <w:rsid w:val="005B714E"/>
    <w:rsid w:val="005B7778"/>
    <w:rsid w:val="005B78AC"/>
    <w:rsid w:val="005B79E2"/>
    <w:rsid w:val="005B7A75"/>
    <w:rsid w:val="005B7C23"/>
    <w:rsid w:val="005C01CA"/>
    <w:rsid w:val="005C0A27"/>
    <w:rsid w:val="005C0CB3"/>
    <w:rsid w:val="005C1862"/>
    <w:rsid w:val="005C19DB"/>
    <w:rsid w:val="005C1F37"/>
    <w:rsid w:val="005C202E"/>
    <w:rsid w:val="005C22A0"/>
    <w:rsid w:val="005C25B0"/>
    <w:rsid w:val="005C2C8C"/>
    <w:rsid w:val="005C3461"/>
    <w:rsid w:val="005C4039"/>
    <w:rsid w:val="005C418E"/>
    <w:rsid w:val="005C4426"/>
    <w:rsid w:val="005C470A"/>
    <w:rsid w:val="005C4803"/>
    <w:rsid w:val="005C49C5"/>
    <w:rsid w:val="005C4D64"/>
    <w:rsid w:val="005C4ECE"/>
    <w:rsid w:val="005C5245"/>
    <w:rsid w:val="005C5400"/>
    <w:rsid w:val="005C55B6"/>
    <w:rsid w:val="005C598A"/>
    <w:rsid w:val="005C5BDD"/>
    <w:rsid w:val="005C6748"/>
    <w:rsid w:val="005C6E05"/>
    <w:rsid w:val="005C6F90"/>
    <w:rsid w:val="005C73D3"/>
    <w:rsid w:val="005D0DF8"/>
    <w:rsid w:val="005D1152"/>
    <w:rsid w:val="005D13CF"/>
    <w:rsid w:val="005D16D9"/>
    <w:rsid w:val="005D1A23"/>
    <w:rsid w:val="005D1A4D"/>
    <w:rsid w:val="005D1FF7"/>
    <w:rsid w:val="005D22C8"/>
    <w:rsid w:val="005D2308"/>
    <w:rsid w:val="005D2A7E"/>
    <w:rsid w:val="005D2CED"/>
    <w:rsid w:val="005D3460"/>
    <w:rsid w:val="005D3986"/>
    <w:rsid w:val="005D4A69"/>
    <w:rsid w:val="005D5924"/>
    <w:rsid w:val="005D5F17"/>
    <w:rsid w:val="005D609A"/>
    <w:rsid w:val="005D66DB"/>
    <w:rsid w:val="005D700D"/>
    <w:rsid w:val="005D76DE"/>
    <w:rsid w:val="005E02E0"/>
    <w:rsid w:val="005E0541"/>
    <w:rsid w:val="005E09C7"/>
    <w:rsid w:val="005E0D6B"/>
    <w:rsid w:val="005E1040"/>
    <w:rsid w:val="005E13D2"/>
    <w:rsid w:val="005E259E"/>
    <w:rsid w:val="005E2A25"/>
    <w:rsid w:val="005E3072"/>
    <w:rsid w:val="005E32AF"/>
    <w:rsid w:val="005E3852"/>
    <w:rsid w:val="005E3873"/>
    <w:rsid w:val="005E3EE8"/>
    <w:rsid w:val="005E439B"/>
    <w:rsid w:val="005E4549"/>
    <w:rsid w:val="005E4B34"/>
    <w:rsid w:val="005E4C69"/>
    <w:rsid w:val="005E5357"/>
    <w:rsid w:val="005E53E1"/>
    <w:rsid w:val="005E6330"/>
    <w:rsid w:val="005E70A7"/>
    <w:rsid w:val="005E7A81"/>
    <w:rsid w:val="005F018B"/>
    <w:rsid w:val="005F09D9"/>
    <w:rsid w:val="005F0CEE"/>
    <w:rsid w:val="005F0E1A"/>
    <w:rsid w:val="005F0E22"/>
    <w:rsid w:val="005F272E"/>
    <w:rsid w:val="005F2D61"/>
    <w:rsid w:val="005F31FC"/>
    <w:rsid w:val="005F34E0"/>
    <w:rsid w:val="005F36A8"/>
    <w:rsid w:val="005F3810"/>
    <w:rsid w:val="005F402B"/>
    <w:rsid w:val="005F4B1E"/>
    <w:rsid w:val="005F4D64"/>
    <w:rsid w:val="005F5D65"/>
    <w:rsid w:val="005F5FB6"/>
    <w:rsid w:val="005F6040"/>
    <w:rsid w:val="005F6442"/>
    <w:rsid w:val="005F6624"/>
    <w:rsid w:val="005F7C10"/>
    <w:rsid w:val="005F7EC2"/>
    <w:rsid w:val="006002A3"/>
    <w:rsid w:val="00600968"/>
    <w:rsid w:val="00600C58"/>
    <w:rsid w:val="00600CA6"/>
    <w:rsid w:val="00601068"/>
    <w:rsid w:val="00601E39"/>
    <w:rsid w:val="006020E8"/>
    <w:rsid w:val="00602433"/>
    <w:rsid w:val="00602AA4"/>
    <w:rsid w:val="00602C67"/>
    <w:rsid w:val="006035CB"/>
    <w:rsid w:val="00603923"/>
    <w:rsid w:val="00603D12"/>
    <w:rsid w:val="00604289"/>
    <w:rsid w:val="00605011"/>
    <w:rsid w:val="006051E7"/>
    <w:rsid w:val="0060533E"/>
    <w:rsid w:val="00605482"/>
    <w:rsid w:val="006059A3"/>
    <w:rsid w:val="00606B82"/>
    <w:rsid w:val="00607A6A"/>
    <w:rsid w:val="00607C4A"/>
    <w:rsid w:val="00607E00"/>
    <w:rsid w:val="006104D6"/>
    <w:rsid w:val="00610601"/>
    <w:rsid w:val="00610896"/>
    <w:rsid w:val="006114FB"/>
    <w:rsid w:val="0061170F"/>
    <w:rsid w:val="00612CD8"/>
    <w:rsid w:val="0061312A"/>
    <w:rsid w:val="0061384A"/>
    <w:rsid w:val="006138A8"/>
    <w:rsid w:val="006141F9"/>
    <w:rsid w:val="00614B8C"/>
    <w:rsid w:val="00615083"/>
    <w:rsid w:val="006151D4"/>
    <w:rsid w:val="00615F30"/>
    <w:rsid w:val="00616046"/>
    <w:rsid w:val="006162BF"/>
    <w:rsid w:val="00616AE2"/>
    <w:rsid w:val="00616C47"/>
    <w:rsid w:val="00616F19"/>
    <w:rsid w:val="0061726E"/>
    <w:rsid w:val="0061767A"/>
    <w:rsid w:val="00617729"/>
    <w:rsid w:val="00617BD8"/>
    <w:rsid w:val="00620477"/>
    <w:rsid w:val="0062057C"/>
    <w:rsid w:val="00620730"/>
    <w:rsid w:val="006212CD"/>
    <w:rsid w:val="00621D37"/>
    <w:rsid w:val="00621D5C"/>
    <w:rsid w:val="00622056"/>
    <w:rsid w:val="00623391"/>
    <w:rsid w:val="006233E8"/>
    <w:rsid w:val="00623517"/>
    <w:rsid w:val="00623769"/>
    <w:rsid w:val="00623BB6"/>
    <w:rsid w:val="00623E14"/>
    <w:rsid w:val="006245C5"/>
    <w:rsid w:val="00624967"/>
    <w:rsid w:val="00624ED8"/>
    <w:rsid w:val="006250B7"/>
    <w:rsid w:val="00625369"/>
    <w:rsid w:val="00625B19"/>
    <w:rsid w:val="00625F2C"/>
    <w:rsid w:val="00626088"/>
    <w:rsid w:val="00626239"/>
    <w:rsid w:val="0062658E"/>
    <w:rsid w:val="006276AF"/>
    <w:rsid w:val="006277AC"/>
    <w:rsid w:val="00627F95"/>
    <w:rsid w:val="0063024D"/>
    <w:rsid w:val="00630614"/>
    <w:rsid w:val="00630669"/>
    <w:rsid w:val="00630A98"/>
    <w:rsid w:val="006311D0"/>
    <w:rsid w:val="00631B50"/>
    <w:rsid w:val="00631E1C"/>
    <w:rsid w:val="006329F3"/>
    <w:rsid w:val="006338E5"/>
    <w:rsid w:val="00633A33"/>
    <w:rsid w:val="00634470"/>
    <w:rsid w:val="00634905"/>
    <w:rsid w:val="00634914"/>
    <w:rsid w:val="0063497D"/>
    <w:rsid w:val="00634D71"/>
    <w:rsid w:val="00634DF7"/>
    <w:rsid w:val="006353F5"/>
    <w:rsid w:val="006358D2"/>
    <w:rsid w:val="00635F50"/>
    <w:rsid w:val="006363AB"/>
    <w:rsid w:val="006365C0"/>
    <w:rsid w:val="00636ACF"/>
    <w:rsid w:val="00636C76"/>
    <w:rsid w:val="0063705E"/>
    <w:rsid w:val="006372CB"/>
    <w:rsid w:val="006372D5"/>
    <w:rsid w:val="0064082B"/>
    <w:rsid w:val="00640DEA"/>
    <w:rsid w:val="006415F4"/>
    <w:rsid w:val="00641A85"/>
    <w:rsid w:val="00641B0E"/>
    <w:rsid w:val="00641E20"/>
    <w:rsid w:val="00641F39"/>
    <w:rsid w:val="00642367"/>
    <w:rsid w:val="0064289F"/>
    <w:rsid w:val="006436AB"/>
    <w:rsid w:val="00643761"/>
    <w:rsid w:val="00643825"/>
    <w:rsid w:val="00643A63"/>
    <w:rsid w:val="006441E9"/>
    <w:rsid w:val="006443C2"/>
    <w:rsid w:val="00644441"/>
    <w:rsid w:val="006448A9"/>
    <w:rsid w:val="00644E3C"/>
    <w:rsid w:val="006451DC"/>
    <w:rsid w:val="00645526"/>
    <w:rsid w:val="0064585E"/>
    <w:rsid w:val="00645869"/>
    <w:rsid w:val="00645919"/>
    <w:rsid w:val="00645DCF"/>
    <w:rsid w:val="006467B5"/>
    <w:rsid w:val="00646D08"/>
    <w:rsid w:val="00646E9B"/>
    <w:rsid w:val="0064760B"/>
    <w:rsid w:val="0064795C"/>
    <w:rsid w:val="00647A90"/>
    <w:rsid w:val="006502F4"/>
    <w:rsid w:val="00650410"/>
    <w:rsid w:val="00650646"/>
    <w:rsid w:val="0065067B"/>
    <w:rsid w:val="006506BB"/>
    <w:rsid w:val="006520EB"/>
    <w:rsid w:val="00652260"/>
    <w:rsid w:val="0065325F"/>
    <w:rsid w:val="006536AD"/>
    <w:rsid w:val="006539ED"/>
    <w:rsid w:val="00653EF2"/>
    <w:rsid w:val="00654035"/>
    <w:rsid w:val="00655312"/>
    <w:rsid w:val="00655706"/>
    <w:rsid w:val="0065576A"/>
    <w:rsid w:val="006557A4"/>
    <w:rsid w:val="00655A6A"/>
    <w:rsid w:val="00655C88"/>
    <w:rsid w:val="006561F8"/>
    <w:rsid w:val="006570CC"/>
    <w:rsid w:val="0065719C"/>
    <w:rsid w:val="00657555"/>
    <w:rsid w:val="00657D5E"/>
    <w:rsid w:val="0066015D"/>
    <w:rsid w:val="0066048D"/>
    <w:rsid w:val="006608E0"/>
    <w:rsid w:val="00660B68"/>
    <w:rsid w:val="006617A5"/>
    <w:rsid w:val="0066199C"/>
    <w:rsid w:val="00662096"/>
    <w:rsid w:val="00662170"/>
    <w:rsid w:val="00662866"/>
    <w:rsid w:val="006636F8"/>
    <w:rsid w:val="00663953"/>
    <w:rsid w:val="00663D69"/>
    <w:rsid w:val="00663F6C"/>
    <w:rsid w:val="00664051"/>
    <w:rsid w:val="00664B4E"/>
    <w:rsid w:val="00664BB3"/>
    <w:rsid w:val="00666785"/>
    <w:rsid w:val="00666F27"/>
    <w:rsid w:val="0066744D"/>
    <w:rsid w:val="006674E7"/>
    <w:rsid w:val="00667B81"/>
    <w:rsid w:val="00667E14"/>
    <w:rsid w:val="00667E43"/>
    <w:rsid w:val="006704FA"/>
    <w:rsid w:val="00670618"/>
    <w:rsid w:val="006711D2"/>
    <w:rsid w:val="006712E0"/>
    <w:rsid w:val="00671682"/>
    <w:rsid w:val="006729C0"/>
    <w:rsid w:val="00672B19"/>
    <w:rsid w:val="00672E03"/>
    <w:rsid w:val="0067303A"/>
    <w:rsid w:val="00673B53"/>
    <w:rsid w:val="0067414D"/>
    <w:rsid w:val="00674589"/>
    <w:rsid w:val="006746D6"/>
    <w:rsid w:val="00674998"/>
    <w:rsid w:val="0067508E"/>
    <w:rsid w:val="00675A9D"/>
    <w:rsid w:val="00675BE8"/>
    <w:rsid w:val="00676248"/>
    <w:rsid w:val="0067659B"/>
    <w:rsid w:val="00676B05"/>
    <w:rsid w:val="006770FB"/>
    <w:rsid w:val="00677C39"/>
    <w:rsid w:val="00677C73"/>
    <w:rsid w:val="00677CB1"/>
    <w:rsid w:val="006800EC"/>
    <w:rsid w:val="0068033E"/>
    <w:rsid w:val="00680495"/>
    <w:rsid w:val="00680BC5"/>
    <w:rsid w:val="00680C89"/>
    <w:rsid w:val="00680CF5"/>
    <w:rsid w:val="00681244"/>
    <w:rsid w:val="0068142C"/>
    <w:rsid w:val="006823AE"/>
    <w:rsid w:val="00682582"/>
    <w:rsid w:val="006826C5"/>
    <w:rsid w:val="00683562"/>
    <w:rsid w:val="0068396C"/>
    <w:rsid w:val="00683EB2"/>
    <w:rsid w:val="0068455A"/>
    <w:rsid w:val="00684683"/>
    <w:rsid w:val="006849D6"/>
    <w:rsid w:val="00685009"/>
    <w:rsid w:val="006852FA"/>
    <w:rsid w:val="0068563A"/>
    <w:rsid w:val="00685702"/>
    <w:rsid w:val="00685D76"/>
    <w:rsid w:val="006861CB"/>
    <w:rsid w:val="006862EC"/>
    <w:rsid w:val="006869CD"/>
    <w:rsid w:val="00686DF3"/>
    <w:rsid w:val="0068781A"/>
    <w:rsid w:val="0068792B"/>
    <w:rsid w:val="00687C9A"/>
    <w:rsid w:val="00687D28"/>
    <w:rsid w:val="00687E74"/>
    <w:rsid w:val="00687ED8"/>
    <w:rsid w:val="0069028D"/>
    <w:rsid w:val="0069035C"/>
    <w:rsid w:val="006906DD"/>
    <w:rsid w:val="00690C5B"/>
    <w:rsid w:val="00690F90"/>
    <w:rsid w:val="006911D9"/>
    <w:rsid w:val="00691658"/>
    <w:rsid w:val="0069186C"/>
    <w:rsid w:val="00691A73"/>
    <w:rsid w:val="006924BA"/>
    <w:rsid w:val="00692DF6"/>
    <w:rsid w:val="006933B0"/>
    <w:rsid w:val="00693714"/>
    <w:rsid w:val="00693E5C"/>
    <w:rsid w:val="006942EF"/>
    <w:rsid w:val="00694869"/>
    <w:rsid w:val="00694ACA"/>
    <w:rsid w:val="00694C62"/>
    <w:rsid w:val="00694E1A"/>
    <w:rsid w:val="00694E26"/>
    <w:rsid w:val="006959FE"/>
    <w:rsid w:val="00695EDF"/>
    <w:rsid w:val="00696204"/>
    <w:rsid w:val="00696753"/>
    <w:rsid w:val="006969E9"/>
    <w:rsid w:val="00697028"/>
    <w:rsid w:val="006972B2"/>
    <w:rsid w:val="006972EF"/>
    <w:rsid w:val="006974C4"/>
    <w:rsid w:val="00697A01"/>
    <w:rsid w:val="00697D65"/>
    <w:rsid w:val="00697E51"/>
    <w:rsid w:val="006A0051"/>
    <w:rsid w:val="006A0A30"/>
    <w:rsid w:val="006A0C71"/>
    <w:rsid w:val="006A0DF3"/>
    <w:rsid w:val="006A12DE"/>
    <w:rsid w:val="006A2092"/>
    <w:rsid w:val="006A21DE"/>
    <w:rsid w:val="006A27E3"/>
    <w:rsid w:val="006A2A64"/>
    <w:rsid w:val="006A2DC8"/>
    <w:rsid w:val="006A3813"/>
    <w:rsid w:val="006A3C2C"/>
    <w:rsid w:val="006A42F7"/>
    <w:rsid w:val="006A4962"/>
    <w:rsid w:val="006A561B"/>
    <w:rsid w:val="006A5F18"/>
    <w:rsid w:val="006A64DA"/>
    <w:rsid w:val="006A69CA"/>
    <w:rsid w:val="006A69E5"/>
    <w:rsid w:val="006A6E63"/>
    <w:rsid w:val="006A734E"/>
    <w:rsid w:val="006A7552"/>
    <w:rsid w:val="006A7B7B"/>
    <w:rsid w:val="006A7FAB"/>
    <w:rsid w:val="006B0133"/>
    <w:rsid w:val="006B09D4"/>
    <w:rsid w:val="006B0F5A"/>
    <w:rsid w:val="006B12C3"/>
    <w:rsid w:val="006B29ED"/>
    <w:rsid w:val="006B31EC"/>
    <w:rsid w:val="006B33D9"/>
    <w:rsid w:val="006B3857"/>
    <w:rsid w:val="006B3925"/>
    <w:rsid w:val="006B3DA8"/>
    <w:rsid w:val="006B46F7"/>
    <w:rsid w:val="006B47E2"/>
    <w:rsid w:val="006B53AA"/>
    <w:rsid w:val="006B5AD8"/>
    <w:rsid w:val="006B5BC3"/>
    <w:rsid w:val="006B61F3"/>
    <w:rsid w:val="006B6284"/>
    <w:rsid w:val="006B643E"/>
    <w:rsid w:val="006B650B"/>
    <w:rsid w:val="006B7159"/>
    <w:rsid w:val="006B7C38"/>
    <w:rsid w:val="006B7F32"/>
    <w:rsid w:val="006C11EA"/>
    <w:rsid w:val="006C11FD"/>
    <w:rsid w:val="006C12A9"/>
    <w:rsid w:val="006C1BDE"/>
    <w:rsid w:val="006C1D04"/>
    <w:rsid w:val="006C1EFA"/>
    <w:rsid w:val="006C256D"/>
    <w:rsid w:val="006C2739"/>
    <w:rsid w:val="006C2B40"/>
    <w:rsid w:val="006C322F"/>
    <w:rsid w:val="006C3529"/>
    <w:rsid w:val="006C358E"/>
    <w:rsid w:val="006C395E"/>
    <w:rsid w:val="006C3E31"/>
    <w:rsid w:val="006C40B9"/>
    <w:rsid w:val="006C4206"/>
    <w:rsid w:val="006C47FE"/>
    <w:rsid w:val="006C499C"/>
    <w:rsid w:val="006C5293"/>
    <w:rsid w:val="006C563A"/>
    <w:rsid w:val="006C5CBB"/>
    <w:rsid w:val="006C5F34"/>
    <w:rsid w:val="006C69CA"/>
    <w:rsid w:val="006C719B"/>
    <w:rsid w:val="006D003B"/>
    <w:rsid w:val="006D03D5"/>
    <w:rsid w:val="006D0E51"/>
    <w:rsid w:val="006D16FE"/>
    <w:rsid w:val="006D1ADF"/>
    <w:rsid w:val="006D1CDE"/>
    <w:rsid w:val="006D2ACC"/>
    <w:rsid w:val="006D2C35"/>
    <w:rsid w:val="006D2C69"/>
    <w:rsid w:val="006D3B0E"/>
    <w:rsid w:val="006D3C18"/>
    <w:rsid w:val="006D3DE4"/>
    <w:rsid w:val="006D4CE5"/>
    <w:rsid w:val="006D4EA0"/>
    <w:rsid w:val="006D5705"/>
    <w:rsid w:val="006D58F3"/>
    <w:rsid w:val="006D5C88"/>
    <w:rsid w:val="006D6160"/>
    <w:rsid w:val="006D690E"/>
    <w:rsid w:val="006D6A10"/>
    <w:rsid w:val="006D6BDD"/>
    <w:rsid w:val="006D712F"/>
    <w:rsid w:val="006D7835"/>
    <w:rsid w:val="006D7B20"/>
    <w:rsid w:val="006E03E8"/>
    <w:rsid w:val="006E18C7"/>
    <w:rsid w:val="006E1E4F"/>
    <w:rsid w:val="006E1EC3"/>
    <w:rsid w:val="006E23F9"/>
    <w:rsid w:val="006E243C"/>
    <w:rsid w:val="006E2AB3"/>
    <w:rsid w:val="006E2DDD"/>
    <w:rsid w:val="006E2FFD"/>
    <w:rsid w:val="006E3094"/>
    <w:rsid w:val="006E33B9"/>
    <w:rsid w:val="006E33C2"/>
    <w:rsid w:val="006E37CB"/>
    <w:rsid w:val="006E426D"/>
    <w:rsid w:val="006E491F"/>
    <w:rsid w:val="006E4A0B"/>
    <w:rsid w:val="006E4A33"/>
    <w:rsid w:val="006E6197"/>
    <w:rsid w:val="006E6781"/>
    <w:rsid w:val="006E6D23"/>
    <w:rsid w:val="006E6EDD"/>
    <w:rsid w:val="006E6EF5"/>
    <w:rsid w:val="006E7DA7"/>
    <w:rsid w:val="006E7DD8"/>
    <w:rsid w:val="006F02EC"/>
    <w:rsid w:val="006F0408"/>
    <w:rsid w:val="006F084A"/>
    <w:rsid w:val="006F0A6D"/>
    <w:rsid w:val="006F0AF6"/>
    <w:rsid w:val="006F13C8"/>
    <w:rsid w:val="006F13C9"/>
    <w:rsid w:val="006F1492"/>
    <w:rsid w:val="006F17D0"/>
    <w:rsid w:val="006F1FBC"/>
    <w:rsid w:val="006F220D"/>
    <w:rsid w:val="006F262C"/>
    <w:rsid w:val="006F2C09"/>
    <w:rsid w:val="006F2DC9"/>
    <w:rsid w:val="006F308F"/>
    <w:rsid w:val="006F3450"/>
    <w:rsid w:val="006F3965"/>
    <w:rsid w:val="006F3EB9"/>
    <w:rsid w:val="006F3F92"/>
    <w:rsid w:val="006F41A8"/>
    <w:rsid w:val="006F46F8"/>
    <w:rsid w:val="006F4B9F"/>
    <w:rsid w:val="006F4FCB"/>
    <w:rsid w:val="006F52FF"/>
    <w:rsid w:val="006F570D"/>
    <w:rsid w:val="006F5B86"/>
    <w:rsid w:val="006F5CB6"/>
    <w:rsid w:val="006F5E7A"/>
    <w:rsid w:val="006F6227"/>
    <w:rsid w:val="006F666A"/>
    <w:rsid w:val="006F6C0E"/>
    <w:rsid w:val="006F702C"/>
    <w:rsid w:val="006F70A3"/>
    <w:rsid w:val="006F752A"/>
    <w:rsid w:val="006F7F67"/>
    <w:rsid w:val="00700052"/>
    <w:rsid w:val="00700C58"/>
    <w:rsid w:val="00700E6E"/>
    <w:rsid w:val="00700EDF"/>
    <w:rsid w:val="0070154F"/>
    <w:rsid w:val="007015B2"/>
    <w:rsid w:val="00701D01"/>
    <w:rsid w:val="0070374B"/>
    <w:rsid w:val="00703818"/>
    <w:rsid w:val="00704199"/>
    <w:rsid w:val="00704ED3"/>
    <w:rsid w:val="00705096"/>
    <w:rsid w:val="007053C3"/>
    <w:rsid w:val="007053EA"/>
    <w:rsid w:val="00705815"/>
    <w:rsid w:val="00706058"/>
    <w:rsid w:val="007060AC"/>
    <w:rsid w:val="00706149"/>
    <w:rsid w:val="007063A7"/>
    <w:rsid w:val="007064BA"/>
    <w:rsid w:val="007068E4"/>
    <w:rsid w:val="0070703C"/>
    <w:rsid w:val="00707519"/>
    <w:rsid w:val="00707666"/>
    <w:rsid w:val="0070770B"/>
    <w:rsid w:val="00707735"/>
    <w:rsid w:val="00707A6B"/>
    <w:rsid w:val="00707DCA"/>
    <w:rsid w:val="0071031C"/>
    <w:rsid w:val="00711521"/>
    <w:rsid w:val="00711574"/>
    <w:rsid w:val="00711D70"/>
    <w:rsid w:val="00711F93"/>
    <w:rsid w:val="007124D8"/>
    <w:rsid w:val="0071312E"/>
    <w:rsid w:val="0071341F"/>
    <w:rsid w:val="00713673"/>
    <w:rsid w:val="007136A9"/>
    <w:rsid w:val="00713753"/>
    <w:rsid w:val="0071386C"/>
    <w:rsid w:val="00713937"/>
    <w:rsid w:val="00713D04"/>
    <w:rsid w:val="0071459A"/>
    <w:rsid w:val="007146A8"/>
    <w:rsid w:val="00714A6A"/>
    <w:rsid w:val="00714A81"/>
    <w:rsid w:val="0071564C"/>
    <w:rsid w:val="00715C9B"/>
    <w:rsid w:val="00715E28"/>
    <w:rsid w:val="007168ED"/>
    <w:rsid w:val="00716AD1"/>
    <w:rsid w:val="00717063"/>
    <w:rsid w:val="007175D1"/>
    <w:rsid w:val="00717B0B"/>
    <w:rsid w:val="00717C13"/>
    <w:rsid w:val="00717E64"/>
    <w:rsid w:val="00717FEB"/>
    <w:rsid w:val="00720A0F"/>
    <w:rsid w:val="00720ACB"/>
    <w:rsid w:val="00720B77"/>
    <w:rsid w:val="00721A44"/>
    <w:rsid w:val="00721F30"/>
    <w:rsid w:val="007228B0"/>
    <w:rsid w:val="00722A2D"/>
    <w:rsid w:val="00722BA6"/>
    <w:rsid w:val="007239F2"/>
    <w:rsid w:val="00723D65"/>
    <w:rsid w:val="00724029"/>
    <w:rsid w:val="007242F6"/>
    <w:rsid w:val="00724960"/>
    <w:rsid w:val="00724D83"/>
    <w:rsid w:val="00725024"/>
    <w:rsid w:val="00725175"/>
    <w:rsid w:val="007252C9"/>
    <w:rsid w:val="00725606"/>
    <w:rsid w:val="007256EF"/>
    <w:rsid w:val="00725741"/>
    <w:rsid w:val="00725827"/>
    <w:rsid w:val="007264D8"/>
    <w:rsid w:val="007266B0"/>
    <w:rsid w:val="00726A65"/>
    <w:rsid w:val="00726C0D"/>
    <w:rsid w:val="00726CA9"/>
    <w:rsid w:val="00726CED"/>
    <w:rsid w:val="0072783B"/>
    <w:rsid w:val="007278F2"/>
    <w:rsid w:val="00727B3B"/>
    <w:rsid w:val="00730EB6"/>
    <w:rsid w:val="0073118A"/>
    <w:rsid w:val="00731233"/>
    <w:rsid w:val="00731C6D"/>
    <w:rsid w:val="007320AD"/>
    <w:rsid w:val="007334B1"/>
    <w:rsid w:val="00733825"/>
    <w:rsid w:val="007340D5"/>
    <w:rsid w:val="00734732"/>
    <w:rsid w:val="007348B2"/>
    <w:rsid w:val="00734C62"/>
    <w:rsid w:val="00734E43"/>
    <w:rsid w:val="00735185"/>
    <w:rsid w:val="00735D56"/>
    <w:rsid w:val="00735F8E"/>
    <w:rsid w:val="0073630F"/>
    <w:rsid w:val="00736427"/>
    <w:rsid w:val="00736730"/>
    <w:rsid w:val="00736B4B"/>
    <w:rsid w:val="00736C8A"/>
    <w:rsid w:val="00737843"/>
    <w:rsid w:val="0074040E"/>
    <w:rsid w:val="0074045C"/>
    <w:rsid w:val="007408C0"/>
    <w:rsid w:val="00740C9A"/>
    <w:rsid w:val="00740DAE"/>
    <w:rsid w:val="00740EE1"/>
    <w:rsid w:val="00741083"/>
    <w:rsid w:val="00741239"/>
    <w:rsid w:val="00741E49"/>
    <w:rsid w:val="00741F7B"/>
    <w:rsid w:val="007421F2"/>
    <w:rsid w:val="00742457"/>
    <w:rsid w:val="00742B8A"/>
    <w:rsid w:val="00742C04"/>
    <w:rsid w:val="00743314"/>
    <w:rsid w:val="007433A3"/>
    <w:rsid w:val="00743EC6"/>
    <w:rsid w:val="007443D0"/>
    <w:rsid w:val="00744589"/>
    <w:rsid w:val="00744BEB"/>
    <w:rsid w:val="00744D34"/>
    <w:rsid w:val="00744DA0"/>
    <w:rsid w:val="00744DB4"/>
    <w:rsid w:val="00745BEF"/>
    <w:rsid w:val="00746C2B"/>
    <w:rsid w:val="00747456"/>
    <w:rsid w:val="00747554"/>
    <w:rsid w:val="00747597"/>
    <w:rsid w:val="007476AB"/>
    <w:rsid w:val="007478C1"/>
    <w:rsid w:val="00750126"/>
    <w:rsid w:val="0075041F"/>
    <w:rsid w:val="00751A3E"/>
    <w:rsid w:val="00751D37"/>
    <w:rsid w:val="00751E6B"/>
    <w:rsid w:val="00752120"/>
    <w:rsid w:val="00752199"/>
    <w:rsid w:val="00752284"/>
    <w:rsid w:val="007526A1"/>
    <w:rsid w:val="00752789"/>
    <w:rsid w:val="007528D2"/>
    <w:rsid w:val="0075291D"/>
    <w:rsid w:val="00752960"/>
    <w:rsid w:val="00752962"/>
    <w:rsid w:val="00752DD7"/>
    <w:rsid w:val="00752E0F"/>
    <w:rsid w:val="00753654"/>
    <w:rsid w:val="007538F7"/>
    <w:rsid w:val="00754EAF"/>
    <w:rsid w:val="007554CE"/>
    <w:rsid w:val="0075567A"/>
    <w:rsid w:val="00756220"/>
    <w:rsid w:val="0075631D"/>
    <w:rsid w:val="00756403"/>
    <w:rsid w:val="007565D3"/>
    <w:rsid w:val="0075684E"/>
    <w:rsid w:val="007577B0"/>
    <w:rsid w:val="00757A0A"/>
    <w:rsid w:val="00757D20"/>
    <w:rsid w:val="00760447"/>
    <w:rsid w:val="00761143"/>
    <w:rsid w:val="0076124F"/>
    <w:rsid w:val="00761815"/>
    <w:rsid w:val="00762545"/>
    <w:rsid w:val="00762787"/>
    <w:rsid w:val="00762BD8"/>
    <w:rsid w:val="00763D40"/>
    <w:rsid w:val="00763DDE"/>
    <w:rsid w:val="00763E75"/>
    <w:rsid w:val="00763E9D"/>
    <w:rsid w:val="007642D9"/>
    <w:rsid w:val="007642DC"/>
    <w:rsid w:val="00764A17"/>
    <w:rsid w:val="00764FE1"/>
    <w:rsid w:val="007657D7"/>
    <w:rsid w:val="00765B99"/>
    <w:rsid w:val="00766935"/>
    <w:rsid w:val="00766B2A"/>
    <w:rsid w:val="00767139"/>
    <w:rsid w:val="0076721D"/>
    <w:rsid w:val="00767BE7"/>
    <w:rsid w:val="00767D0F"/>
    <w:rsid w:val="00767E83"/>
    <w:rsid w:val="00767EF1"/>
    <w:rsid w:val="007705EC"/>
    <w:rsid w:val="00771C0B"/>
    <w:rsid w:val="00771D36"/>
    <w:rsid w:val="00771F58"/>
    <w:rsid w:val="00772104"/>
    <w:rsid w:val="00772320"/>
    <w:rsid w:val="007726EC"/>
    <w:rsid w:val="00772875"/>
    <w:rsid w:val="0077324A"/>
    <w:rsid w:val="007732C5"/>
    <w:rsid w:val="007736F4"/>
    <w:rsid w:val="00773DA6"/>
    <w:rsid w:val="007743C1"/>
    <w:rsid w:val="007743DC"/>
    <w:rsid w:val="0077461E"/>
    <w:rsid w:val="007746D2"/>
    <w:rsid w:val="00774DF4"/>
    <w:rsid w:val="007752E5"/>
    <w:rsid w:val="00775560"/>
    <w:rsid w:val="00775960"/>
    <w:rsid w:val="007763A1"/>
    <w:rsid w:val="0077687B"/>
    <w:rsid w:val="0077700E"/>
    <w:rsid w:val="007772CE"/>
    <w:rsid w:val="00777789"/>
    <w:rsid w:val="00780941"/>
    <w:rsid w:val="00780B12"/>
    <w:rsid w:val="007811E2"/>
    <w:rsid w:val="007813E9"/>
    <w:rsid w:val="007821C4"/>
    <w:rsid w:val="007822F9"/>
    <w:rsid w:val="007836D4"/>
    <w:rsid w:val="00783A8A"/>
    <w:rsid w:val="00784481"/>
    <w:rsid w:val="007846E1"/>
    <w:rsid w:val="00784726"/>
    <w:rsid w:val="00784995"/>
    <w:rsid w:val="00784BB0"/>
    <w:rsid w:val="00784FBB"/>
    <w:rsid w:val="0078505A"/>
    <w:rsid w:val="007856A6"/>
    <w:rsid w:val="00785B9E"/>
    <w:rsid w:val="007862BF"/>
    <w:rsid w:val="00786766"/>
    <w:rsid w:val="00786BC7"/>
    <w:rsid w:val="00786DDA"/>
    <w:rsid w:val="00787076"/>
    <w:rsid w:val="007872A0"/>
    <w:rsid w:val="00787672"/>
    <w:rsid w:val="0079012E"/>
    <w:rsid w:val="0079017E"/>
    <w:rsid w:val="00790D38"/>
    <w:rsid w:val="007914F1"/>
    <w:rsid w:val="007919AD"/>
    <w:rsid w:val="00791D36"/>
    <w:rsid w:val="00791DCF"/>
    <w:rsid w:val="00792055"/>
    <w:rsid w:val="007931FF"/>
    <w:rsid w:val="007934B2"/>
    <w:rsid w:val="00793B81"/>
    <w:rsid w:val="007940D5"/>
    <w:rsid w:val="007944EF"/>
    <w:rsid w:val="007949A5"/>
    <w:rsid w:val="007949E7"/>
    <w:rsid w:val="00794B06"/>
    <w:rsid w:val="00794C0B"/>
    <w:rsid w:val="00794F7F"/>
    <w:rsid w:val="00795111"/>
    <w:rsid w:val="00796171"/>
    <w:rsid w:val="007961B5"/>
    <w:rsid w:val="0079652F"/>
    <w:rsid w:val="00796C97"/>
    <w:rsid w:val="007A0536"/>
    <w:rsid w:val="007A0924"/>
    <w:rsid w:val="007A0B24"/>
    <w:rsid w:val="007A0F96"/>
    <w:rsid w:val="007A11A0"/>
    <w:rsid w:val="007A1243"/>
    <w:rsid w:val="007A1631"/>
    <w:rsid w:val="007A169F"/>
    <w:rsid w:val="007A17A8"/>
    <w:rsid w:val="007A1BD4"/>
    <w:rsid w:val="007A1D56"/>
    <w:rsid w:val="007A1E51"/>
    <w:rsid w:val="007A26FA"/>
    <w:rsid w:val="007A2A87"/>
    <w:rsid w:val="007A2E8A"/>
    <w:rsid w:val="007A3031"/>
    <w:rsid w:val="007A344E"/>
    <w:rsid w:val="007A3836"/>
    <w:rsid w:val="007A48CE"/>
    <w:rsid w:val="007A4A66"/>
    <w:rsid w:val="007A51E4"/>
    <w:rsid w:val="007A532D"/>
    <w:rsid w:val="007A5880"/>
    <w:rsid w:val="007A5B7A"/>
    <w:rsid w:val="007A5EF1"/>
    <w:rsid w:val="007A6C90"/>
    <w:rsid w:val="007A6E2E"/>
    <w:rsid w:val="007B01AB"/>
    <w:rsid w:val="007B06D0"/>
    <w:rsid w:val="007B1133"/>
    <w:rsid w:val="007B15D7"/>
    <w:rsid w:val="007B1707"/>
    <w:rsid w:val="007B19DC"/>
    <w:rsid w:val="007B1C87"/>
    <w:rsid w:val="007B2391"/>
    <w:rsid w:val="007B2EA0"/>
    <w:rsid w:val="007B3D85"/>
    <w:rsid w:val="007B44B9"/>
    <w:rsid w:val="007B5C68"/>
    <w:rsid w:val="007B5CD6"/>
    <w:rsid w:val="007B6646"/>
    <w:rsid w:val="007B672D"/>
    <w:rsid w:val="007B679A"/>
    <w:rsid w:val="007B6CA4"/>
    <w:rsid w:val="007B7090"/>
    <w:rsid w:val="007B71DA"/>
    <w:rsid w:val="007B71F8"/>
    <w:rsid w:val="007B777F"/>
    <w:rsid w:val="007B7AB7"/>
    <w:rsid w:val="007B7C4B"/>
    <w:rsid w:val="007C00D0"/>
    <w:rsid w:val="007C011C"/>
    <w:rsid w:val="007C0A27"/>
    <w:rsid w:val="007C0D28"/>
    <w:rsid w:val="007C1F99"/>
    <w:rsid w:val="007C207B"/>
    <w:rsid w:val="007C2306"/>
    <w:rsid w:val="007C2A29"/>
    <w:rsid w:val="007C2B29"/>
    <w:rsid w:val="007C2E12"/>
    <w:rsid w:val="007C37F7"/>
    <w:rsid w:val="007C39EA"/>
    <w:rsid w:val="007C3DDD"/>
    <w:rsid w:val="007C3E80"/>
    <w:rsid w:val="007C4591"/>
    <w:rsid w:val="007C4BFE"/>
    <w:rsid w:val="007C5116"/>
    <w:rsid w:val="007C523B"/>
    <w:rsid w:val="007C57A5"/>
    <w:rsid w:val="007C5A4E"/>
    <w:rsid w:val="007C6015"/>
    <w:rsid w:val="007C63F4"/>
    <w:rsid w:val="007C64BF"/>
    <w:rsid w:val="007C7082"/>
    <w:rsid w:val="007C7FB3"/>
    <w:rsid w:val="007D0454"/>
    <w:rsid w:val="007D0A3A"/>
    <w:rsid w:val="007D0A8C"/>
    <w:rsid w:val="007D0ABB"/>
    <w:rsid w:val="007D0AC5"/>
    <w:rsid w:val="007D0C72"/>
    <w:rsid w:val="007D11A6"/>
    <w:rsid w:val="007D1A8A"/>
    <w:rsid w:val="007D1F03"/>
    <w:rsid w:val="007D2065"/>
    <w:rsid w:val="007D20AC"/>
    <w:rsid w:val="007D232D"/>
    <w:rsid w:val="007D2670"/>
    <w:rsid w:val="007D28C0"/>
    <w:rsid w:val="007D2964"/>
    <w:rsid w:val="007D2A21"/>
    <w:rsid w:val="007D3268"/>
    <w:rsid w:val="007D3607"/>
    <w:rsid w:val="007D39FA"/>
    <w:rsid w:val="007D415F"/>
    <w:rsid w:val="007D453C"/>
    <w:rsid w:val="007D485C"/>
    <w:rsid w:val="007D51C6"/>
    <w:rsid w:val="007D529F"/>
    <w:rsid w:val="007D54E2"/>
    <w:rsid w:val="007D5A8D"/>
    <w:rsid w:val="007D5AB8"/>
    <w:rsid w:val="007D5ACA"/>
    <w:rsid w:val="007D5B36"/>
    <w:rsid w:val="007D601F"/>
    <w:rsid w:val="007D6393"/>
    <w:rsid w:val="007D6954"/>
    <w:rsid w:val="007D6E54"/>
    <w:rsid w:val="007D7121"/>
    <w:rsid w:val="007D7B4D"/>
    <w:rsid w:val="007D7EAD"/>
    <w:rsid w:val="007E0185"/>
    <w:rsid w:val="007E0A7C"/>
    <w:rsid w:val="007E0E89"/>
    <w:rsid w:val="007E11E5"/>
    <w:rsid w:val="007E126D"/>
    <w:rsid w:val="007E134A"/>
    <w:rsid w:val="007E142E"/>
    <w:rsid w:val="007E18D5"/>
    <w:rsid w:val="007E192B"/>
    <w:rsid w:val="007E1CB0"/>
    <w:rsid w:val="007E213F"/>
    <w:rsid w:val="007E230C"/>
    <w:rsid w:val="007E2D06"/>
    <w:rsid w:val="007E2DF9"/>
    <w:rsid w:val="007E3344"/>
    <w:rsid w:val="007E339E"/>
    <w:rsid w:val="007E3433"/>
    <w:rsid w:val="007E410B"/>
    <w:rsid w:val="007E425B"/>
    <w:rsid w:val="007E4995"/>
    <w:rsid w:val="007E4B4E"/>
    <w:rsid w:val="007E5705"/>
    <w:rsid w:val="007E58DD"/>
    <w:rsid w:val="007E5ECF"/>
    <w:rsid w:val="007E6342"/>
    <w:rsid w:val="007E6581"/>
    <w:rsid w:val="007E7240"/>
    <w:rsid w:val="007E74E1"/>
    <w:rsid w:val="007E7A91"/>
    <w:rsid w:val="007E7B0F"/>
    <w:rsid w:val="007F0A79"/>
    <w:rsid w:val="007F0B7B"/>
    <w:rsid w:val="007F0EE8"/>
    <w:rsid w:val="007F1891"/>
    <w:rsid w:val="007F1C55"/>
    <w:rsid w:val="007F1DBD"/>
    <w:rsid w:val="007F28AA"/>
    <w:rsid w:val="007F29AB"/>
    <w:rsid w:val="007F2A11"/>
    <w:rsid w:val="007F2CB4"/>
    <w:rsid w:val="007F32AF"/>
    <w:rsid w:val="007F3315"/>
    <w:rsid w:val="007F3A6F"/>
    <w:rsid w:val="007F3C68"/>
    <w:rsid w:val="007F3F59"/>
    <w:rsid w:val="007F3FE4"/>
    <w:rsid w:val="007F40AD"/>
    <w:rsid w:val="007F4816"/>
    <w:rsid w:val="007F4896"/>
    <w:rsid w:val="007F532C"/>
    <w:rsid w:val="007F6161"/>
    <w:rsid w:val="007F617F"/>
    <w:rsid w:val="007F6C5D"/>
    <w:rsid w:val="007F7778"/>
    <w:rsid w:val="0080017A"/>
    <w:rsid w:val="00800503"/>
    <w:rsid w:val="00800D32"/>
    <w:rsid w:val="00801896"/>
    <w:rsid w:val="00801B85"/>
    <w:rsid w:val="0080227F"/>
    <w:rsid w:val="00802B6B"/>
    <w:rsid w:val="00802B99"/>
    <w:rsid w:val="00802D5D"/>
    <w:rsid w:val="008037A3"/>
    <w:rsid w:val="00803D45"/>
    <w:rsid w:val="008046D7"/>
    <w:rsid w:val="008047D4"/>
    <w:rsid w:val="00804DBC"/>
    <w:rsid w:val="00805273"/>
    <w:rsid w:val="008058DD"/>
    <w:rsid w:val="00805AC9"/>
    <w:rsid w:val="00806466"/>
    <w:rsid w:val="008067B9"/>
    <w:rsid w:val="0080683A"/>
    <w:rsid w:val="00806EBF"/>
    <w:rsid w:val="00807028"/>
    <w:rsid w:val="008074DD"/>
    <w:rsid w:val="0080787B"/>
    <w:rsid w:val="00807AED"/>
    <w:rsid w:val="0081109C"/>
    <w:rsid w:val="00811ABE"/>
    <w:rsid w:val="00811BDB"/>
    <w:rsid w:val="0081211D"/>
    <w:rsid w:val="00813D2F"/>
    <w:rsid w:val="008143C7"/>
    <w:rsid w:val="00814576"/>
    <w:rsid w:val="00814BBB"/>
    <w:rsid w:val="008151AC"/>
    <w:rsid w:val="008151CA"/>
    <w:rsid w:val="008156F7"/>
    <w:rsid w:val="00815CBD"/>
    <w:rsid w:val="00815F8C"/>
    <w:rsid w:val="00816011"/>
    <w:rsid w:val="0081614B"/>
    <w:rsid w:val="008166BF"/>
    <w:rsid w:val="00816D03"/>
    <w:rsid w:val="0081711E"/>
    <w:rsid w:val="00817398"/>
    <w:rsid w:val="0082037E"/>
    <w:rsid w:val="0082066C"/>
    <w:rsid w:val="008206F6"/>
    <w:rsid w:val="00820EB6"/>
    <w:rsid w:val="0082152C"/>
    <w:rsid w:val="0082195C"/>
    <w:rsid w:val="00821C84"/>
    <w:rsid w:val="00821EED"/>
    <w:rsid w:val="00822B13"/>
    <w:rsid w:val="00822CE6"/>
    <w:rsid w:val="0082330F"/>
    <w:rsid w:val="00824E92"/>
    <w:rsid w:val="008250DE"/>
    <w:rsid w:val="00825D0F"/>
    <w:rsid w:val="00825DD6"/>
    <w:rsid w:val="00825FB0"/>
    <w:rsid w:val="00826CFA"/>
    <w:rsid w:val="008271DF"/>
    <w:rsid w:val="008274F8"/>
    <w:rsid w:val="00827906"/>
    <w:rsid w:val="00827E88"/>
    <w:rsid w:val="00830DE1"/>
    <w:rsid w:val="00831770"/>
    <w:rsid w:val="0083184F"/>
    <w:rsid w:val="0083213D"/>
    <w:rsid w:val="00832F4A"/>
    <w:rsid w:val="0083303B"/>
    <w:rsid w:val="008342F1"/>
    <w:rsid w:val="0083480E"/>
    <w:rsid w:val="00834F99"/>
    <w:rsid w:val="0083552C"/>
    <w:rsid w:val="008356D6"/>
    <w:rsid w:val="00836AF8"/>
    <w:rsid w:val="00837084"/>
    <w:rsid w:val="0083755B"/>
    <w:rsid w:val="00837792"/>
    <w:rsid w:val="00840570"/>
    <w:rsid w:val="00840F82"/>
    <w:rsid w:val="00841CE2"/>
    <w:rsid w:val="008421FE"/>
    <w:rsid w:val="0084355C"/>
    <w:rsid w:val="0084383B"/>
    <w:rsid w:val="00844C4B"/>
    <w:rsid w:val="00844F85"/>
    <w:rsid w:val="00844FC8"/>
    <w:rsid w:val="00845428"/>
    <w:rsid w:val="008455F5"/>
    <w:rsid w:val="00845877"/>
    <w:rsid w:val="008463AC"/>
    <w:rsid w:val="00846563"/>
    <w:rsid w:val="00846729"/>
    <w:rsid w:val="008467C7"/>
    <w:rsid w:val="008467D3"/>
    <w:rsid w:val="00847092"/>
    <w:rsid w:val="0084750A"/>
    <w:rsid w:val="008477FF"/>
    <w:rsid w:val="00847D28"/>
    <w:rsid w:val="00847F17"/>
    <w:rsid w:val="00847FDF"/>
    <w:rsid w:val="00850010"/>
    <w:rsid w:val="00850256"/>
    <w:rsid w:val="0085034C"/>
    <w:rsid w:val="0085060B"/>
    <w:rsid w:val="00850811"/>
    <w:rsid w:val="00850976"/>
    <w:rsid w:val="00850AA2"/>
    <w:rsid w:val="00850BBF"/>
    <w:rsid w:val="00850BED"/>
    <w:rsid w:val="00851484"/>
    <w:rsid w:val="00851C7E"/>
    <w:rsid w:val="008523BD"/>
    <w:rsid w:val="00853311"/>
    <w:rsid w:val="008535A6"/>
    <w:rsid w:val="00853F8B"/>
    <w:rsid w:val="0085406B"/>
    <w:rsid w:val="00854191"/>
    <w:rsid w:val="0085487A"/>
    <w:rsid w:val="00854BE0"/>
    <w:rsid w:val="00854FE0"/>
    <w:rsid w:val="008550D9"/>
    <w:rsid w:val="00855574"/>
    <w:rsid w:val="0085564A"/>
    <w:rsid w:val="00855CB6"/>
    <w:rsid w:val="00855E12"/>
    <w:rsid w:val="00856350"/>
    <w:rsid w:val="00856AAB"/>
    <w:rsid w:val="0085734E"/>
    <w:rsid w:val="00861B53"/>
    <w:rsid w:val="00861BE0"/>
    <w:rsid w:val="00861BEF"/>
    <w:rsid w:val="00861E7E"/>
    <w:rsid w:val="00862186"/>
    <w:rsid w:val="0086248B"/>
    <w:rsid w:val="008635D4"/>
    <w:rsid w:val="00863AB9"/>
    <w:rsid w:val="00863E04"/>
    <w:rsid w:val="008641E6"/>
    <w:rsid w:val="0086470B"/>
    <w:rsid w:val="00864B65"/>
    <w:rsid w:val="00866644"/>
    <w:rsid w:val="0086685F"/>
    <w:rsid w:val="00866A86"/>
    <w:rsid w:val="00866D96"/>
    <w:rsid w:val="00866FD7"/>
    <w:rsid w:val="008672A2"/>
    <w:rsid w:val="0086768A"/>
    <w:rsid w:val="00870277"/>
    <w:rsid w:val="008703B0"/>
    <w:rsid w:val="00870CF6"/>
    <w:rsid w:val="00871B32"/>
    <w:rsid w:val="00871EB0"/>
    <w:rsid w:val="00871F4A"/>
    <w:rsid w:val="0087298D"/>
    <w:rsid w:val="00872DC5"/>
    <w:rsid w:val="00872F81"/>
    <w:rsid w:val="008731CF"/>
    <w:rsid w:val="008738A3"/>
    <w:rsid w:val="00873C02"/>
    <w:rsid w:val="00874392"/>
    <w:rsid w:val="008743F6"/>
    <w:rsid w:val="008745AE"/>
    <w:rsid w:val="008748F9"/>
    <w:rsid w:val="00874B3F"/>
    <w:rsid w:val="00874B8D"/>
    <w:rsid w:val="00874E97"/>
    <w:rsid w:val="00874E9B"/>
    <w:rsid w:val="00875692"/>
    <w:rsid w:val="00875D0A"/>
    <w:rsid w:val="008768CE"/>
    <w:rsid w:val="00876921"/>
    <w:rsid w:val="008770D3"/>
    <w:rsid w:val="00877251"/>
    <w:rsid w:val="008772C2"/>
    <w:rsid w:val="008774DD"/>
    <w:rsid w:val="008774F9"/>
    <w:rsid w:val="0087773C"/>
    <w:rsid w:val="00877979"/>
    <w:rsid w:val="00880D56"/>
    <w:rsid w:val="008816B3"/>
    <w:rsid w:val="008819C0"/>
    <w:rsid w:val="008821F1"/>
    <w:rsid w:val="00882A7E"/>
    <w:rsid w:val="00882D0E"/>
    <w:rsid w:val="00883293"/>
    <w:rsid w:val="00883630"/>
    <w:rsid w:val="00883ABD"/>
    <w:rsid w:val="00884935"/>
    <w:rsid w:val="008850F4"/>
    <w:rsid w:val="008851CB"/>
    <w:rsid w:val="00885792"/>
    <w:rsid w:val="0088602D"/>
    <w:rsid w:val="00886036"/>
    <w:rsid w:val="008861B7"/>
    <w:rsid w:val="0088683E"/>
    <w:rsid w:val="008869F1"/>
    <w:rsid w:val="00886C65"/>
    <w:rsid w:val="00887128"/>
    <w:rsid w:val="0088751D"/>
    <w:rsid w:val="0088764D"/>
    <w:rsid w:val="008900FE"/>
    <w:rsid w:val="0089042B"/>
    <w:rsid w:val="00890CC6"/>
    <w:rsid w:val="00890CD2"/>
    <w:rsid w:val="00890F3C"/>
    <w:rsid w:val="0089116B"/>
    <w:rsid w:val="00891473"/>
    <w:rsid w:val="008917D7"/>
    <w:rsid w:val="008918FE"/>
    <w:rsid w:val="00891955"/>
    <w:rsid w:val="00891D3B"/>
    <w:rsid w:val="00892084"/>
    <w:rsid w:val="00892292"/>
    <w:rsid w:val="00892C09"/>
    <w:rsid w:val="00892E8C"/>
    <w:rsid w:val="00893313"/>
    <w:rsid w:val="00893554"/>
    <w:rsid w:val="00893AE7"/>
    <w:rsid w:val="00893B71"/>
    <w:rsid w:val="0089405E"/>
    <w:rsid w:val="008943E8"/>
    <w:rsid w:val="0089450E"/>
    <w:rsid w:val="00895450"/>
    <w:rsid w:val="00896867"/>
    <w:rsid w:val="00896B10"/>
    <w:rsid w:val="00896C55"/>
    <w:rsid w:val="00897048"/>
    <w:rsid w:val="00897080"/>
    <w:rsid w:val="00897216"/>
    <w:rsid w:val="00897557"/>
    <w:rsid w:val="008976F8"/>
    <w:rsid w:val="00897770"/>
    <w:rsid w:val="008A001D"/>
    <w:rsid w:val="008A0343"/>
    <w:rsid w:val="008A092F"/>
    <w:rsid w:val="008A0A51"/>
    <w:rsid w:val="008A0C64"/>
    <w:rsid w:val="008A0DA0"/>
    <w:rsid w:val="008A14C0"/>
    <w:rsid w:val="008A2123"/>
    <w:rsid w:val="008A255E"/>
    <w:rsid w:val="008A394C"/>
    <w:rsid w:val="008A4ADB"/>
    <w:rsid w:val="008A4EC4"/>
    <w:rsid w:val="008A5113"/>
    <w:rsid w:val="008A5553"/>
    <w:rsid w:val="008A5576"/>
    <w:rsid w:val="008A65A0"/>
    <w:rsid w:val="008A6B03"/>
    <w:rsid w:val="008A6B9C"/>
    <w:rsid w:val="008A6C0D"/>
    <w:rsid w:val="008A728D"/>
    <w:rsid w:val="008A7737"/>
    <w:rsid w:val="008A77D7"/>
    <w:rsid w:val="008B06C3"/>
    <w:rsid w:val="008B07E2"/>
    <w:rsid w:val="008B082C"/>
    <w:rsid w:val="008B128F"/>
    <w:rsid w:val="008B19A7"/>
    <w:rsid w:val="008B1A4C"/>
    <w:rsid w:val="008B1E04"/>
    <w:rsid w:val="008B248B"/>
    <w:rsid w:val="008B2D8F"/>
    <w:rsid w:val="008B2E0F"/>
    <w:rsid w:val="008B2F30"/>
    <w:rsid w:val="008B3521"/>
    <w:rsid w:val="008B3576"/>
    <w:rsid w:val="008B3DAB"/>
    <w:rsid w:val="008B4297"/>
    <w:rsid w:val="008B4739"/>
    <w:rsid w:val="008B5041"/>
    <w:rsid w:val="008B5F16"/>
    <w:rsid w:val="008B60AF"/>
    <w:rsid w:val="008B6375"/>
    <w:rsid w:val="008B655A"/>
    <w:rsid w:val="008B69A3"/>
    <w:rsid w:val="008B6B3B"/>
    <w:rsid w:val="008B6E4C"/>
    <w:rsid w:val="008B7AEE"/>
    <w:rsid w:val="008B7D9C"/>
    <w:rsid w:val="008B7E68"/>
    <w:rsid w:val="008B7F02"/>
    <w:rsid w:val="008C0597"/>
    <w:rsid w:val="008C0792"/>
    <w:rsid w:val="008C0D6B"/>
    <w:rsid w:val="008C1416"/>
    <w:rsid w:val="008C15FA"/>
    <w:rsid w:val="008C16EC"/>
    <w:rsid w:val="008C176B"/>
    <w:rsid w:val="008C19A5"/>
    <w:rsid w:val="008C1FC7"/>
    <w:rsid w:val="008C20DE"/>
    <w:rsid w:val="008C2506"/>
    <w:rsid w:val="008C28AD"/>
    <w:rsid w:val="008C2BAB"/>
    <w:rsid w:val="008C2C23"/>
    <w:rsid w:val="008C2D35"/>
    <w:rsid w:val="008C2ECA"/>
    <w:rsid w:val="008C3125"/>
    <w:rsid w:val="008C36C9"/>
    <w:rsid w:val="008C44EA"/>
    <w:rsid w:val="008C4B58"/>
    <w:rsid w:val="008C4C27"/>
    <w:rsid w:val="008C4DAE"/>
    <w:rsid w:val="008C501A"/>
    <w:rsid w:val="008C533E"/>
    <w:rsid w:val="008C56C5"/>
    <w:rsid w:val="008C57AB"/>
    <w:rsid w:val="008C68C1"/>
    <w:rsid w:val="008C6D09"/>
    <w:rsid w:val="008C707D"/>
    <w:rsid w:val="008C7337"/>
    <w:rsid w:val="008C739A"/>
    <w:rsid w:val="008D0444"/>
    <w:rsid w:val="008D0DB5"/>
    <w:rsid w:val="008D141A"/>
    <w:rsid w:val="008D1996"/>
    <w:rsid w:val="008D1E56"/>
    <w:rsid w:val="008D2699"/>
    <w:rsid w:val="008D2AB6"/>
    <w:rsid w:val="008D2C69"/>
    <w:rsid w:val="008D3091"/>
    <w:rsid w:val="008D3D02"/>
    <w:rsid w:val="008D3D87"/>
    <w:rsid w:val="008D3E15"/>
    <w:rsid w:val="008D4078"/>
    <w:rsid w:val="008D4373"/>
    <w:rsid w:val="008D44FD"/>
    <w:rsid w:val="008D52C6"/>
    <w:rsid w:val="008D57CA"/>
    <w:rsid w:val="008D59FE"/>
    <w:rsid w:val="008D5A19"/>
    <w:rsid w:val="008D5BD7"/>
    <w:rsid w:val="008D6E32"/>
    <w:rsid w:val="008D6F8C"/>
    <w:rsid w:val="008D6FBF"/>
    <w:rsid w:val="008D7525"/>
    <w:rsid w:val="008D76A6"/>
    <w:rsid w:val="008D7AB5"/>
    <w:rsid w:val="008E0807"/>
    <w:rsid w:val="008E0E3A"/>
    <w:rsid w:val="008E1085"/>
    <w:rsid w:val="008E1AA8"/>
    <w:rsid w:val="008E1E83"/>
    <w:rsid w:val="008E1F3D"/>
    <w:rsid w:val="008E24B1"/>
    <w:rsid w:val="008E2C48"/>
    <w:rsid w:val="008E2C55"/>
    <w:rsid w:val="008E2E45"/>
    <w:rsid w:val="008E3231"/>
    <w:rsid w:val="008E3B75"/>
    <w:rsid w:val="008E425F"/>
    <w:rsid w:val="008E5466"/>
    <w:rsid w:val="008E559E"/>
    <w:rsid w:val="008E5FE3"/>
    <w:rsid w:val="008E6077"/>
    <w:rsid w:val="008E625E"/>
    <w:rsid w:val="008E6409"/>
    <w:rsid w:val="008E6589"/>
    <w:rsid w:val="008E6E26"/>
    <w:rsid w:val="008E6FF7"/>
    <w:rsid w:val="008E728E"/>
    <w:rsid w:val="008E76DC"/>
    <w:rsid w:val="008E78E4"/>
    <w:rsid w:val="008F0EDE"/>
    <w:rsid w:val="008F150A"/>
    <w:rsid w:val="008F1F64"/>
    <w:rsid w:val="008F2B84"/>
    <w:rsid w:val="008F3B26"/>
    <w:rsid w:val="008F44C7"/>
    <w:rsid w:val="008F468E"/>
    <w:rsid w:val="008F4885"/>
    <w:rsid w:val="008F5249"/>
    <w:rsid w:val="008F5847"/>
    <w:rsid w:val="008F606F"/>
    <w:rsid w:val="008F68FB"/>
    <w:rsid w:val="008F6953"/>
    <w:rsid w:val="008F6E80"/>
    <w:rsid w:val="008F791A"/>
    <w:rsid w:val="009012A5"/>
    <w:rsid w:val="00901730"/>
    <w:rsid w:val="00901C5D"/>
    <w:rsid w:val="009022FE"/>
    <w:rsid w:val="0090240B"/>
    <w:rsid w:val="0090259E"/>
    <w:rsid w:val="00903977"/>
    <w:rsid w:val="00903DB4"/>
    <w:rsid w:val="00904C83"/>
    <w:rsid w:val="00904ECB"/>
    <w:rsid w:val="00905877"/>
    <w:rsid w:val="00905A9C"/>
    <w:rsid w:val="009063CD"/>
    <w:rsid w:val="0090780F"/>
    <w:rsid w:val="00910A92"/>
    <w:rsid w:val="00910CF9"/>
    <w:rsid w:val="00910F30"/>
    <w:rsid w:val="009118AF"/>
    <w:rsid w:val="00911D26"/>
    <w:rsid w:val="00911E52"/>
    <w:rsid w:val="00911FC8"/>
    <w:rsid w:val="00911FD5"/>
    <w:rsid w:val="00912175"/>
    <w:rsid w:val="00912425"/>
    <w:rsid w:val="00913464"/>
    <w:rsid w:val="009137B5"/>
    <w:rsid w:val="00913D28"/>
    <w:rsid w:val="00913DCA"/>
    <w:rsid w:val="00914FAC"/>
    <w:rsid w:val="009155D8"/>
    <w:rsid w:val="0091582B"/>
    <w:rsid w:val="009159CB"/>
    <w:rsid w:val="00915D80"/>
    <w:rsid w:val="00917880"/>
    <w:rsid w:val="00917B26"/>
    <w:rsid w:val="00920576"/>
    <w:rsid w:val="009205FE"/>
    <w:rsid w:val="00920E4F"/>
    <w:rsid w:val="0092124C"/>
    <w:rsid w:val="00921E5F"/>
    <w:rsid w:val="00922852"/>
    <w:rsid w:val="0092292A"/>
    <w:rsid w:val="00922B36"/>
    <w:rsid w:val="00922FC2"/>
    <w:rsid w:val="00923780"/>
    <w:rsid w:val="00923F9E"/>
    <w:rsid w:val="00924D4D"/>
    <w:rsid w:val="00925042"/>
    <w:rsid w:val="009257CE"/>
    <w:rsid w:val="00925DA0"/>
    <w:rsid w:val="009262DE"/>
    <w:rsid w:val="00926F1D"/>
    <w:rsid w:val="0092722C"/>
    <w:rsid w:val="00927569"/>
    <w:rsid w:val="009306A4"/>
    <w:rsid w:val="009310F7"/>
    <w:rsid w:val="00931603"/>
    <w:rsid w:val="009318D3"/>
    <w:rsid w:val="009322A8"/>
    <w:rsid w:val="00932D74"/>
    <w:rsid w:val="00934149"/>
    <w:rsid w:val="00934361"/>
    <w:rsid w:val="0093465F"/>
    <w:rsid w:val="00934763"/>
    <w:rsid w:val="0093476B"/>
    <w:rsid w:val="00934780"/>
    <w:rsid w:val="00934A73"/>
    <w:rsid w:val="00934CE6"/>
    <w:rsid w:val="00935315"/>
    <w:rsid w:val="0093534A"/>
    <w:rsid w:val="00936AC8"/>
    <w:rsid w:val="00936CD3"/>
    <w:rsid w:val="00936E8D"/>
    <w:rsid w:val="0093707F"/>
    <w:rsid w:val="00937080"/>
    <w:rsid w:val="00937200"/>
    <w:rsid w:val="009374EF"/>
    <w:rsid w:val="009400C6"/>
    <w:rsid w:val="0094030B"/>
    <w:rsid w:val="0094061B"/>
    <w:rsid w:val="00940778"/>
    <w:rsid w:val="00940D65"/>
    <w:rsid w:val="00940EA6"/>
    <w:rsid w:val="009414E0"/>
    <w:rsid w:val="009416A9"/>
    <w:rsid w:val="00941BE2"/>
    <w:rsid w:val="00941BF7"/>
    <w:rsid w:val="00942A54"/>
    <w:rsid w:val="00942A8D"/>
    <w:rsid w:val="00942E4A"/>
    <w:rsid w:val="00943885"/>
    <w:rsid w:val="00944032"/>
    <w:rsid w:val="009446CD"/>
    <w:rsid w:val="00944A42"/>
    <w:rsid w:val="00944D65"/>
    <w:rsid w:val="0094541B"/>
    <w:rsid w:val="00945657"/>
    <w:rsid w:val="00945B24"/>
    <w:rsid w:val="00945C04"/>
    <w:rsid w:val="0094601C"/>
    <w:rsid w:val="009461E1"/>
    <w:rsid w:val="00946326"/>
    <w:rsid w:val="00946622"/>
    <w:rsid w:val="0094690B"/>
    <w:rsid w:val="00946D66"/>
    <w:rsid w:val="0094718B"/>
    <w:rsid w:val="00947441"/>
    <w:rsid w:val="00947868"/>
    <w:rsid w:val="00950255"/>
    <w:rsid w:val="009502D1"/>
    <w:rsid w:val="00950389"/>
    <w:rsid w:val="009507E8"/>
    <w:rsid w:val="00950807"/>
    <w:rsid w:val="00950C0E"/>
    <w:rsid w:val="009510B1"/>
    <w:rsid w:val="009515E7"/>
    <w:rsid w:val="009517EB"/>
    <w:rsid w:val="00951B70"/>
    <w:rsid w:val="00951FB7"/>
    <w:rsid w:val="00952102"/>
    <w:rsid w:val="00952969"/>
    <w:rsid w:val="00952A2F"/>
    <w:rsid w:val="00952BCC"/>
    <w:rsid w:val="00952D13"/>
    <w:rsid w:val="00952D25"/>
    <w:rsid w:val="00952D3E"/>
    <w:rsid w:val="00953A19"/>
    <w:rsid w:val="00954098"/>
    <w:rsid w:val="00954389"/>
    <w:rsid w:val="0095447F"/>
    <w:rsid w:val="0095520A"/>
    <w:rsid w:val="009557D7"/>
    <w:rsid w:val="009564EE"/>
    <w:rsid w:val="00956B78"/>
    <w:rsid w:val="00956F58"/>
    <w:rsid w:val="009572BD"/>
    <w:rsid w:val="00957388"/>
    <w:rsid w:val="009573C6"/>
    <w:rsid w:val="0095751B"/>
    <w:rsid w:val="00957B27"/>
    <w:rsid w:val="00960858"/>
    <w:rsid w:val="009609AE"/>
    <w:rsid w:val="00960A33"/>
    <w:rsid w:val="00960C10"/>
    <w:rsid w:val="00960C1D"/>
    <w:rsid w:val="009614F4"/>
    <w:rsid w:val="00961544"/>
    <w:rsid w:val="009616E7"/>
    <w:rsid w:val="00961792"/>
    <w:rsid w:val="00961C46"/>
    <w:rsid w:val="00961DBC"/>
    <w:rsid w:val="009620A9"/>
    <w:rsid w:val="009622AF"/>
    <w:rsid w:val="00962F3C"/>
    <w:rsid w:val="00962FEC"/>
    <w:rsid w:val="0096310C"/>
    <w:rsid w:val="00963ACE"/>
    <w:rsid w:val="00963FA1"/>
    <w:rsid w:val="009642DE"/>
    <w:rsid w:val="009645B3"/>
    <w:rsid w:val="00964934"/>
    <w:rsid w:val="00964A1A"/>
    <w:rsid w:val="009652C2"/>
    <w:rsid w:val="009654B9"/>
    <w:rsid w:val="009657AB"/>
    <w:rsid w:val="009658D6"/>
    <w:rsid w:val="0096598A"/>
    <w:rsid w:val="00965DAA"/>
    <w:rsid w:val="00965FB5"/>
    <w:rsid w:val="00966285"/>
    <w:rsid w:val="00966678"/>
    <w:rsid w:val="00966F5D"/>
    <w:rsid w:val="0096722A"/>
    <w:rsid w:val="0096770A"/>
    <w:rsid w:val="00967782"/>
    <w:rsid w:val="00967CA8"/>
    <w:rsid w:val="00967D1D"/>
    <w:rsid w:val="009705EB"/>
    <w:rsid w:val="00970774"/>
    <w:rsid w:val="00970B4D"/>
    <w:rsid w:val="00970CE1"/>
    <w:rsid w:val="009712C9"/>
    <w:rsid w:val="0097171C"/>
    <w:rsid w:val="00971B05"/>
    <w:rsid w:val="0097270F"/>
    <w:rsid w:val="00973209"/>
    <w:rsid w:val="00973570"/>
    <w:rsid w:val="0097362D"/>
    <w:rsid w:val="00973CDB"/>
    <w:rsid w:val="00973F3B"/>
    <w:rsid w:val="00974605"/>
    <w:rsid w:val="00974661"/>
    <w:rsid w:val="00974CCD"/>
    <w:rsid w:val="00974CD4"/>
    <w:rsid w:val="00975497"/>
    <w:rsid w:val="00975989"/>
    <w:rsid w:val="00975E5D"/>
    <w:rsid w:val="009762A8"/>
    <w:rsid w:val="00976363"/>
    <w:rsid w:val="009765C0"/>
    <w:rsid w:val="0097729C"/>
    <w:rsid w:val="0097763B"/>
    <w:rsid w:val="00977684"/>
    <w:rsid w:val="009805EE"/>
    <w:rsid w:val="00980A0E"/>
    <w:rsid w:val="00980BCC"/>
    <w:rsid w:val="00980C86"/>
    <w:rsid w:val="009810F8"/>
    <w:rsid w:val="00981B25"/>
    <w:rsid w:val="00981FE4"/>
    <w:rsid w:val="009820C6"/>
    <w:rsid w:val="0098232E"/>
    <w:rsid w:val="0098242F"/>
    <w:rsid w:val="00982B17"/>
    <w:rsid w:val="0098364F"/>
    <w:rsid w:val="00983EAD"/>
    <w:rsid w:val="00984170"/>
    <w:rsid w:val="0098451C"/>
    <w:rsid w:val="009851F1"/>
    <w:rsid w:val="00985EBF"/>
    <w:rsid w:val="00986855"/>
    <w:rsid w:val="00986E48"/>
    <w:rsid w:val="00987764"/>
    <w:rsid w:val="009879AE"/>
    <w:rsid w:val="00987A54"/>
    <w:rsid w:val="00987FB5"/>
    <w:rsid w:val="0099012C"/>
    <w:rsid w:val="009906E6"/>
    <w:rsid w:val="009907B5"/>
    <w:rsid w:val="00990E0E"/>
    <w:rsid w:val="00990F00"/>
    <w:rsid w:val="009914FA"/>
    <w:rsid w:val="00991C70"/>
    <w:rsid w:val="00992230"/>
    <w:rsid w:val="009929DE"/>
    <w:rsid w:val="00994442"/>
    <w:rsid w:val="00994551"/>
    <w:rsid w:val="009946E0"/>
    <w:rsid w:val="00994784"/>
    <w:rsid w:val="00994997"/>
    <w:rsid w:val="00994A11"/>
    <w:rsid w:val="00994B02"/>
    <w:rsid w:val="00994D65"/>
    <w:rsid w:val="00995F7F"/>
    <w:rsid w:val="00996028"/>
    <w:rsid w:val="00996512"/>
    <w:rsid w:val="009970A8"/>
    <w:rsid w:val="009974C3"/>
    <w:rsid w:val="009975BB"/>
    <w:rsid w:val="009975E3"/>
    <w:rsid w:val="009977D4"/>
    <w:rsid w:val="00997969"/>
    <w:rsid w:val="009A027E"/>
    <w:rsid w:val="009A096D"/>
    <w:rsid w:val="009A1161"/>
    <w:rsid w:val="009A1299"/>
    <w:rsid w:val="009A12E6"/>
    <w:rsid w:val="009A136B"/>
    <w:rsid w:val="009A177B"/>
    <w:rsid w:val="009A2057"/>
    <w:rsid w:val="009A2EEB"/>
    <w:rsid w:val="009A32BD"/>
    <w:rsid w:val="009A356D"/>
    <w:rsid w:val="009A3E52"/>
    <w:rsid w:val="009A494A"/>
    <w:rsid w:val="009A4A22"/>
    <w:rsid w:val="009A4B33"/>
    <w:rsid w:val="009A5645"/>
    <w:rsid w:val="009A5724"/>
    <w:rsid w:val="009A6DA9"/>
    <w:rsid w:val="009A7104"/>
    <w:rsid w:val="009A72D5"/>
    <w:rsid w:val="009A72F2"/>
    <w:rsid w:val="009A7B06"/>
    <w:rsid w:val="009B017C"/>
    <w:rsid w:val="009B0955"/>
    <w:rsid w:val="009B0BC7"/>
    <w:rsid w:val="009B0DFF"/>
    <w:rsid w:val="009B0E31"/>
    <w:rsid w:val="009B1693"/>
    <w:rsid w:val="009B1AB2"/>
    <w:rsid w:val="009B1EEA"/>
    <w:rsid w:val="009B2402"/>
    <w:rsid w:val="009B283A"/>
    <w:rsid w:val="009B2EF0"/>
    <w:rsid w:val="009B3527"/>
    <w:rsid w:val="009B40ED"/>
    <w:rsid w:val="009B4112"/>
    <w:rsid w:val="009B4162"/>
    <w:rsid w:val="009B4175"/>
    <w:rsid w:val="009B42D0"/>
    <w:rsid w:val="009B521F"/>
    <w:rsid w:val="009B5BC2"/>
    <w:rsid w:val="009B5C9F"/>
    <w:rsid w:val="009B6899"/>
    <w:rsid w:val="009B6EC4"/>
    <w:rsid w:val="009B7016"/>
    <w:rsid w:val="009B73B5"/>
    <w:rsid w:val="009B77F9"/>
    <w:rsid w:val="009C0165"/>
    <w:rsid w:val="009C05A6"/>
    <w:rsid w:val="009C0639"/>
    <w:rsid w:val="009C070E"/>
    <w:rsid w:val="009C0BF2"/>
    <w:rsid w:val="009C13B8"/>
    <w:rsid w:val="009C1E57"/>
    <w:rsid w:val="009C2FE1"/>
    <w:rsid w:val="009C32F0"/>
    <w:rsid w:val="009C35F3"/>
    <w:rsid w:val="009C3D03"/>
    <w:rsid w:val="009C3D68"/>
    <w:rsid w:val="009C4013"/>
    <w:rsid w:val="009C4F3D"/>
    <w:rsid w:val="009C52E2"/>
    <w:rsid w:val="009C551F"/>
    <w:rsid w:val="009C562D"/>
    <w:rsid w:val="009C56D8"/>
    <w:rsid w:val="009C5B61"/>
    <w:rsid w:val="009C5E7D"/>
    <w:rsid w:val="009C6222"/>
    <w:rsid w:val="009C6E8F"/>
    <w:rsid w:val="009C7C89"/>
    <w:rsid w:val="009C7D51"/>
    <w:rsid w:val="009D00B9"/>
    <w:rsid w:val="009D0E06"/>
    <w:rsid w:val="009D1104"/>
    <w:rsid w:val="009D118D"/>
    <w:rsid w:val="009D1284"/>
    <w:rsid w:val="009D17B6"/>
    <w:rsid w:val="009D2115"/>
    <w:rsid w:val="009D2970"/>
    <w:rsid w:val="009D2F6D"/>
    <w:rsid w:val="009D3039"/>
    <w:rsid w:val="009D39F6"/>
    <w:rsid w:val="009D3DA7"/>
    <w:rsid w:val="009D4021"/>
    <w:rsid w:val="009D49FA"/>
    <w:rsid w:val="009D4B00"/>
    <w:rsid w:val="009D5051"/>
    <w:rsid w:val="009D51A7"/>
    <w:rsid w:val="009D5D67"/>
    <w:rsid w:val="009D639E"/>
    <w:rsid w:val="009D646B"/>
    <w:rsid w:val="009D72F8"/>
    <w:rsid w:val="009D7B17"/>
    <w:rsid w:val="009E0FEF"/>
    <w:rsid w:val="009E11E2"/>
    <w:rsid w:val="009E1773"/>
    <w:rsid w:val="009E23C0"/>
    <w:rsid w:val="009E2D4D"/>
    <w:rsid w:val="009E38D7"/>
    <w:rsid w:val="009E39EF"/>
    <w:rsid w:val="009E3CA4"/>
    <w:rsid w:val="009E43F9"/>
    <w:rsid w:val="009E460B"/>
    <w:rsid w:val="009E4722"/>
    <w:rsid w:val="009E5357"/>
    <w:rsid w:val="009E5562"/>
    <w:rsid w:val="009E6364"/>
    <w:rsid w:val="009E6938"/>
    <w:rsid w:val="009E6962"/>
    <w:rsid w:val="009E6BFB"/>
    <w:rsid w:val="009E6C30"/>
    <w:rsid w:val="009E72DA"/>
    <w:rsid w:val="009E73E6"/>
    <w:rsid w:val="009E761D"/>
    <w:rsid w:val="009E796B"/>
    <w:rsid w:val="009F0367"/>
    <w:rsid w:val="009F06E6"/>
    <w:rsid w:val="009F0942"/>
    <w:rsid w:val="009F0D72"/>
    <w:rsid w:val="009F1045"/>
    <w:rsid w:val="009F1E02"/>
    <w:rsid w:val="009F242C"/>
    <w:rsid w:val="009F2A96"/>
    <w:rsid w:val="009F2F74"/>
    <w:rsid w:val="009F30B8"/>
    <w:rsid w:val="009F3924"/>
    <w:rsid w:val="009F44FB"/>
    <w:rsid w:val="009F4554"/>
    <w:rsid w:val="009F4EB7"/>
    <w:rsid w:val="009F532D"/>
    <w:rsid w:val="009F571C"/>
    <w:rsid w:val="009F57E5"/>
    <w:rsid w:val="009F5993"/>
    <w:rsid w:val="009F6761"/>
    <w:rsid w:val="009F6917"/>
    <w:rsid w:val="009F6A7E"/>
    <w:rsid w:val="009F6BA3"/>
    <w:rsid w:val="009F70D8"/>
    <w:rsid w:val="009F7519"/>
    <w:rsid w:val="00A00039"/>
    <w:rsid w:val="00A004CA"/>
    <w:rsid w:val="00A0060D"/>
    <w:rsid w:val="00A00C88"/>
    <w:rsid w:val="00A00D69"/>
    <w:rsid w:val="00A00F5D"/>
    <w:rsid w:val="00A010E9"/>
    <w:rsid w:val="00A01482"/>
    <w:rsid w:val="00A014AD"/>
    <w:rsid w:val="00A01836"/>
    <w:rsid w:val="00A01888"/>
    <w:rsid w:val="00A02259"/>
    <w:rsid w:val="00A02430"/>
    <w:rsid w:val="00A02657"/>
    <w:rsid w:val="00A026F5"/>
    <w:rsid w:val="00A02C67"/>
    <w:rsid w:val="00A02D8E"/>
    <w:rsid w:val="00A0305B"/>
    <w:rsid w:val="00A0386A"/>
    <w:rsid w:val="00A03ADF"/>
    <w:rsid w:val="00A03B05"/>
    <w:rsid w:val="00A04A55"/>
    <w:rsid w:val="00A05488"/>
    <w:rsid w:val="00A056C3"/>
    <w:rsid w:val="00A067C1"/>
    <w:rsid w:val="00A0730F"/>
    <w:rsid w:val="00A073B1"/>
    <w:rsid w:val="00A0772B"/>
    <w:rsid w:val="00A07906"/>
    <w:rsid w:val="00A079CB"/>
    <w:rsid w:val="00A07A6B"/>
    <w:rsid w:val="00A107C4"/>
    <w:rsid w:val="00A112C9"/>
    <w:rsid w:val="00A117D8"/>
    <w:rsid w:val="00A11D48"/>
    <w:rsid w:val="00A12E03"/>
    <w:rsid w:val="00A12E5C"/>
    <w:rsid w:val="00A12F69"/>
    <w:rsid w:val="00A13585"/>
    <w:rsid w:val="00A13612"/>
    <w:rsid w:val="00A13DB6"/>
    <w:rsid w:val="00A13E85"/>
    <w:rsid w:val="00A147D8"/>
    <w:rsid w:val="00A14B6A"/>
    <w:rsid w:val="00A150AB"/>
    <w:rsid w:val="00A15327"/>
    <w:rsid w:val="00A1540E"/>
    <w:rsid w:val="00A15421"/>
    <w:rsid w:val="00A16123"/>
    <w:rsid w:val="00A16B59"/>
    <w:rsid w:val="00A170B0"/>
    <w:rsid w:val="00A2061E"/>
    <w:rsid w:val="00A20BC9"/>
    <w:rsid w:val="00A217F4"/>
    <w:rsid w:val="00A21B48"/>
    <w:rsid w:val="00A21D07"/>
    <w:rsid w:val="00A22A07"/>
    <w:rsid w:val="00A22A17"/>
    <w:rsid w:val="00A22A79"/>
    <w:rsid w:val="00A22D39"/>
    <w:rsid w:val="00A2386B"/>
    <w:rsid w:val="00A23A68"/>
    <w:rsid w:val="00A23B1B"/>
    <w:rsid w:val="00A23BBD"/>
    <w:rsid w:val="00A243DA"/>
    <w:rsid w:val="00A24413"/>
    <w:rsid w:val="00A26651"/>
    <w:rsid w:val="00A26E59"/>
    <w:rsid w:val="00A27186"/>
    <w:rsid w:val="00A274E7"/>
    <w:rsid w:val="00A27915"/>
    <w:rsid w:val="00A27A73"/>
    <w:rsid w:val="00A27C3E"/>
    <w:rsid w:val="00A27F5A"/>
    <w:rsid w:val="00A30C03"/>
    <w:rsid w:val="00A30FD5"/>
    <w:rsid w:val="00A310F2"/>
    <w:rsid w:val="00A31D84"/>
    <w:rsid w:val="00A32098"/>
    <w:rsid w:val="00A32DEE"/>
    <w:rsid w:val="00A3335E"/>
    <w:rsid w:val="00A3337B"/>
    <w:rsid w:val="00A3389C"/>
    <w:rsid w:val="00A33E63"/>
    <w:rsid w:val="00A34161"/>
    <w:rsid w:val="00A342F6"/>
    <w:rsid w:val="00A35899"/>
    <w:rsid w:val="00A35BAF"/>
    <w:rsid w:val="00A35BB6"/>
    <w:rsid w:val="00A35D14"/>
    <w:rsid w:val="00A36327"/>
    <w:rsid w:val="00A36526"/>
    <w:rsid w:val="00A3713D"/>
    <w:rsid w:val="00A3737D"/>
    <w:rsid w:val="00A374C5"/>
    <w:rsid w:val="00A374F3"/>
    <w:rsid w:val="00A3787C"/>
    <w:rsid w:val="00A37CAE"/>
    <w:rsid w:val="00A400B4"/>
    <w:rsid w:val="00A4046B"/>
    <w:rsid w:val="00A40FC4"/>
    <w:rsid w:val="00A418E8"/>
    <w:rsid w:val="00A42234"/>
    <w:rsid w:val="00A42ABD"/>
    <w:rsid w:val="00A42BB9"/>
    <w:rsid w:val="00A42D35"/>
    <w:rsid w:val="00A42E20"/>
    <w:rsid w:val="00A43117"/>
    <w:rsid w:val="00A435CC"/>
    <w:rsid w:val="00A43743"/>
    <w:rsid w:val="00A44165"/>
    <w:rsid w:val="00A450CC"/>
    <w:rsid w:val="00A45ABA"/>
    <w:rsid w:val="00A45EC9"/>
    <w:rsid w:val="00A460E7"/>
    <w:rsid w:val="00A46754"/>
    <w:rsid w:val="00A46F28"/>
    <w:rsid w:val="00A470AF"/>
    <w:rsid w:val="00A47758"/>
    <w:rsid w:val="00A500AF"/>
    <w:rsid w:val="00A5100D"/>
    <w:rsid w:val="00A5138D"/>
    <w:rsid w:val="00A518EE"/>
    <w:rsid w:val="00A5197D"/>
    <w:rsid w:val="00A519EF"/>
    <w:rsid w:val="00A51AA9"/>
    <w:rsid w:val="00A525E6"/>
    <w:rsid w:val="00A53E98"/>
    <w:rsid w:val="00A54373"/>
    <w:rsid w:val="00A54573"/>
    <w:rsid w:val="00A54B33"/>
    <w:rsid w:val="00A54E06"/>
    <w:rsid w:val="00A54EEA"/>
    <w:rsid w:val="00A54F27"/>
    <w:rsid w:val="00A55B59"/>
    <w:rsid w:val="00A55B85"/>
    <w:rsid w:val="00A56A8E"/>
    <w:rsid w:val="00A56DEC"/>
    <w:rsid w:val="00A570D9"/>
    <w:rsid w:val="00A57BBE"/>
    <w:rsid w:val="00A57D20"/>
    <w:rsid w:val="00A61FFC"/>
    <w:rsid w:val="00A62B5F"/>
    <w:rsid w:val="00A62C62"/>
    <w:rsid w:val="00A63033"/>
    <w:rsid w:val="00A6313B"/>
    <w:rsid w:val="00A631AF"/>
    <w:rsid w:val="00A63341"/>
    <w:rsid w:val="00A63462"/>
    <w:rsid w:val="00A634D3"/>
    <w:rsid w:val="00A6369D"/>
    <w:rsid w:val="00A63A4E"/>
    <w:rsid w:val="00A63E27"/>
    <w:rsid w:val="00A6496D"/>
    <w:rsid w:val="00A64C24"/>
    <w:rsid w:val="00A64D85"/>
    <w:rsid w:val="00A651F7"/>
    <w:rsid w:val="00A65E31"/>
    <w:rsid w:val="00A66971"/>
    <w:rsid w:val="00A673B2"/>
    <w:rsid w:val="00A6778C"/>
    <w:rsid w:val="00A67B23"/>
    <w:rsid w:val="00A7004E"/>
    <w:rsid w:val="00A71230"/>
    <w:rsid w:val="00A712F9"/>
    <w:rsid w:val="00A71A42"/>
    <w:rsid w:val="00A71BFC"/>
    <w:rsid w:val="00A71F78"/>
    <w:rsid w:val="00A729EE"/>
    <w:rsid w:val="00A72E40"/>
    <w:rsid w:val="00A72F5A"/>
    <w:rsid w:val="00A730A4"/>
    <w:rsid w:val="00A730EC"/>
    <w:rsid w:val="00A73318"/>
    <w:rsid w:val="00A74070"/>
    <w:rsid w:val="00A743D3"/>
    <w:rsid w:val="00A7511F"/>
    <w:rsid w:val="00A75795"/>
    <w:rsid w:val="00A7585A"/>
    <w:rsid w:val="00A7589D"/>
    <w:rsid w:val="00A75CDF"/>
    <w:rsid w:val="00A76E06"/>
    <w:rsid w:val="00A77198"/>
    <w:rsid w:val="00A771B5"/>
    <w:rsid w:val="00A77397"/>
    <w:rsid w:val="00A77E61"/>
    <w:rsid w:val="00A809A1"/>
    <w:rsid w:val="00A81090"/>
    <w:rsid w:val="00A81410"/>
    <w:rsid w:val="00A81431"/>
    <w:rsid w:val="00A81805"/>
    <w:rsid w:val="00A81AFC"/>
    <w:rsid w:val="00A81C7D"/>
    <w:rsid w:val="00A81D03"/>
    <w:rsid w:val="00A82691"/>
    <w:rsid w:val="00A831C8"/>
    <w:rsid w:val="00A840BD"/>
    <w:rsid w:val="00A8555F"/>
    <w:rsid w:val="00A86BD2"/>
    <w:rsid w:val="00A86D2E"/>
    <w:rsid w:val="00A8718B"/>
    <w:rsid w:val="00A87B99"/>
    <w:rsid w:val="00A87C65"/>
    <w:rsid w:val="00A90896"/>
    <w:rsid w:val="00A90C77"/>
    <w:rsid w:val="00A90DE7"/>
    <w:rsid w:val="00A90DF5"/>
    <w:rsid w:val="00A91E33"/>
    <w:rsid w:val="00A91E59"/>
    <w:rsid w:val="00A92D44"/>
    <w:rsid w:val="00A9388D"/>
    <w:rsid w:val="00A948EF"/>
    <w:rsid w:val="00A94943"/>
    <w:rsid w:val="00A94F9B"/>
    <w:rsid w:val="00A95122"/>
    <w:rsid w:val="00A95319"/>
    <w:rsid w:val="00A9621B"/>
    <w:rsid w:val="00A9668F"/>
    <w:rsid w:val="00A96AC0"/>
    <w:rsid w:val="00A96AF2"/>
    <w:rsid w:val="00A96F36"/>
    <w:rsid w:val="00A97419"/>
    <w:rsid w:val="00A97500"/>
    <w:rsid w:val="00A9760B"/>
    <w:rsid w:val="00A97A99"/>
    <w:rsid w:val="00A97AB4"/>
    <w:rsid w:val="00AA07BE"/>
    <w:rsid w:val="00AA0873"/>
    <w:rsid w:val="00AA1286"/>
    <w:rsid w:val="00AA1481"/>
    <w:rsid w:val="00AA16AB"/>
    <w:rsid w:val="00AA30A6"/>
    <w:rsid w:val="00AA3165"/>
    <w:rsid w:val="00AA3EB9"/>
    <w:rsid w:val="00AA4BBD"/>
    <w:rsid w:val="00AA4F3F"/>
    <w:rsid w:val="00AA54FE"/>
    <w:rsid w:val="00AA5515"/>
    <w:rsid w:val="00AA5B2B"/>
    <w:rsid w:val="00AA5E8C"/>
    <w:rsid w:val="00AA63AC"/>
    <w:rsid w:val="00AA6507"/>
    <w:rsid w:val="00AA69EA"/>
    <w:rsid w:val="00AA7138"/>
    <w:rsid w:val="00AA76A1"/>
    <w:rsid w:val="00AB05B6"/>
    <w:rsid w:val="00AB09D6"/>
    <w:rsid w:val="00AB11DE"/>
    <w:rsid w:val="00AB1766"/>
    <w:rsid w:val="00AB287D"/>
    <w:rsid w:val="00AB2CC0"/>
    <w:rsid w:val="00AB3728"/>
    <w:rsid w:val="00AB37D2"/>
    <w:rsid w:val="00AB386D"/>
    <w:rsid w:val="00AB4196"/>
    <w:rsid w:val="00AB4778"/>
    <w:rsid w:val="00AB4AB8"/>
    <w:rsid w:val="00AB4AE2"/>
    <w:rsid w:val="00AB4DD6"/>
    <w:rsid w:val="00AB50F3"/>
    <w:rsid w:val="00AB5FD4"/>
    <w:rsid w:val="00AB62BE"/>
    <w:rsid w:val="00AB72F3"/>
    <w:rsid w:val="00AB742F"/>
    <w:rsid w:val="00AC0141"/>
    <w:rsid w:val="00AC06C0"/>
    <w:rsid w:val="00AC0C12"/>
    <w:rsid w:val="00AC0C1A"/>
    <w:rsid w:val="00AC0F5A"/>
    <w:rsid w:val="00AC1068"/>
    <w:rsid w:val="00AC143E"/>
    <w:rsid w:val="00AC18FE"/>
    <w:rsid w:val="00AC1921"/>
    <w:rsid w:val="00AC1E36"/>
    <w:rsid w:val="00AC1E8B"/>
    <w:rsid w:val="00AC261F"/>
    <w:rsid w:val="00AC2C58"/>
    <w:rsid w:val="00AC3435"/>
    <w:rsid w:val="00AC35FA"/>
    <w:rsid w:val="00AC4591"/>
    <w:rsid w:val="00AC45F7"/>
    <w:rsid w:val="00AC488B"/>
    <w:rsid w:val="00AC4AEB"/>
    <w:rsid w:val="00AC51AA"/>
    <w:rsid w:val="00AC575A"/>
    <w:rsid w:val="00AC5C6E"/>
    <w:rsid w:val="00AC6095"/>
    <w:rsid w:val="00AC6921"/>
    <w:rsid w:val="00AC7140"/>
    <w:rsid w:val="00AC720E"/>
    <w:rsid w:val="00AC7530"/>
    <w:rsid w:val="00AC7C7A"/>
    <w:rsid w:val="00AD051B"/>
    <w:rsid w:val="00AD09C9"/>
    <w:rsid w:val="00AD0A7C"/>
    <w:rsid w:val="00AD0FD6"/>
    <w:rsid w:val="00AD1160"/>
    <w:rsid w:val="00AD123E"/>
    <w:rsid w:val="00AD12EC"/>
    <w:rsid w:val="00AD15C3"/>
    <w:rsid w:val="00AD18F2"/>
    <w:rsid w:val="00AD1F1C"/>
    <w:rsid w:val="00AD2AF4"/>
    <w:rsid w:val="00AD2BF1"/>
    <w:rsid w:val="00AD3BC1"/>
    <w:rsid w:val="00AD3FA3"/>
    <w:rsid w:val="00AD405B"/>
    <w:rsid w:val="00AD4D2B"/>
    <w:rsid w:val="00AD5025"/>
    <w:rsid w:val="00AD55AD"/>
    <w:rsid w:val="00AD5689"/>
    <w:rsid w:val="00AD5B1D"/>
    <w:rsid w:val="00AD5B3B"/>
    <w:rsid w:val="00AD5C38"/>
    <w:rsid w:val="00AD5CFC"/>
    <w:rsid w:val="00AD5D8B"/>
    <w:rsid w:val="00AD5EB4"/>
    <w:rsid w:val="00AD65AC"/>
    <w:rsid w:val="00AD6ED1"/>
    <w:rsid w:val="00AD7DEA"/>
    <w:rsid w:val="00AD7E2A"/>
    <w:rsid w:val="00AE06A4"/>
    <w:rsid w:val="00AE08B8"/>
    <w:rsid w:val="00AE0E57"/>
    <w:rsid w:val="00AE0F55"/>
    <w:rsid w:val="00AE152D"/>
    <w:rsid w:val="00AE156C"/>
    <w:rsid w:val="00AE1951"/>
    <w:rsid w:val="00AE19C2"/>
    <w:rsid w:val="00AE1EC0"/>
    <w:rsid w:val="00AE2359"/>
    <w:rsid w:val="00AE2AEB"/>
    <w:rsid w:val="00AE2F79"/>
    <w:rsid w:val="00AE3637"/>
    <w:rsid w:val="00AE3D1D"/>
    <w:rsid w:val="00AE3FEC"/>
    <w:rsid w:val="00AE40D3"/>
    <w:rsid w:val="00AE467D"/>
    <w:rsid w:val="00AE472F"/>
    <w:rsid w:val="00AE4B74"/>
    <w:rsid w:val="00AE530E"/>
    <w:rsid w:val="00AE576A"/>
    <w:rsid w:val="00AE6497"/>
    <w:rsid w:val="00AE6B63"/>
    <w:rsid w:val="00AE6D95"/>
    <w:rsid w:val="00AE7658"/>
    <w:rsid w:val="00AE7845"/>
    <w:rsid w:val="00AF1796"/>
    <w:rsid w:val="00AF1A2A"/>
    <w:rsid w:val="00AF1C23"/>
    <w:rsid w:val="00AF1DA2"/>
    <w:rsid w:val="00AF2917"/>
    <w:rsid w:val="00AF2CF3"/>
    <w:rsid w:val="00AF2D34"/>
    <w:rsid w:val="00AF2DFD"/>
    <w:rsid w:val="00AF314B"/>
    <w:rsid w:val="00AF3858"/>
    <w:rsid w:val="00AF3F11"/>
    <w:rsid w:val="00AF4823"/>
    <w:rsid w:val="00AF4A3A"/>
    <w:rsid w:val="00AF4B4F"/>
    <w:rsid w:val="00AF51ED"/>
    <w:rsid w:val="00AF5E9A"/>
    <w:rsid w:val="00AF605E"/>
    <w:rsid w:val="00AF70F9"/>
    <w:rsid w:val="00B007B5"/>
    <w:rsid w:val="00B00D0C"/>
    <w:rsid w:val="00B0146E"/>
    <w:rsid w:val="00B01E84"/>
    <w:rsid w:val="00B021EA"/>
    <w:rsid w:val="00B02411"/>
    <w:rsid w:val="00B02961"/>
    <w:rsid w:val="00B03228"/>
    <w:rsid w:val="00B037EA"/>
    <w:rsid w:val="00B037F8"/>
    <w:rsid w:val="00B04194"/>
    <w:rsid w:val="00B04330"/>
    <w:rsid w:val="00B04A1A"/>
    <w:rsid w:val="00B04A8C"/>
    <w:rsid w:val="00B050B8"/>
    <w:rsid w:val="00B05732"/>
    <w:rsid w:val="00B05861"/>
    <w:rsid w:val="00B0631F"/>
    <w:rsid w:val="00B066FD"/>
    <w:rsid w:val="00B067FA"/>
    <w:rsid w:val="00B06A70"/>
    <w:rsid w:val="00B06FE9"/>
    <w:rsid w:val="00B111B4"/>
    <w:rsid w:val="00B113F7"/>
    <w:rsid w:val="00B119F4"/>
    <w:rsid w:val="00B11B64"/>
    <w:rsid w:val="00B11CC5"/>
    <w:rsid w:val="00B11D27"/>
    <w:rsid w:val="00B126D6"/>
    <w:rsid w:val="00B12752"/>
    <w:rsid w:val="00B1330D"/>
    <w:rsid w:val="00B133FD"/>
    <w:rsid w:val="00B13D1E"/>
    <w:rsid w:val="00B13ED3"/>
    <w:rsid w:val="00B14824"/>
    <w:rsid w:val="00B150FD"/>
    <w:rsid w:val="00B15112"/>
    <w:rsid w:val="00B151DF"/>
    <w:rsid w:val="00B1525E"/>
    <w:rsid w:val="00B15727"/>
    <w:rsid w:val="00B16765"/>
    <w:rsid w:val="00B169CE"/>
    <w:rsid w:val="00B16C66"/>
    <w:rsid w:val="00B1704B"/>
    <w:rsid w:val="00B170EE"/>
    <w:rsid w:val="00B17125"/>
    <w:rsid w:val="00B173FB"/>
    <w:rsid w:val="00B17572"/>
    <w:rsid w:val="00B17791"/>
    <w:rsid w:val="00B20491"/>
    <w:rsid w:val="00B20C20"/>
    <w:rsid w:val="00B20C2D"/>
    <w:rsid w:val="00B20E48"/>
    <w:rsid w:val="00B2143E"/>
    <w:rsid w:val="00B21962"/>
    <w:rsid w:val="00B21DD6"/>
    <w:rsid w:val="00B21E6A"/>
    <w:rsid w:val="00B2304F"/>
    <w:rsid w:val="00B2364D"/>
    <w:rsid w:val="00B23DD6"/>
    <w:rsid w:val="00B2449D"/>
    <w:rsid w:val="00B24940"/>
    <w:rsid w:val="00B24B3F"/>
    <w:rsid w:val="00B2521D"/>
    <w:rsid w:val="00B253D3"/>
    <w:rsid w:val="00B25539"/>
    <w:rsid w:val="00B255D5"/>
    <w:rsid w:val="00B25D74"/>
    <w:rsid w:val="00B268DD"/>
    <w:rsid w:val="00B26E29"/>
    <w:rsid w:val="00B26E43"/>
    <w:rsid w:val="00B276EF"/>
    <w:rsid w:val="00B278D5"/>
    <w:rsid w:val="00B305B6"/>
    <w:rsid w:val="00B30732"/>
    <w:rsid w:val="00B30E21"/>
    <w:rsid w:val="00B30FEF"/>
    <w:rsid w:val="00B30FFB"/>
    <w:rsid w:val="00B310F0"/>
    <w:rsid w:val="00B316A9"/>
    <w:rsid w:val="00B31BCB"/>
    <w:rsid w:val="00B31E06"/>
    <w:rsid w:val="00B32B60"/>
    <w:rsid w:val="00B33385"/>
    <w:rsid w:val="00B333C3"/>
    <w:rsid w:val="00B33B7F"/>
    <w:rsid w:val="00B33DC7"/>
    <w:rsid w:val="00B344B5"/>
    <w:rsid w:val="00B34505"/>
    <w:rsid w:val="00B347CD"/>
    <w:rsid w:val="00B3480D"/>
    <w:rsid w:val="00B352AA"/>
    <w:rsid w:val="00B35317"/>
    <w:rsid w:val="00B35B32"/>
    <w:rsid w:val="00B35B4B"/>
    <w:rsid w:val="00B35F0C"/>
    <w:rsid w:val="00B36AFE"/>
    <w:rsid w:val="00B36B7F"/>
    <w:rsid w:val="00B3730D"/>
    <w:rsid w:val="00B37FED"/>
    <w:rsid w:val="00B400C7"/>
    <w:rsid w:val="00B419E0"/>
    <w:rsid w:val="00B41BC6"/>
    <w:rsid w:val="00B428D7"/>
    <w:rsid w:val="00B42AA5"/>
    <w:rsid w:val="00B42B5E"/>
    <w:rsid w:val="00B44028"/>
    <w:rsid w:val="00B446E1"/>
    <w:rsid w:val="00B44880"/>
    <w:rsid w:val="00B44D8B"/>
    <w:rsid w:val="00B44DF3"/>
    <w:rsid w:val="00B46081"/>
    <w:rsid w:val="00B462D8"/>
    <w:rsid w:val="00B468F5"/>
    <w:rsid w:val="00B469D6"/>
    <w:rsid w:val="00B46AD6"/>
    <w:rsid w:val="00B47071"/>
    <w:rsid w:val="00B47720"/>
    <w:rsid w:val="00B4794E"/>
    <w:rsid w:val="00B47966"/>
    <w:rsid w:val="00B47D67"/>
    <w:rsid w:val="00B50430"/>
    <w:rsid w:val="00B50A73"/>
    <w:rsid w:val="00B50B37"/>
    <w:rsid w:val="00B5157F"/>
    <w:rsid w:val="00B51654"/>
    <w:rsid w:val="00B51C50"/>
    <w:rsid w:val="00B520DA"/>
    <w:rsid w:val="00B53146"/>
    <w:rsid w:val="00B5386E"/>
    <w:rsid w:val="00B53874"/>
    <w:rsid w:val="00B53A7D"/>
    <w:rsid w:val="00B53B55"/>
    <w:rsid w:val="00B53F85"/>
    <w:rsid w:val="00B54184"/>
    <w:rsid w:val="00B5426A"/>
    <w:rsid w:val="00B5479E"/>
    <w:rsid w:val="00B555AE"/>
    <w:rsid w:val="00B556AF"/>
    <w:rsid w:val="00B5598B"/>
    <w:rsid w:val="00B55B33"/>
    <w:rsid w:val="00B55BA7"/>
    <w:rsid w:val="00B55FCD"/>
    <w:rsid w:val="00B56964"/>
    <w:rsid w:val="00B5702E"/>
    <w:rsid w:val="00B57546"/>
    <w:rsid w:val="00B5769F"/>
    <w:rsid w:val="00B577B1"/>
    <w:rsid w:val="00B602EB"/>
    <w:rsid w:val="00B60FE7"/>
    <w:rsid w:val="00B615FE"/>
    <w:rsid w:val="00B618AF"/>
    <w:rsid w:val="00B61DCE"/>
    <w:rsid w:val="00B62392"/>
    <w:rsid w:val="00B62493"/>
    <w:rsid w:val="00B62ED7"/>
    <w:rsid w:val="00B64542"/>
    <w:rsid w:val="00B6590D"/>
    <w:rsid w:val="00B65FCA"/>
    <w:rsid w:val="00B66753"/>
    <w:rsid w:val="00B66875"/>
    <w:rsid w:val="00B66CBF"/>
    <w:rsid w:val="00B66E6F"/>
    <w:rsid w:val="00B66EB0"/>
    <w:rsid w:val="00B66EF4"/>
    <w:rsid w:val="00B6726E"/>
    <w:rsid w:val="00B67D95"/>
    <w:rsid w:val="00B708BE"/>
    <w:rsid w:val="00B71210"/>
    <w:rsid w:val="00B716C4"/>
    <w:rsid w:val="00B71C9B"/>
    <w:rsid w:val="00B71EEE"/>
    <w:rsid w:val="00B72346"/>
    <w:rsid w:val="00B72AB6"/>
    <w:rsid w:val="00B731F3"/>
    <w:rsid w:val="00B73BE0"/>
    <w:rsid w:val="00B74536"/>
    <w:rsid w:val="00B7485C"/>
    <w:rsid w:val="00B74CD9"/>
    <w:rsid w:val="00B74FC3"/>
    <w:rsid w:val="00B75342"/>
    <w:rsid w:val="00B75399"/>
    <w:rsid w:val="00B753EF"/>
    <w:rsid w:val="00B75730"/>
    <w:rsid w:val="00B76C42"/>
    <w:rsid w:val="00B76D09"/>
    <w:rsid w:val="00B771A3"/>
    <w:rsid w:val="00B7797A"/>
    <w:rsid w:val="00B807ED"/>
    <w:rsid w:val="00B80E96"/>
    <w:rsid w:val="00B8180C"/>
    <w:rsid w:val="00B81945"/>
    <w:rsid w:val="00B824EC"/>
    <w:rsid w:val="00B827CB"/>
    <w:rsid w:val="00B833B5"/>
    <w:rsid w:val="00B8370E"/>
    <w:rsid w:val="00B8387F"/>
    <w:rsid w:val="00B8447B"/>
    <w:rsid w:val="00B8463A"/>
    <w:rsid w:val="00B84BAF"/>
    <w:rsid w:val="00B850C4"/>
    <w:rsid w:val="00B85287"/>
    <w:rsid w:val="00B852F7"/>
    <w:rsid w:val="00B86507"/>
    <w:rsid w:val="00B86858"/>
    <w:rsid w:val="00B86C50"/>
    <w:rsid w:val="00B873BB"/>
    <w:rsid w:val="00B8770E"/>
    <w:rsid w:val="00B87858"/>
    <w:rsid w:val="00B906BD"/>
    <w:rsid w:val="00B91419"/>
    <w:rsid w:val="00B9163D"/>
    <w:rsid w:val="00B918DA"/>
    <w:rsid w:val="00B91DEA"/>
    <w:rsid w:val="00B91EC1"/>
    <w:rsid w:val="00B925D2"/>
    <w:rsid w:val="00B926A2"/>
    <w:rsid w:val="00B92EF9"/>
    <w:rsid w:val="00B93E81"/>
    <w:rsid w:val="00B94158"/>
    <w:rsid w:val="00B941BB"/>
    <w:rsid w:val="00B9434C"/>
    <w:rsid w:val="00B94B6B"/>
    <w:rsid w:val="00B94CAA"/>
    <w:rsid w:val="00B94D15"/>
    <w:rsid w:val="00B95382"/>
    <w:rsid w:val="00B955A9"/>
    <w:rsid w:val="00B9574D"/>
    <w:rsid w:val="00B958ED"/>
    <w:rsid w:val="00B95979"/>
    <w:rsid w:val="00B95D53"/>
    <w:rsid w:val="00B966F8"/>
    <w:rsid w:val="00B96CC2"/>
    <w:rsid w:val="00B96E49"/>
    <w:rsid w:val="00B9712E"/>
    <w:rsid w:val="00B97821"/>
    <w:rsid w:val="00B97ABE"/>
    <w:rsid w:val="00B97CDD"/>
    <w:rsid w:val="00BA07B8"/>
    <w:rsid w:val="00BA10BA"/>
    <w:rsid w:val="00BA1549"/>
    <w:rsid w:val="00BA2110"/>
    <w:rsid w:val="00BA219A"/>
    <w:rsid w:val="00BA25B0"/>
    <w:rsid w:val="00BA2869"/>
    <w:rsid w:val="00BA2A7F"/>
    <w:rsid w:val="00BA2D36"/>
    <w:rsid w:val="00BA2F77"/>
    <w:rsid w:val="00BA31BA"/>
    <w:rsid w:val="00BA36E3"/>
    <w:rsid w:val="00BA3F70"/>
    <w:rsid w:val="00BA416B"/>
    <w:rsid w:val="00BA4362"/>
    <w:rsid w:val="00BA4F22"/>
    <w:rsid w:val="00BA53EF"/>
    <w:rsid w:val="00BA6CA2"/>
    <w:rsid w:val="00BA6F94"/>
    <w:rsid w:val="00BA766E"/>
    <w:rsid w:val="00BA7A16"/>
    <w:rsid w:val="00BA7B29"/>
    <w:rsid w:val="00BB086C"/>
    <w:rsid w:val="00BB1861"/>
    <w:rsid w:val="00BB1C78"/>
    <w:rsid w:val="00BB1F16"/>
    <w:rsid w:val="00BB2309"/>
    <w:rsid w:val="00BB23ED"/>
    <w:rsid w:val="00BB2A0A"/>
    <w:rsid w:val="00BB2AB0"/>
    <w:rsid w:val="00BB2CC4"/>
    <w:rsid w:val="00BB34BD"/>
    <w:rsid w:val="00BB356F"/>
    <w:rsid w:val="00BB39F7"/>
    <w:rsid w:val="00BB42B6"/>
    <w:rsid w:val="00BB4488"/>
    <w:rsid w:val="00BB5BF6"/>
    <w:rsid w:val="00BB5DCF"/>
    <w:rsid w:val="00BB5F2C"/>
    <w:rsid w:val="00BB5F59"/>
    <w:rsid w:val="00BB62CF"/>
    <w:rsid w:val="00BB79E0"/>
    <w:rsid w:val="00BB7C64"/>
    <w:rsid w:val="00BB7CAD"/>
    <w:rsid w:val="00BC1690"/>
    <w:rsid w:val="00BC1D13"/>
    <w:rsid w:val="00BC2A3D"/>
    <w:rsid w:val="00BC2AA7"/>
    <w:rsid w:val="00BC2B87"/>
    <w:rsid w:val="00BC302B"/>
    <w:rsid w:val="00BC3793"/>
    <w:rsid w:val="00BC3811"/>
    <w:rsid w:val="00BC384F"/>
    <w:rsid w:val="00BC3C6B"/>
    <w:rsid w:val="00BC419B"/>
    <w:rsid w:val="00BC446A"/>
    <w:rsid w:val="00BC4870"/>
    <w:rsid w:val="00BC497E"/>
    <w:rsid w:val="00BC4CE9"/>
    <w:rsid w:val="00BC4DF3"/>
    <w:rsid w:val="00BC4F01"/>
    <w:rsid w:val="00BC5209"/>
    <w:rsid w:val="00BC5764"/>
    <w:rsid w:val="00BC5C20"/>
    <w:rsid w:val="00BC61A3"/>
    <w:rsid w:val="00BC6641"/>
    <w:rsid w:val="00BC6A21"/>
    <w:rsid w:val="00BC6A77"/>
    <w:rsid w:val="00BC6B5A"/>
    <w:rsid w:val="00BC7153"/>
    <w:rsid w:val="00BC7245"/>
    <w:rsid w:val="00BC7E3F"/>
    <w:rsid w:val="00BD03F0"/>
    <w:rsid w:val="00BD06FA"/>
    <w:rsid w:val="00BD0AA2"/>
    <w:rsid w:val="00BD10DF"/>
    <w:rsid w:val="00BD139E"/>
    <w:rsid w:val="00BD13A5"/>
    <w:rsid w:val="00BD1758"/>
    <w:rsid w:val="00BD1F4D"/>
    <w:rsid w:val="00BD1F51"/>
    <w:rsid w:val="00BD2306"/>
    <w:rsid w:val="00BD24F6"/>
    <w:rsid w:val="00BD27EB"/>
    <w:rsid w:val="00BD2F32"/>
    <w:rsid w:val="00BD319D"/>
    <w:rsid w:val="00BD3E45"/>
    <w:rsid w:val="00BD3E5A"/>
    <w:rsid w:val="00BD5065"/>
    <w:rsid w:val="00BD5776"/>
    <w:rsid w:val="00BD621F"/>
    <w:rsid w:val="00BD6ABA"/>
    <w:rsid w:val="00BD788B"/>
    <w:rsid w:val="00BD7A4E"/>
    <w:rsid w:val="00BD7B5E"/>
    <w:rsid w:val="00BE0430"/>
    <w:rsid w:val="00BE07A4"/>
    <w:rsid w:val="00BE0878"/>
    <w:rsid w:val="00BE1247"/>
    <w:rsid w:val="00BE16EF"/>
    <w:rsid w:val="00BE177C"/>
    <w:rsid w:val="00BE1CD2"/>
    <w:rsid w:val="00BE20EE"/>
    <w:rsid w:val="00BE20FB"/>
    <w:rsid w:val="00BE2AF2"/>
    <w:rsid w:val="00BE2F6B"/>
    <w:rsid w:val="00BE320A"/>
    <w:rsid w:val="00BE3924"/>
    <w:rsid w:val="00BE4108"/>
    <w:rsid w:val="00BE4ABF"/>
    <w:rsid w:val="00BE4EFB"/>
    <w:rsid w:val="00BE5228"/>
    <w:rsid w:val="00BE5260"/>
    <w:rsid w:val="00BE5A78"/>
    <w:rsid w:val="00BE5FE5"/>
    <w:rsid w:val="00BE6237"/>
    <w:rsid w:val="00BE64F0"/>
    <w:rsid w:val="00BE66CF"/>
    <w:rsid w:val="00BE69CB"/>
    <w:rsid w:val="00BE7C49"/>
    <w:rsid w:val="00BE7F15"/>
    <w:rsid w:val="00BE7F57"/>
    <w:rsid w:val="00BF03E1"/>
    <w:rsid w:val="00BF0521"/>
    <w:rsid w:val="00BF0794"/>
    <w:rsid w:val="00BF108D"/>
    <w:rsid w:val="00BF1309"/>
    <w:rsid w:val="00BF1739"/>
    <w:rsid w:val="00BF1DBB"/>
    <w:rsid w:val="00BF220A"/>
    <w:rsid w:val="00BF270D"/>
    <w:rsid w:val="00BF3360"/>
    <w:rsid w:val="00BF360A"/>
    <w:rsid w:val="00BF39D5"/>
    <w:rsid w:val="00BF3B14"/>
    <w:rsid w:val="00BF3CDC"/>
    <w:rsid w:val="00BF4799"/>
    <w:rsid w:val="00BF5145"/>
    <w:rsid w:val="00BF5252"/>
    <w:rsid w:val="00BF53DE"/>
    <w:rsid w:val="00BF567B"/>
    <w:rsid w:val="00BF5CE6"/>
    <w:rsid w:val="00BF5EAE"/>
    <w:rsid w:val="00BF5F7D"/>
    <w:rsid w:val="00BF6E10"/>
    <w:rsid w:val="00BF71A9"/>
    <w:rsid w:val="00BF751D"/>
    <w:rsid w:val="00BF7EAD"/>
    <w:rsid w:val="00C002EB"/>
    <w:rsid w:val="00C00838"/>
    <w:rsid w:val="00C00AEA"/>
    <w:rsid w:val="00C00B5C"/>
    <w:rsid w:val="00C00E1C"/>
    <w:rsid w:val="00C01292"/>
    <w:rsid w:val="00C0199F"/>
    <w:rsid w:val="00C01D8C"/>
    <w:rsid w:val="00C0230E"/>
    <w:rsid w:val="00C02348"/>
    <w:rsid w:val="00C0242F"/>
    <w:rsid w:val="00C028CC"/>
    <w:rsid w:val="00C028FB"/>
    <w:rsid w:val="00C02BD3"/>
    <w:rsid w:val="00C02C67"/>
    <w:rsid w:val="00C02F66"/>
    <w:rsid w:val="00C032BC"/>
    <w:rsid w:val="00C03587"/>
    <w:rsid w:val="00C036BC"/>
    <w:rsid w:val="00C03AA0"/>
    <w:rsid w:val="00C04578"/>
    <w:rsid w:val="00C04E08"/>
    <w:rsid w:val="00C05674"/>
    <w:rsid w:val="00C056D1"/>
    <w:rsid w:val="00C057D1"/>
    <w:rsid w:val="00C05FF9"/>
    <w:rsid w:val="00C06531"/>
    <w:rsid w:val="00C07844"/>
    <w:rsid w:val="00C07A4E"/>
    <w:rsid w:val="00C07AFA"/>
    <w:rsid w:val="00C07C40"/>
    <w:rsid w:val="00C07EC8"/>
    <w:rsid w:val="00C07FC3"/>
    <w:rsid w:val="00C10070"/>
    <w:rsid w:val="00C1024F"/>
    <w:rsid w:val="00C11290"/>
    <w:rsid w:val="00C112FB"/>
    <w:rsid w:val="00C11B9F"/>
    <w:rsid w:val="00C120AA"/>
    <w:rsid w:val="00C1211D"/>
    <w:rsid w:val="00C1221A"/>
    <w:rsid w:val="00C12473"/>
    <w:rsid w:val="00C125A9"/>
    <w:rsid w:val="00C1290C"/>
    <w:rsid w:val="00C12AAF"/>
    <w:rsid w:val="00C12EBB"/>
    <w:rsid w:val="00C14183"/>
    <w:rsid w:val="00C1453A"/>
    <w:rsid w:val="00C14C19"/>
    <w:rsid w:val="00C14F2C"/>
    <w:rsid w:val="00C152FE"/>
    <w:rsid w:val="00C156B1"/>
    <w:rsid w:val="00C15832"/>
    <w:rsid w:val="00C158EB"/>
    <w:rsid w:val="00C16545"/>
    <w:rsid w:val="00C1703A"/>
    <w:rsid w:val="00C17242"/>
    <w:rsid w:val="00C17326"/>
    <w:rsid w:val="00C17614"/>
    <w:rsid w:val="00C17743"/>
    <w:rsid w:val="00C2000B"/>
    <w:rsid w:val="00C203E3"/>
    <w:rsid w:val="00C203F3"/>
    <w:rsid w:val="00C20CC9"/>
    <w:rsid w:val="00C21654"/>
    <w:rsid w:val="00C21671"/>
    <w:rsid w:val="00C21874"/>
    <w:rsid w:val="00C21913"/>
    <w:rsid w:val="00C22573"/>
    <w:rsid w:val="00C227D7"/>
    <w:rsid w:val="00C22B60"/>
    <w:rsid w:val="00C23834"/>
    <w:rsid w:val="00C23CB8"/>
    <w:rsid w:val="00C240D2"/>
    <w:rsid w:val="00C2434D"/>
    <w:rsid w:val="00C24875"/>
    <w:rsid w:val="00C2495D"/>
    <w:rsid w:val="00C25073"/>
    <w:rsid w:val="00C25817"/>
    <w:rsid w:val="00C26557"/>
    <w:rsid w:val="00C26973"/>
    <w:rsid w:val="00C26B0A"/>
    <w:rsid w:val="00C2770D"/>
    <w:rsid w:val="00C279E0"/>
    <w:rsid w:val="00C27F79"/>
    <w:rsid w:val="00C301A7"/>
    <w:rsid w:val="00C30F8D"/>
    <w:rsid w:val="00C310FF"/>
    <w:rsid w:val="00C31643"/>
    <w:rsid w:val="00C31ADE"/>
    <w:rsid w:val="00C320B5"/>
    <w:rsid w:val="00C322C8"/>
    <w:rsid w:val="00C322F2"/>
    <w:rsid w:val="00C32350"/>
    <w:rsid w:val="00C32623"/>
    <w:rsid w:val="00C32A16"/>
    <w:rsid w:val="00C32C95"/>
    <w:rsid w:val="00C32F02"/>
    <w:rsid w:val="00C3372E"/>
    <w:rsid w:val="00C34023"/>
    <w:rsid w:val="00C340FA"/>
    <w:rsid w:val="00C341F9"/>
    <w:rsid w:val="00C342C4"/>
    <w:rsid w:val="00C34668"/>
    <w:rsid w:val="00C349F2"/>
    <w:rsid w:val="00C34BC4"/>
    <w:rsid w:val="00C354DE"/>
    <w:rsid w:val="00C358D0"/>
    <w:rsid w:val="00C35CA2"/>
    <w:rsid w:val="00C36006"/>
    <w:rsid w:val="00C363B9"/>
    <w:rsid w:val="00C36802"/>
    <w:rsid w:val="00C369B7"/>
    <w:rsid w:val="00C373ED"/>
    <w:rsid w:val="00C3744C"/>
    <w:rsid w:val="00C375D3"/>
    <w:rsid w:val="00C37B1B"/>
    <w:rsid w:val="00C37D76"/>
    <w:rsid w:val="00C40395"/>
    <w:rsid w:val="00C404AF"/>
    <w:rsid w:val="00C4151C"/>
    <w:rsid w:val="00C41B05"/>
    <w:rsid w:val="00C41E05"/>
    <w:rsid w:val="00C4206E"/>
    <w:rsid w:val="00C424CE"/>
    <w:rsid w:val="00C4279B"/>
    <w:rsid w:val="00C427AB"/>
    <w:rsid w:val="00C42D9D"/>
    <w:rsid w:val="00C43107"/>
    <w:rsid w:val="00C4319E"/>
    <w:rsid w:val="00C433EA"/>
    <w:rsid w:val="00C437F2"/>
    <w:rsid w:val="00C43DC6"/>
    <w:rsid w:val="00C4405C"/>
    <w:rsid w:val="00C44278"/>
    <w:rsid w:val="00C4453C"/>
    <w:rsid w:val="00C44A33"/>
    <w:rsid w:val="00C44BD2"/>
    <w:rsid w:val="00C44BDD"/>
    <w:rsid w:val="00C44CE3"/>
    <w:rsid w:val="00C44D8A"/>
    <w:rsid w:val="00C4512B"/>
    <w:rsid w:val="00C45652"/>
    <w:rsid w:val="00C4588E"/>
    <w:rsid w:val="00C4617A"/>
    <w:rsid w:val="00C4669F"/>
    <w:rsid w:val="00C46731"/>
    <w:rsid w:val="00C46BE3"/>
    <w:rsid w:val="00C474BD"/>
    <w:rsid w:val="00C47A84"/>
    <w:rsid w:val="00C50ECB"/>
    <w:rsid w:val="00C5111B"/>
    <w:rsid w:val="00C511AE"/>
    <w:rsid w:val="00C5195E"/>
    <w:rsid w:val="00C51C4B"/>
    <w:rsid w:val="00C51D1E"/>
    <w:rsid w:val="00C52388"/>
    <w:rsid w:val="00C52526"/>
    <w:rsid w:val="00C52575"/>
    <w:rsid w:val="00C5286B"/>
    <w:rsid w:val="00C52BF3"/>
    <w:rsid w:val="00C53527"/>
    <w:rsid w:val="00C53595"/>
    <w:rsid w:val="00C537C8"/>
    <w:rsid w:val="00C5393C"/>
    <w:rsid w:val="00C53A0B"/>
    <w:rsid w:val="00C53AEE"/>
    <w:rsid w:val="00C53CB7"/>
    <w:rsid w:val="00C540C6"/>
    <w:rsid w:val="00C54215"/>
    <w:rsid w:val="00C5422F"/>
    <w:rsid w:val="00C544FB"/>
    <w:rsid w:val="00C54E4C"/>
    <w:rsid w:val="00C552AA"/>
    <w:rsid w:val="00C55558"/>
    <w:rsid w:val="00C555BF"/>
    <w:rsid w:val="00C55F7C"/>
    <w:rsid w:val="00C576B1"/>
    <w:rsid w:val="00C578EB"/>
    <w:rsid w:val="00C609B2"/>
    <w:rsid w:val="00C61520"/>
    <w:rsid w:val="00C61DFE"/>
    <w:rsid w:val="00C623AB"/>
    <w:rsid w:val="00C6278C"/>
    <w:rsid w:val="00C62AED"/>
    <w:rsid w:val="00C62B6D"/>
    <w:rsid w:val="00C63EBB"/>
    <w:rsid w:val="00C64176"/>
    <w:rsid w:val="00C645D0"/>
    <w:rsid w:val="00C65004"/>
    <w:rsid w:val="00C659ED"/>
    <w:rsid w:val="00C65DC9"/>
    <w:rsid w:val="00C66582"/>
    <w:rsid w:val="00C6720B"/>
    <w:rsid w:val="00C6766D"/>
    <w:rsid w:val="00C67810"/>
    <w:rsid w:val="00C707F7"/>
    <w:rsid w:val="00C708F8"/>
    <w:rsid w:val="00C70A34"/>
    <w:rsid w:val="00C70F3D"/>
    <w:rsid w:val="00C71ACF"/>
    <w:rsid w:val="00C72097"/>
    <w:rsid w:val="00C72B3E"/>
    <w:rsid w:val="00C72B9E"/>
    <w:rsid w:val="00C72D9E"/>
    <w:rsid w:val="00C740EB"/>
    <w:rsid w:val="00C7482E"/>
    <w:rsid w:val="00C74E36"/>
    <w:rsid w:val="00C7503B"/>
    <w:rsid w:val="00C75F5C"/>
    <w:rsid w:val="00C7618C"/>
    <w:rsid w:val="00C7630F"/>
    <w:rsid w:val="00C763B5"/>
    <w:rsid w:val="00C76E8E"/>
    <w:rsid w:val="00C7707F"/>
    <w:rsid w:val="00C770AC"/>
    <w:rsid w:val="00C81EC4"/>
    <w:rsid w:val="00C82805"/>
    <w:rsid w:val="00C8289D"/>
    <w:rsid w:val="00C83B34"/>
    <w:rsid w:val="00C84093"/>
    <w:rsid w:val="00C8474E"/>
    <w:rsid w:val="00C84C4C"/>
    <w:rsid w:val="00C84D16"/>
    <w:rsid w:val="00C84D38"/>
    <w:rsid w:val="00C84F70"/>
    <w:rsid w:val="00C85422"/>
    <w:rsid w:val="00C856CC"/>
    <w:rsid w:val="00C85ECE"/>
    <w:rsid w:val="00C860E8"/>
    <w:rsid w:val="00C86576"/>
    <w:rsid w:val="00C871CA"/>
    <w:rsid w:val="00C876A6"/>
    <w:rsid w:val="00C87D2B"/>
    <w:rsid w:val="00C90682"/>
    <w:rsid w:val="00C90BDD"/>
    <w:rsid w:val="00C9142B"/>
    <w:rsid w:val="00C921C7"/>
    <w:rsid w:val="00C92304"/>
    <w:rsid w:val="00C93713"/>
    <w:rsid w:val="00C93938"/>
    <w:rsid w:val="00C93B0A"/>
    <w:rsid w:val="00C93D56"/>
    <w:rsid w:val="00C940D8"/>
    <w:rsid w:val="00C94791"/>
    <w:rsid w:val="00C94AC4"/>
    <w:rsid w:val="00C94F03"/>
    <w:rsid w:val="00C952C0"/>
    <w:rsid w:val="00C95333"/>
    <w:rsid w:val="00C95437"/>
    <w:rsid w:val="00C95502"/>
    <w:rsid w:val="00C95645"/>
    <w:rsid w:val="00C95821"/>
    <w:rsid w:val="00C95B4A"/>
    <w:rsid w:val="00C968F7"/>
    <w:rsid w:val="00C96C7E"/>
    <w:rsid w:val="00C96F62"/>
    <w:rsid w:val="00C9796C"/>
    <w:rsid w:val="00CA0043"/>
    <w:rsid w:val="00CA0F6B"/>
    <w:rsid w:val="00CA1866"/>
    <w:rsid w:val="00CA19B3"/>
    <w:rsid w:val="00CA1E06"/>
    <w:rsid w:val="00CA1F47"/>
    <w:rsid w:val="00CA25B5"/>
    <w:rsid w:val="00CA2A29"/>
    <w:rsid w:val="00CA2CAF"/>
    <w:rsid w:val="00CA3341"/>
    <w:rsid w:val="00CA3B5D"/>
    <w:rsid w:val="00CA417C"/>
    <w:rsid w:val="00CA4E4C"/>
    <w:rsid w:val="00CA4EFD"/>
    <w:rsid w:val="00CA5193"/>
    <w:rsid w:val="00CA5579"/>
    <w:rsid w:val="00CA587D"/>
    <w:rsid w:val="00CA5F3E"/>
    <w:rsid w:val="00CA62A4"/>
    <w:rsid w:val="00CA63E8"/>
    <w:rsid w:val="00CA64FD"/>
    <w:rsid w:val="00CA69E2"/>
    <w:rsid w:val="00CA742D"/>
    <w:rsid w:val="00CA785D"/>
    <w:rsid w:val="00CA787D"/>
    <w:rsid w:val="00CA7D69"/>
    <w:rsid w:val="00CB036C"/>
    <w:rsid w:val="00CB065E"/>
    <w:rsid w:val="00CB0B15"/>
    <w:rsid w:val="00CB10F7"/>
    <w:rsid w:val="00CB13A0"/>
    <w:rsid w:val="00CB1681"/>
    <w:rsid w:val="00CB182F"/>
    <w:rsid w:val="00CB1841"/>
    <w:rsid w:val="00CB1C87"/>
    <w:rsid w:val="00CB1FBE"/>
    <w:rsid w:val="00CB2386"/>
    <w:rsid w:val="00CB2762"/>
    <w:rsid w:val="00CB34F4"/>
    <w:rsid w:val="00CB3C29"/>
    <w:rsid w:val="00CB3CA6"/>
    <w:rsid w:val="00CB3D5B"/>
    <w:rsid w:val="00CB3E51"/>
    <w:rsid w:val="00CB49C9"/>
    <w:rsid w:val="00CB4D53"/>
    <w:rsid w:val="00CB52AA"/>
    <w:rsid w:val="00CB564D"/>
    <w:rsid w:val="00CB593B"/>
    <w:rsid w:val="00CB6AC2"/>
    <w:rsid w:val="00CB707C"/>
    <w:rsid w:val="00CB7C68"/>
    <w:rsid w:val="00CB7D16"/>
    <w:rsid w:val="00CB7DE0"/>
    <w:rsid w:val="00CB7FA6"/>
    <w:rsid w:val="00CC0219"/>
    <w:rsid w:val="00CC0612"/>
    <w:rsid w:val="00CC0A16"/>
    <w:rsid w:val="00CC0F63"/>
    <w:rsid w:val="00CC1B4A"/>
    <w:rsid w:val="00CC241F"/>
    <w:rsid w:val="00CC36E7"/>
    <w:rsid w:val="00CC37CB"/>
    <w:rsid w:val="00CC38D2"/>
    <w:rsid w:val="00CC3D9B"/>
    <w:rsid w:val="00CC463F"/>
    <w:rsid w:val="00CC4910"/>
    <w:rsid w:val="00CC4A45"/>
    <w:rsid w:val="00CC4F50"/>
    <w:rsid w:val="00CC4FD2"/>
    <w:rsid w:val="00CC516A"/>
    <w:rsid w:val="00CC5232"/>
    <w:rsid w:val="00CC5BF2"/>
    <w:rsid w:val="00CC6768"/>
    <w:rsid w:val="00CC6EC4"/>
    <w:rsid w:val="00CC6F48"/>
    <w:rsid w:val="00CC6FE8"/>
    <w:rsid w:val="00CC7338"/>
    <w:rsid w:val="00CC739E"/>
    <w:rsid w:val="00CC79C5"/>
    <w:rsid w:val="00CD165D"/>
    <w:rsid w:val="00CD170C"/>
    <w:rsid w:val="00CD19E2"/>
    <w:rsid w:val="00CD1CA2"/>
    <w:rsid w:val="00CD2C9E"/>
    <w:rsid w:val="00CD3A61"/>
    <w:rsid w:val="00CD3A6C"/>
    <w:rsid w:val="00CD3CE6"/>
    <w:rsid w:val="00CD44B8"/>
    <w:rsid w:val="00CD4520"/>
    <w:rsid w:val="00CD516F"/>
    <w:rsid w:val="00CD544F"/>
    <w:rsid w:val="00CD57F5"/>
    <w:rsid w:val="00CD585B"/>
    <w:rsid w:val="00CD5DC1"/>
    <w:rsid w:val="00CD5E90"/>
    <w:rsid w:val="00CD6DCB"/>
    <w:rsid w:val="00CD7564"/>
    <w:rsid w:val="00CD77EC"/>
    <w:rsid w:val="00CD7842"/>
    <w:rsid w:val="00CD785F"/>
    <w:rsid w:val="00CE0F5A"/>
    <w:rsid w:val="00CE10E3"/>
    <w:rsid w:val="00CE18C1"/>
    <w:rsid w:val="00CE1E03"/>
    <w:rsid w:val="00CE2744"/>
    <w:rsid w:val="00CE28C0"/>
    <w:rsid w:val="00CE2A5B"/>
    <w:rsid w:val="00CE2BE3"/>
    <w:rsid w:val="00CE2CF9"/>
    <w:rsid w:val="00CE34D7"/>
    <w:rsid w:val="00CE36D3"/>
    <w:rsid w:val="00CE3FC6"/>
    <w:rsid w:val="00CE44C7"/>
    <w:rsid w:val="00CE44F5"/>
    <w:rsid w:val="00CE45D6"/>
    <w:rsid w:val="00CE5BFA"/>
    <w:rsid w:val="00CE65D7"/>
    <w:rsid w:val="00CE6B51"/>
    <w:rsid w:val="00CE6FF7"/>
    <w:rsid w:val="00CE72B3"/>
    <w:rsid w:val="00CE75FF"/>
    <w:rsid w:val="00CE7A06"/>
    <w:rsid w:val="00CF0153"/>
    <w:rsid w:val="00CF033F"/>
    <w:rsid w:val="00CF0B9A"/>
    <w:rsid w:val="00CF0D1D"/>
    <w:rsid w:val="00CF12A9"/>
    <w:rsid w:val="00CF15F9"/>
    <w:rsid w:val="00CF1ADE"/>
    <w:rsid w:val="00CF1F83"/>
    <w:rsid w:val="00CF2447"/>
    <w:rsid w:val="00CF245F"/>
    <w:rsid w:val="00CF26BE"/>
    <w:rsid w:val="00CF282D"/>
    <w:rsid w:val="00CF28E8"/>
    <w:rsid w:val="00CF2B23"/>
    <w:rsid w:val="00CF3EDA"/>
    <w:rsid w:val="00CF3F79"/>
    <w:rsid w:val="00CF464C"/>
    <w:rsid w:val="00CF4695"/>
    <w:rsid w:val="00CF4DC1"/>
    <w:rsid w:val="00CF58D0"/>
    <w:rsid w:val="00CF5C7C"/>
    <w:rsid w:val="00CF6140"/>
    <w:rsid w:val="00CF62BE"/>
    <w:rsid w:val="00CF68F8"/>
    <w:rsid w:val="00CF6953"/>
    <w:rsid w:val="00CF711C"/>
    <w:rsid w:val="00CF7B65"/>
    <w:rsid w:val="00D003BD"/>
    <w:rsid w:val="00D0079F"/>
    <w:rsid w:val="00D00B1A"/>
    <w:rsid w:val="00D00C49"/>
    <w:rsid w:val="00D00EE0"/>
    <w:rsid w:val="00D0126C"/>
    <w:rsid w:val="00D01417"/>
    <w:rsid w:val="00D01540"/>
    <w:rsid w:val="00D019F7"/>
    <w:rsid w:val="00D01ABD"/>
    <w:rsid w:val="00D01CF7"/>
    <w:rsid w:val="00D0256F"/>
    <w:rsid w:val="00D0262F"/>
    <w:rsid w:val="00D02BCD"/>
    <w:rsid w:val="00D02DF9"/>
    <w:rsid w:val="00D02E8A"/>
    <w:rsid w:val="00D0335C"/>
    <w:rsid w:val="00D03825"/>
    <w:rsid w:val="00D03B53"/>
    <w:rsid w:val="00D03C37"/>
    <w:rsid w:val="00D03DF1"/>
    <w:rsid w:val="00D048DA"/>
    <w:rsid w:val="00D049DE"/>
    <w:rsid w:val="00D05133"/>
    <w:rsid w:val="00D05A27"/>
    <w:rsid w:val="00D05DCA"/>
    <w:rsid w:val="00D06597"/>
    <w:rsid w:val="00D06793"/>
    <w:rsid w:val="00D0692E"/>
    <w:rsid w:val="00D1008C"/>
    <w:rsid w:val="00D1015E"/>
    <w:rsid w:val="00D1021F"/>
    <w:rsid w:val="00D10488"/>
    <w:rsid w:val="00D108D3"/>
    <w:rsid w:val="00D109FC"/>
    <w:rsid w:val="00D10C10"/>
    <w:rsid w:val="00D11238"/>
    <w:rsid w:val="00D11808"/>
    <w:rsid w:val="00D11AD9"/>
    <w:rsid w:val="00D11D72"/>
    <w:rsid w:val="00D120D0"/>
    <w:rsid w:val="00D1254E"/>
    <w:rsid w:val="00D12F20"/>
    <w:rsid w:val="00D13485"/>
    <w:rsid w:val="00D141B9"/>
    <w:rsid w:val="00D1429B"/>
    <w:rsid w:val="00D1481F"/>
    <w:rsid w:val="00D150CB"/>
    <w:rsid w:val="00D1514C"/>
    <w:rsid w:val="00D1524E"/>
    <w:rsid w:val="00D15B26"/>
    <w:rsid w:val="00D15E46"/>
    <w:rsid w:val="00D162B4"/>
    <w:rsid w:val="00D17AB3"/>
    <w:rsid w:val="00D20159"/>
    <w:rsid w:val="00D20914"/>
    <w:rsid w:val="00D20D2D"/>
    <w:rsid w:val="00D219EC"/>
    <w:rsid w:val="00D227B4"/>
    <w:rsid w:val="00D2292A"/>
    <w:rsid w:val="00D22FD0"/>
    <w:rsid w:val="00D23652"/>
    <w:rsid w:val="00D2367A"/>
    <w:rsid w:val="00D2383F"/>
    <w:rsid w:val="00D23C74"/>
    <w:rsid w:val="00D23EBF"/>
    <w:rsid w:val="00D2435F"/>
    <w:rsid w:val="00D24573"/>
    <w:rsid w:val="00D2567C"/>
    <w:rsid w:val="00D25AE7"/>
    <w:rsid w:val="00D2680F"/>
    <w:rsid w:val="00D26ABF"/>
    <w:rsid w:val="00D26DDF"/>
    <w:rsid w:val="00D270A9"/>
    <w:rsid w:val="00D273B6"/>
    <w:rsid w:val="00D27455"/>
    <w:rsid w:val="00D27CF4"/>
    <w:rsid w:val="00D31274"/>
    <w:rsid w:val="00D3154E"/>
    <w:rsid w:val="00D31AC9"/>
    <w:rsid w:val="00D32035"/>
    <w:rsid w:val="00D32ED2"/>
    <w:rsid w:val="00D3302D"/>
    <w:rsid w:val="00D33951"/>
    <w:rsid w:val="00D33C18"/>
    <w:rsid w:val="00D341F3"/>
    <w:rsid w:val="00D34714"/>
    <w:rsid w:val="00D354DE"/>
    <w:rsid w:val="00D36874"/>
    <w:rsid w:val="00D368D7"/>
    <w:rsid w:val="00D36EA7"/>
    <w:rsid w:val="00D36EC1"/>
    <w:rsid w:val="00D374DD"/>
    <w:rsid w:val="00D40181"/>
    <w:rsid w:val="00D410F3"/>
    <w:rsid w:val="00D41830"/>
    <w:rsid w:val="00D42249"/>
    <w:rsid w:val="00D4227C"/>
    <w:rsid w:val="00D423D2"/>
    <w:rsid w:val="00D4294F"/>
    <w:rsid w:val="00D43435"/>
    <w:rsid w:val="00D43A43"/>
    <w:rsid w:val="00D43C0D"/>
    <w:rsid w:val="00D43CCF"/>
    <w:rsid w:val="00D43DD6"/>
    <w:rsid w:val="00D43F34"/>
    <w:rsid w:val="00D441FB"/>
    <w:rsid w:val="00D44B67"/>
    <w:rsid w:val="00D44D2E"/>
    <w:rsid w:val="00D44F57"/>
    <w:rsid w:val="00D453FC"/>
    <w:rsid w:val="00D45637"/>
    <w:rsid w:val="00D4583E"/>
    <w:rsid w:val="00D45A11"/>
    <w:rsid w:val="00D45F62"/>
    <w:rsid w:val="00D45FD3"/>
    <w:rsid w:val="00D46B6E"/>
    <w:rsid w:val="00D47F30"/>
    <w:rsid w:val="00D50255"/>
    <w:rsid w:val="00D502B7"/>
    <w:rsid w:val="00D50927"/>
    <w:rsid w:val="00D50C50"/>
    <w:rsid w:val="00D50EAB"/>
    <w:rsid w:val="00D51032"/>
    <w:rsid w:val="00D51610"/>
    <w:rsid w:val="00D51A25"/>
    <w:rsid w:val="00D51A26"/>
    <w:rsid w:val="00D52185"/>
    <w:rsid w:val="00D5304A"/>
    <w:rsid w:val="00D530A4"/>
    <w:rsid w:val="00D5374E"/>
    <w:rsid w:val="00D54308"/>
    <w:rsid w:val="00D5447C"/>
    <w:rsid w:val="00D552E3"/>
    <w:rsid w:val="00D55946"/>
    <w:rsid w:val="00D55EB7"/>
    <w:rsid w:val="00D55F30"/>
    <w:rsid w:val="00D5657E"/>
    <w:rsid w:val="00D56E84"/>
    <w:rsid w:val="00D5787E"/>
    <w:rsid w:val="00D57B7E"/>
    <w:rsid w:val="00D57F0A"/>
    <w:rsid w:val="00D57F53"/>
    <w:rsid w:val="00D60C9C"/>
    <w:rsid w:val="00D623B8"/>
    <w:rsid w:val="00D62462"/>
    <w:rsid w:val="00D635C8"/>
    <w:rsid w:val="00D637AB"/>
    <w:rsid w:val="00D659AD"/>
    <w:rsid w:val="00D65E9A"/>
    <w:rsid w:val="00D667E2"/>
    <w:rsid w:val="00D669EB"/>
    <w:rsid w:val="00D66A01"/>
    <w:rsid w:val="00D66D96"/>
    <w:rsid w:val="00D6721B"/>
    <w:rsid w:val="00D67645"/>
    <w:rsid w:val="00D67770"/>
    <w:rsid w:val="00D679EE"/>
    <w:rsid w:val="00D7008E"/>
    <w:rsid w:val="00D70348"/>
    <w:rsid w:val="00D705DC"/>
    <w:rsid w:val="00D70705"/>
    <w:rsid w:val="00D710E3"/>
    <w:rsid w:val="00D7127B"/>
    <w:rsid w:val="00D71307"/>
    <w:rsid w:val="00D715E0"/>
    <w:rsid w:val="00D71873"/>
    <w:rsid w:val="00D71C93"/>
    <w:rsid w:val="00D7209B"/>
    <w:rsid w:val="00D7261F"/>
    <w:rsid w:val="00D72905"/>
    <w:rsid w:val="00D72AC4"/>
    <w:rsid w:val="00D72B97"/>
    <w:rsid w:val="00D72FE1"/>
    <w:rsid w:val="00D732C6"/>
    <w:rsid w:val="00D732D0"/>
    <w:rsid w:val="00D73673"/>
    <w:rsid w:val="00D73936"/>
    <w:rsid w:val="00D73B9C"/>
    <w:rsid w:val="00D73EA0"/>
    <w:rsid w:val="00D73F4B"/>
    <w:rsid w:val="00D74151"/>
    <w:rsid w:val="00D7456E"/>
    <w:rsid w:val="00D749D8"/>
    <w:rsid w:val="00D74CFD"/>
    <w:rsid w:val="00D74D6A"/>
    <w:rsid w:val="00D75115"/>
    <w:rsid w:val="00D75A9E"/>
    <w:rsid w:val="00D76A41"/>
    <w:rsid w:val="00D77A1B"/>
    <w:rsid w:val="00D77BCC"/>
    <w:rsid w:val="00D8068E"/>
    <w:rsid w:val="00D8086D"/>
    <w:rsid w:val="00D8091C"/>
    <w:rsid w:val="00D80E02"/>
    <w:rsid w:val="00D813BD"/>
    <w:rsid w:val="00D81449"/>
    <w:rsid w:val="00D81F45"/>
    <w:rsid w:val="00D825A0"/>
    <w:rsid w:val="00D82F6D"/>
    <w:rsid w:val="00D830B1"/>
    <w:rsid w:val="00D83F67"/>
    <w:rsid w:val="00D84372"/>
    <w:rsid w:val="00D844A5"/>
    <w:rsid w:val="00D84633"/>
    <w:rsid w:val="00D84961"/>
    <w:rsid w:val="00D8508F"/>
    <w:rsid w:val="00D85DAC"/>
    <w:rsid w:val="00D85E3E"/>
    <w:rsid w:val="00D86341"/>
    <w:rsid w:val="00D86450"/>
    <w:rsid w:val="00D865E4"/>
    <w:rsid w:val="00D86900"/>
    <w:rsid w:val="00D86AB4"/>
    <w:rsid w:val="00D8724F"/>
    <w:rsid w:val="00D8744A"/>
    <w:rsid w:val="00D8749A"/>
    <w:rsid w:val="00D87720"/>
    <w:rsid w:val="00D87DCC"/>
    <w:rsid w:val="00D9027D"/>
    <w:rsid w:val="00D90547"/>
    <w:rsid w:val="00D91083"/>
    <w:rsid w:val="00D9170E"/>
    <w:rsid w:val="00D9196C"/>
    <w:rsid w:val="00D91D70"/>
    <w:rsid w:val="00D91F79"/>
    <w:rsid w:val="00D9238A"/>
    <w:rsid w:val="00D924BA"/>
    <w:rsid w:val="00D92607"/>
    <w:rsid w:val="00D930EB"/>
    <w:rsid w:val="00D931D6"/>
    <w:rsid w:val="00D93243"/>
    <w:rsid w:val="00D93313"/>
    <w:rsid w:val="00D93326"/>
    <w:rsid w:val="00D93376"/>
    <w:rsid w:val="00D934D5"/>
    <w:rsid w:val="00D9361E"/>
    <w:rsid w:val="00D93D02"/>
    <w:rsid w:val="00D943EB"/>
    <w:rsid w:val="00D94424"/>
    <w:rsid w:val="00D94D7E"/>
    <w:rsid w:val="00D95336"/>
    <w:rsid w:val="00D95D65"/>
    <w:rsid w:val="00D95F52"/>
    <w:rsid w:val="00D96F96"/>
    <w:rsid w:val="00D97468"/>
    <w:rsid w:val="00D97475"/>
    <w:rsid w:val="00D97671"/>
    <w:rsid w:val="00D97905"/>
    <w:rsid w:val="00DA02BE"/>
    <w:rsid w:val="00DA0367"/>
    <w:rsid w:val="00DA058C"/>
    <w:rsid w:val="00DA0629"/>
    <w:rsid w:val="00DA0B9D"/>
    <w:rsid w:val="00DA21DE"/>
    <w:rsid w:val="00DA2541"/>
    <w:rsid w:val="00DA2B2D"/>
    <w:rsid w:val="00DA3353"/>
    <w:rsid w:val="00DA34FB"/>
    <w:rsid w:val="00DA3BA6"/>
    <w:rsid w:val="00DA3F62"/>
    <w:rsid w:val="00DA528D"/>
    <w:rsid w:val="00DA5B66"/>
    <w:rsid w:val="00DA6535"/>
    <w:rsid w:val="00DA6707"/>
    <w:rsid w:val="00DA6C70"/>
    <w:rsid w:val="00DA7001"/>
    <w:rsid w:val="00DA73DA"/>
    <w:rsid w:val="00DA766D"/>
    <w:rsid w:val="00DB04BA"/>
    <w:rsid w:val="00DB0C95"/>
    <w:rsid w:val="00DB1243"/>
    <w:rsid w:val="00DB1B8A"/>
    <w:rsid w:val="00DB1C9F"/>
    <w:rsid w:val="00DB228A"/>
    <w:rsid w:val="00DB24C6"/>
    <w:rsid w:val="00DB2820"/>
    <w:rsid w:val="00DB2F96"/>
    <w:rsid w:val="00DB31DB"/>
    <w:rsid w:val="00DB32D7"/>
    <w:rsid w:val="00DB3358"/>
    <w:rsid w:val="00DB3646"/>
    <w:rsid w:val="00DB3932"/>
    <w:rsid w:val="00DB3D9F"/>
    <w:rsid w:val="00DB3DC8"/>
    <w:rsid w:val="00DB450D"/>
    <w:rsid w:val="00DB4568"/>
    <w:rsid w:val="00DB49B6"/>
    <w:rsid w:val="00DB5231"/>
    <w:rsid w:val="00DB5365"/>
    <w:rsid w:val="00DB5682"/>
    <w:rsid w:val="00DB5DAB"/>
    <w:rsid w:val="00DB64FC"/>
    <w:rsid w:val="00DB65FC"/>
    <w:rsid w:val="00DB6954"/>
    <w:rsid w:val="00DB709C"/>
    <w:rsid w:val="00DB73D8"/>
    <w:rsid w:val="00DB771C"/>
    <w:rsid w:val="00DC0607"/>
    <w:rsid w:val="00DC0F40"/>
    <w:rsid w:val="00DC1251"/>
    <w:rsid w:val="00DC1456"/>
    <w:rsid w:val="00DC1758"/>
    <w:rsid w:val="00DC1C2E"/>
    <w:rsid w:val="00DC1CAF"/>
    <w:rsid w:val="00DC223D"/>
    <w:rsid w:val="00DC23A2"/>
    <w:rsid w:val="00DC23D1"/>
    <w:rsid w:val="00DC2977"/>
    <w:rsid w:val="00DC31B1"/>
    <w:rsid w:val="00DC336C"/>
    <w:rsid w:val="00DC33CF"/>
    <w:rsid w:val="00DC34BD"/>
    <w:rsid w:val="00DC3C49"/>
    <w:rsid w:val="00DC4636"/>
    <w:rsid w:val="00DC4675"/>
    <w:rsid w:val="00DC4CD5"/>
    <w:rsid w:val="00DC4F08"/>
    <w:rsid w:val="00DC6899"/>
    <w:rsid w:val="00DC6A45"/>
    <w:rsid w:val="00DC7280"/>
    <w:rsid w:val="00DC740C"/>
    <w:rsid w:val="00DC7C60"/>
    <w:rsid w:val="00DC7DC3"/>
    <w:rsid w:val="00DC7E05"/>
    <w:rsid w:val="00DC7E7D"/>
    <w:rsid w:val="00DC7F68"/>
    <w:rsid w:val="00DD0588"/>
    <w:rsid w:val="00DD09BA"/>
    <w:rsid w:val="00DD09BB"/>
    <w:rsid w:val="00DD123C"/>
    <w:rsid w:val="00DD1550"/>
    <w:rsid w:val="00DD19B2"/>
    <w:rsid w:val="00DD1FCF"/>
    <w:rsid w:val="00DD2743"/>
    <w:rsid w:val="00DD32D3"/>
    <w:rsid w:val="00DD32E5"/>
    <w:rsid w:val="00DD373C"/>
    <w:rsid w:val="00DD37B3"/>
    <w:rsid w:val="00DD3A09"/>
    <w:rsid w:val="00DD4540"/>
    <w:rsid w:val="00DD4C5D"/>
    <w:rsid w:val="00DD509E"/>
    <w:rsid w:val="00DD5497"/>
    <w:rsid w:val="00DD5673"/>
    <w:rsid w:val="00DD5690"/>
    <w:rsid w:val="00DD56E1"/>
    <w:rsid w:val="00DD5FFC"/>
    <w:rsid w:val="00DD679C"/>
    <w:rsid w:val="00DD786C"/>
    <w:rsid w:val="00DD79FB"/>
    <w:rsid w:val="00DE10C5"/>
    <w:rsid w:val="00DE1267"/>
    <w:rsid w:val="00DE140F"/>
    <w:rsid w:val="00DE1431"/>
    <w:rsid w:val="00DE17F5"/>
    <w:rsid w:val="00DE2BE5"/>
    <w:rsid w:val="00DE31C4"/>
    <w:rsid w:val="00DE341F"/>
    <w:rsid w:val="00DE4A69"/>
    <w:rsid w:val="00DE563C"/>
    <w:rsid w:val="00DE5A90"/>
    <w:rsid w:val="00DE5DB0"/>
    <w:rsid w:val="00DE6078"/>
    <w:rsid w:val="00DE664D"/>
    <w:rsid w:val="00DE7438"/>
    <w:rsid w:val="00DE74E8"/>
    <w:rsid w:val="00DE7DD9"/>
    <w:rsid w:val="00DE7E6A"/>
    <w:rsid w:val="00DF0002"/>
    <w:rsid w:val="00DF0070"/>
    <w:rsid w:val="00DF0106"/>
    <w:rsid w:val="00DF0296"/>
    <w:rsid w:val="00DF02C4"/>
    <w:rsid w:val="00DF0721"/>
    <w:rsid w:val="00DF087A"/>
    <w:rsid w:val="00DF0DF7"/>
    <w:rsid w:val="00DF1CE1"/>
    <w:rsid w:val="00DF2211"/>
    <w:rsid w:val="00DF2741"/>
    <w:rsid w:val="00DF2BC4"/>
    <w:rsid w:val="00DF3AA4"/>
    <w:rsid w:val="00DF3B84"/>
    <w:rsid w:val="00DF41AC"/>
    <w:rsid w:val="00DF481F"/>
    <w:rsid w:val="00DF492B"/>
    <w:rsid w:val="00DF49E5"/>
    <w:rsid w:val="00DF4B6A"/>
    <w:rsid w:val="00DF4DE2"/>
    <w:rsid w:val="00DF4F1C"/>
    <w:rsid w:val="00DF539D"/>
    <w:rsid w:val="00DF57E5"/>
    <w:rsid w:val="00DF5816"/>
    <w:rsid w:val="00DF617B"/>
    <w:rsid w:val="00DF7169"/>
    <w:rsid w:val="00DF7DA7"/>
    <w:rsid w:val="00E000C5"/>
    <w:rsid w:val="00E0034B"/>
    <w:rsid w:val="00E00DD0"/>
    <w:rsid w:val="00E00EEB"/>
    <w:rsid w:val="00E010BE"/>
    <w:rsid w:val="00E01486"/>
    <w:rsid w:val="00E01820"/>
    <w:rsid w:val="00E01B55"/>
    <w:rsid w:val="00E01C28"/>
    <w:rsid w:val="00E02003"/>
    <w:rsid w:val="00E024E9"/>
    <w:rsid w:val="00E03126"/>
    <w:rsid w:val="00E0313A"/>
    <w:rsid w:val="00E0320A"/>
    <w:rsid w:val="00E032E3"/>
    <w:rsid w:val="00E032F1"/>
    <w:rsid w:val="00E0330A"/>
    <w:rsid w:val="00E03679"/>
    <w:rsid w:val="00E03924"/>
    <w:rsid w:val="00E0418B"/>
    <w:rsid w:val="00E042E8"/>
    <w:rsid w:val="00E046D4"/>
    <w:rsid w:val="00E047EE"/>
    <w:rsid w:val="00E049FB"/>
    <w:rsid w:val="00E04DE3"/>
    <w:rsid w:val="00E04EF2"/>
    <w:rsid w:val="00E052BA"/>
    <w:rsid w:val="00E06611"/>
    <w:rsid w:val="00E066D3"/>
    <w:rsid w:val="00E06801"/>
    <w:rsid w:val="00E0708B"/>
    <w:rsid w:val="00E073C1"/>
    <w:rsid w:val="00E07BCF"/>
    <w:rsid w:val="00E102E4"/>
    <w:rsid w:val="00E10CBD"/>
    <w:rsid w:val="00E10E15"/>
    <w:rsid w:val="00E10EB8"/>
    <w:rsid w:val="00E11582"/>
    <w:rsid w:val="00E1203E"/>
    <w:rsid w:val="00E120C5"/>
    <w:rsid w:val="00E136FC"/>
    <w:rsid w:val="00E13DA8"/>
    <w:rsid w:val="00E144CC"/>
    <w:rsid w:val="00E14525"/>
    <w:rsid w:val="00E14743"/>
    <w:rsid w:val="00E14794"/>
    <w:rsid w:val="00E15640"/>
    <w:rsid w:val="00E15A96"/>
    <w:rsid w:val="00E15C2B"/>
    <w:rsid w:val="00E1612C"/>
    <w:rsid w:val="00E16645"/>
    <w:rsid w:val="00E168B1"/>
    <w:rsid w:val="00E174E2"/>
    <w:rsid w:val="00E17548"/>
    <w:rsid w:val="00E17BCD"/>
    <w:rsid w:val="00E17E78"/>
    <w:rsid w:val="00E20587"/>
    <w:rsid w:val="00E20807"/>
    <w:rsid w:val="00E20824"/>
    <w:rsid w:val="00E20EDC"/>
    <w:rsid w:val="00E21523"/>
    <w:rsid w:val="00E21A15"/>
    <w:rsid w:val="00E21F55"/>
    <w:rsid w:val="00E21F7C"/>
    <w:rsid w:val="00E22321"/>
    <w:rsid w:val="00E229C9"/>
    <w:rsid w:val="00E22A60"/>
    <w:rsid w:val="00E22B24"/>
    <w:rsid w:val="00E22BF7"/>
    <w:rsid w:val="00E22D7E"/>
    <w:rsid w:val="00E22FF5"/>
    <w:rsid w:val="00E23157"/>
    <w:rsid w:val="00E23AD8"/>
    <w:rsid w:val="00E23D6C"/>
    <w:rsid w:val="00E23E80"/>
    <w:rsid w:val="00E24041"/>
    <w:rsid w:val="00E2492F"/>
    <w:rsid w:val="00E24E64"/>
    <w:rsid w:val="00E2523C"/>
    <w:rsid w:val="00E25327"/>
    <w:rsid w:val="00E25A50"/>
    <w:rsid w:val="00E26279"/>
    <w:rsid w:val="00E26284"/>
    <w:rsid w:val="00E275D1"/>
    <w:rsid w:val="00E278DF"/>
    <w:rsid w:val="00E27F88"/>
    <w:rsid w:val="00E307AC"/>
    <w:rsid w:val="00E30E85"/>
    <w:rsid w:val="00E30F91"/>
    <w:rsid w:val="00E31788"/>
    <w:rsid w:val="00E3247C"/>
    <w:rsid w:val="00E3255C"/>
    <w:rsid w:val="00E3266B"/>
    <w:rsid w:val="00E3349F"/>
    <w:rsid w:val="00E33566"/>
    <w:rsid w:val="00E33A30"/>
    <w:rsid w:val="00E34420"/>
    <w:rsid w:val="00E344CE"/>
    <w:rsid w:val="00E3515F"/>
    <w:rsid w:val="00E352F0"/>
    <w:rsid w:val="00E3594B"/>
    <w:rsid w:val="00E35D77"/>
    <w:rsid w:val="00E3660D"/>
    <w:rsid w:val="00E36703"/>
    <w:rsid w:val="00E3692E"/>
    <w:rsid w:val="00E37685"/>
    <w:rsid w:val="00E37790"/>
    <w:rsid w:val="00E37ABC"/>
    <w:rsid w:val="00E37BFA"/>
    <w:rsid w:val="00E408BC"/>
    <w:rsid w:val="00E40917"/>
    <w:rsid w:val="00E40EA9"/>
    <w:rsid w:val="00E412E6"/>
    <w:rsid w:val="00E41AB7"/>
    <w:rsid w:val="00E41CD9"/>
    <w:rsid w:val="00E41F03"/>
    <w:rsid w:val="00E423BC"/>
    <w:rsid w:val="00E42723"/>
    <w:rsid w:val="00E42DDC"/>
    <w:rsid w:val="00E43059"/>
    <w:rsid w:val="00E43237"/>
    <w:rsid w:val="00E43281"/>
    <w:rsid w:val="00E4332A"/>
    <w:rsid w:val="00E436F7"/>
    <w:rsid w:val="00E44278"/>
    <w:rsid w:val="00E44289"/>
    <w:rsid w:val="00E4511B"/>
    <w:rsid w:val="00E455D0"/>
    <w:rsid w:val="00E4582A"/>
    <w:rsid w:val="00E45D57"/>
    <w:rsid w:val="00E45F32"/>
    <w:rsid w:val="00E4665D"/>
    <w:rsid w:val="00E46723"/>
    <w:rsid w:val="00E46C5D"/>
    <w:rsid w:val="00E46FB2"/>
    <w:rsid w:val="00E476EC"/>
    <w:rsid w:val="00E477F5"/>
    <w:rsid w:val="00E47CC9"/>
    <w:rsid w:val="00E47ED3"/>
    <w:rsid w:val="00E5007F"/>
    <w:rsid w:val="00E500C9"/>
    <w:rsid w:val="00E500CA"/>
    <w:rsid w:val="00E50235"/>
    <w:rsid w:val="00E502E4"/>
    <w:rsid w:val="00E5032C"/>
    <w:rsid w:val="00E50494"/>
    <w:rsid w:val="00E506E0"/>
    <w:rsid w:val="00E51A1C"/>
    <w:rsid w:val="00E51D66"/>
    <w:rsid w:val="00E521C8"/>
    <w:rsid w:val="00E523EF"/>
    <w:rsid w:val="00E5312B"/>
    <w:rsid w:val="00E533BE"/>
    <w:rsid w:val="00E537DA"/>
    <w:rsid w:val="00E5394B"/>
    <w:rsid w:val="00E53A0F"/>
    <w:rsid w:val="00E53A9A"/>
    <w:rsid w:val="00E53BC4"/>
    <w:rsid w:val="00E54737"/>
    <w:rsid w:val="00E557CB"/>
    <w:rsid w:val="00E55C63"/>
    <w:rsid w:val="00E56A2F"/>
    <w:rsid w:val="00E56D01"/>
    <w:rsid w:val="00E57456"/>
    <w:rsid w:val="00E577FA"/>
    <w:rsid w:val="00E57C3E"/>
    <w:rsid w:val="00E57E22"/>
    <w:rsid w:val="00E601A9"/>
    <w:rsid w:val="00E6077E"/>
    <w:rsid w:val="00E60C92"/>
    <w:rsid w:val="00E60EE4"/>
    <w:rsid w:val="00E615E2"/>
    <w:rsid w:val="00E61B2F"/>
    <w:rsid w:val="00E6225F"/>
    <w:rsid w:val="00E6229A"/>
    <w:rsid w:val="00E624A4"/>
    <w:rsid w:val="00E6265A"/>
    <w:rsid w:val="00E62F7B"/>
    <w:rsid w:val="00E635E8"/>
    <w:rsid w:val="00E649CB"/>
    <w:rsid w:val="00E65040"/>
    <w:rsid w:val="00E65168"/>
    <w:rsid w:val="00E6548F"/>
    <w:rsid w:val="00E658F4"/>
    <w:rsid w:val="00E65C87"/>
    <w:rsid w:val="00E66310"/>
    <w:rsid w:val="00E663EC"/>
    <w:rsid w:val="00E664CB"/>
    <w:rsid w:val="00E66D12"/>
    <w:rsid w:val="00E66F65"/>
    <w:rsid w:val="00E67159"/>
    <w:rsid w:val="00E6715E"/>
    <w:rsid w:val="00E67302"/>
    <w:rsid w:val="00E677A9"/>
    <w:rsid w:val="00E67E29"/>
    <w:rsid w:val="00E70264"/>
    <w:rsid w:val="00E703C1"/>
    <w:rsid w:val="00E7064B"/>
    <w:rsid w:val="00E70933"/>
    <w:rsid w:val="00E71101"/>
    <w:rsid w:val="00E71CEA"/>
    <w:rsid w:val="00E71FE4"/>
    <w:rsid w:val="00E720E9"/>
    <w:rsid w:val="00E7266D"/>
    <w:rsid w:val="00E7322D"/>
    <w:rsid w:val="00E73397"/>
    <w:rsid w:val="00E73701"/>
    <w:rsid w:val="00E73926"/>
    <w:rsid w:val="00E73AC6"/>
    <w:rsid w:val="00E73D60"/>
    <w:rsid w:val="00E74ABD"/>
    <w:rsid w:val="00E74B3D"/>
    <w:rsid w:val="00E74B77"/>
    <w:rsid w:val="00E751BA"/>
    <w:rsid w:val="00E752CF"/>
    <w:rsid w:val="00E75630"/>
    <w:rsid w:val="00E7652B"/>
    <w:rsid w:val="00E76639"/>
    <w:rsid w:val="00E775FE"/>
    <w:rsid w:val="00E7763B"/>
    <w:rsid w:val="00E77B4C"/>
    <w:rsid w:val="00E80BC1"/>
    <w:rsid w:val="00E80CF8"/>
    <w:rsid w:val="00E8154C"/>
    <w:rsid w:val="00E81561"/>
    <w:rsid w:val="00E818F5"/>
    <w:rsid w:val="00E81F31"/>
    <w:rsid w:val="00E81F59"/>
    <w:rsid w:val="00E829B4"/>
    <w:rsid w:val="00E82DE5"/>
    <w:rsid w:val="00E833E4"/>
    <w:rsid w:val="00E833F2"/>
    <w:rsid w:val="00E837E6"/>
    <w:rsid w:val="00E84408"/>
    <w:rsid w:val="00E848D0"/>
    <w:rsid w:val="00E85571"/>
    <w:rsid w:val="00E85937"/>
    <w:rsid w:val="00E85C80"/>
    <w:rsid w:val="00E86089"/>
    <w:rsid w:val="00E8734E"/>
    <w:rsid w:val="00E90157"/>
    <w:rsid w:val="00E90643"/>
    <w:rsid w:val="00E90756"/>
    <w:rsid w:val="00E90FBB"/>
    <w:rsid w:val="00E91CF0"/>
    <w:rsid w:val="00E91E53"/>
    <w:rsid w:val="00E92056"/>
    <w:rsid w:val="00E920F6"/>
    <w:rsid w:val="00E921E0"/>
    <w:rsid w:val="00E92A21"/>
    <w:rsid w:val="00E92AA3"/>
    <w:rsid w:val="00E934F1"/>
    <w:rsid w:val="00E93A67"/>
    <w:rsid w:val="00E93AE0"/>
    <w:rsid w:val="00E94A4D"/>
    <w:rsid w:val="00E94B1B"/>
    <w:rsid w:val="00E95214"/>
    <w:rsid w:val="00E95A34"/>
    <w:rsid w:val="00E95A3E"/>
    <w:rsid w:val="00E95CCE"/>
    <w:rsid w:val="00E96300"/>
    <w:rsid w:val="00E96621"/>
    <w:rsid w:val="00E966EF"/>
    <w:rsid w:val="00E96DFD"/>
    <w:rsid w:val="00E97314"/>
    <w:rsid w:val="00E97537"/>
    <w:rsid w:val="00E9779C"/>
    <w:rsid w:val="00EA01D4"/>
    <w:rsid w:val="00EA03DB"/>
    <w:rsid w:val="00EA097D"/>
    <w:rsid w:val="00EA0EF3"/>
    <w:rsid w:val="00EA100F"/>
    <w:rsid w:val="00EA1266"/>
    <w:rsid w:val="00EA1BC3"/>
    <w:rsid w:val="00EA2277"/>
    <w:rsid w:val="00EA230B"/>
    <w:rsid w:val="00EA254A"/>
    <w:rsid w:val="00EA25BE"/>
    <w:rsid w:val="00EA2B39"/>
    <w:rsid w:val="00EA2C46"/>
    <w:rsid w:val="00EA338A"/>
    <w:rsid w:val="00EA3F3B"/>
    <w:rsid w:val="00EA4043"/>
    <w:rsid w:val="00EA40F3"/>
    <w:rsid w:val="00EA426D"/>
    <w:rsid w:val="00EA4455"/>
    <w:rsid w:val="00EA449A"/>
    <w:rsid w:val="00EA473A"/>
    <w:rsid w:val="00EA4E38"/>
    <w:rsid w:val="00EA507A"/>
    <w:rsid w:val="00EA5494"/>
    <w:rsid w:val="00EA60C8"/>
    <w:rsid w:val="00EA7CE5"/>
    <w:rsid w:val="00EA7E40"/>
    <w:rsid w:val="00EB049F"/>
    <w:rsid w:val="00EB06A3"/>
    <w:rsid w:val="00EB13C5"/>
    <w:rsid w:val="00EB239B"/>
    <w:rsid w:val="00EB2503"/>
    <w:rsid w:val="00EB27EB"/>
    <w:rsid w:val="00EB291F"/>
    <w:rsid w:val="00EB2A69"/>
    <w:rsid w:val="00EB2B65"/>
    <w:rsid w:val="00EB3143"/>
    <w:rsid w:val="00EB35BD"/>
    <w:rsid w:val="00EB35BF"/>
    <w:rsid w:val="00EB4315"/>
    <w:rsid w:val="00EB4A80"/>
    <w:rsid w:val="00EB4AE9"/>
    <w:rsid w:val="00EB4FBD"/>
    <w:rsid w:val="00EB5050"/>
    <w:rsid w:val="00EB509B"/>
    <w:rsid w:val="00EB51B7"/>
    <w:rsid w:val="00EB5545"/>
    <w:rsid w:val="00EB6993"/>
    <w:rsid w:val="00EB7D9C"/>
    <w:rsid w:val="00EC0039"/>
    <w:rsid w:val="00EC0199"/>
    <w:rsid w:val="00EC01A4"/>
    <w:rsid w:val="00EC01BD"/>
    <w:rsid w:val="00EC06A0"/>
    <w:rsid w:val="00EC0FC2"/>
    <w:rsid w:val="00EC1C7F"/>
    <w:rsid w:val="00EC2E77"/>
    <w:rsid w:val="00EC326C"/>
    <w:rsid w:val="00EC3A7A"/>
    <w:rsid w:val="00EC3B4A"/>
    <w:rsid w:val="00EC4429"/>
    <w:rsid w:val="00EC4CA8"/>
    <w:rsid w:val="00EC5130"/>
    <w:rsid w:val="00EC5501"/>
    <w:rsid w:val="00EC5628"/>
    <w:rsid w:val="00EC5D86"/>
    <w:rsid w:val="00EC5E0C"/>
    <w:rsid w:val="00EC6265"/>
    <w:rsid w:val="00EC66F2"/>
    <w:rsid w:val="00EC68CC"/>
    <w:rsid w:val="00EC7C61"/>
    <w:rsid w:val="00EC7D06"/>
    <w:rsid w:val="00ED0132"/>
    <w:rsid w:val="00ED03F7"/>
    <w:rsid w:val="00ED0743"/>
    <w:rsid w:val="00ED0B3D"/>
    <w:rsid w:val="00ED0DAC"/>
    <w:rsid w:val="00ED0F9A"/>
    <w:rsid w:val="00ED1387"/>
    <w:rsid w:val="00ED158F"/>
    <w:rsid w:val="00ED1902"/>
    <w:rsid w:val="00ED1C01"/>
    <w:rsid w:val="00ED33DB"/>
    <w:rsid w:val="00ED34F6"/>
    <w:rsid w:val="00ED36BE"/>
    <w:rsid w:val="00ED3DE9"/>
    <w:rsid w:val="00ED53AC"/>
    <w:rsid w:val="00ED56DC"/>
    <w:rsid w:val="00ED5843"/>
    <w:rsid w:val="00ED5D30"/>
    <w:rsid w:val="00ED5DCB"/>
    <w:rsid w:val="00ED6D1E"/>
    <w:rsid w:val="00ED6EF5"/>
    <w:rsid w:val="00ED6FF9"/>
    <w:rsid w:val="00ED7BA2"/>
    <w:rsid w:val="00EE00E5"/>
    <w:rsid w:val="00EE01C5"/>
    <w:rsid w:val="00EE03BA"/>
    <w:rsid w:val="00EE0631"/>
    <w:rsid w:val="00EE17DC"/>
    <w:rsid w:val="00EE1DF6"/>
    <w:rsid w:val="00EE1F8C"/>
    <w:rsid w:val="00EE22EC"/>
    <w:rsid w:val="00EE2378"/>
    <w:rsid w:val="00EE238F"/>
    <w:rsid w:val="00EE2ECD"/>
    <w:rsid w:val="00EE38C6"/>
    <w:rsid w:val="00EE3D35"/>
    <w:rsid w:val="00EE4060"/>
    <w:rsid w:val="00EE409F"/>
    <w:rsid w:val="00EE42C0"/>
    <w:rsid w:val="00EE4FC1"/>
    <w:rsid w:val="00EE5418"/>
    <w:rsid w:val="00EE5C01"/>
    <w:rsid w:val="00EE6036"/>
    <w:rsid w:val="00EE6F50"/>
    <w:rsid w:val="00EE71EC"/>
    <w:rsid w:val="00EE7895"/>
    <w:rsid w:val="00EE7D0F"/>
    <w:rsid w:val="00EF01D2"/>
    <w:rsid w:val="00EF0322"/>
    <w:rsid w:val="00EF05B1"/>
    <w:rsid w:val="00EF0846"/>
    <w:rsid w:val="00EF1301"/>
    <w:rsid w:val="00EF18EC"/>
    <w:rsid w:val="00EF2606"/>
    <w:rsid w:val="00EF3F1D"/>
    <w:rsid w:val="00EF431A"/>
    <w:rsid w:val="00EF447E"/>
    <w:rsid w:val="00EF48A4"/>
    <w:rsid w:val="00EF4D5D"/>
    <w:rsid w:val="00EF4ED9"/>
    <w:rsid w:val="00EF5915"/>
    <w:rsid w:val="00EF612D"/>
    <w:rsid w:val="00EF6266"/>
    <w:rsid w:val="00EF648F"/>
    <w:rsid w:val="00EF6A59"/>
    <w:rsid w:val="00EF72BB"/>
    <w:rsid w:val="00EF7585"/>
    <w:rsid w:val="00EF7EF0"/>
    <w:rsid w:val="00EF7FB0"/>
    <w:rsid w:val="00F0002F"/>
    <w:rsid w:val="00F0069B"/>
    <w:rsid w:val="00F006C2"/>
    <w:rsid w:val="00F006F5"/>
    <w:rsid w:val="00F00916"/>
    <w:rsid w:val="00F00A9B"/>
    <w:rsid w:val="00F00D19"/>
    <w:rsid w:val="00F012F4"/>
    <w:rsid w:val="00F012FD"/>
    <w:rsid w:val="00F01689"/>
    <w:rsid w:val="00F01847"/>
    <w:rsid w:val="00F01A5D"/>
    <w:rsid w:val="00F01E93"/>
    <w:rsid w:val="00F02851"/>
    <w:rsid w:val="00F02886"/>
    <w:rsid w:val="00F02D44"/>
    <w:rsid w:val="00F02D8B"/>
    <w:rsid w:val="00F03379"/>
    <w:rsid w:val="00F03799"/>
    <w:rsid w:val="00F03DEA"/>
    <w:rsid w:val="00F04810"/>
    <w:rsid w:val="00F051EA"/>
    <w:rsid w:val="00F057F7"/>
    <w:rsid w:val="00F058CE"/>
    <w:rsid w:val="00F05A3A"/>
    <w:rsid w:val="00F06089"/>
    <w:rsid w:val="00F069E8"/>
    <w:rsid w:val="00F06C84"/>
    <w:rsid w:val="00F06D24"/>
    <w:rsid w:val="00F07213"/>
    <w:rsid w:val="00F0729E"/>
    <w:rsid w:val="00F076FC"/>
    <w:rsid w:val="00F10662"/>
    <w:rsid w:val="00F116E9"/>
    <w:rsid w:val="00F12228"/>
    <w:rsid w:val="00F123F5"/>
    <w:rsid w:val="00F12F46"/>
    <w:rsid w:val="00F13625"/>
    <w:rsid w:val="00F14318"/>
    <w:rsid w:val="00F1485B"/>
    <w:rsid w:val="00F14950"/>
    <w:rsid w:val="00F15027"/>
    <w:rsid w:val="00F15233"/>
    <w:rsid w:val="00F15672"/>
    <w:rsid w:val="00F15F8A"/>
    <w:rsid w:val="00F169C4"/>
    <w:rsid w:val="00F16C61"/>
    <w:rsid w:val="00F1705E"/>
    <w:rsid w:val="00F172C2"/>
    <w:rsid w:val="00F1750F"/>
    <w:rsid w:val="00F17953"/>
    <w:rsid w:val="00F17E3D"/>
    <w:rsid w:val="00F20130"/>
    <w:rsid w:val="00F20A41"/>
    <w:rsid w:val="00F20B12"/>
    <w:rsid w:val="00F21771"/>
    <w:rsid w:val="00F22B37"/>
    <w:rsid w:val="00F2308A"/>
    <w:rsid w:val="00F23956"/>
    <w:rsid w:val="00F23FC8"/>
    <w:rsid w:val="00F244A2"/>
    <w:rsid w:val="00F2454A"/>
    <w:rsid w:val="00F24B2A"/>
    <w:rsid w:val="00F252C0"/>
    <w:rsid w:val="00F255B0"/>
    <w:rsid w:val="00F25CC5"/>
    <w:rsid w:val="00F25E92"/>
    <w:rsid w:val="00F2673C"/>
    <w:rsid w:val="00F26C09"/>
    <w:rsid w:val="00F26F74"/>
    <w:rsid w:val="00F270D0"/>
    <w:rsid w:val="00F273F5"/>
    <w:rsid w:val="00F3011C"/>
    <w:rsid w:val="00F308FD"/>
    <w:rsid w:val="00F3093D"/>
    <w:rsid w:val="00F30A69"/>
    <w:rsid w:val="00F30B06"/>
    <w:rsid w:val="00F30BAD"/>
    <w:rsid w:val="00F30CCE"/>
    <w:rsid w:val="00F30F51"/>
    <w:rsid w:val="00F3183C"/>
    <w:rsid w:val="00F328FA"/>
    <w:rsid w:val="00F32B9C"/>
    <w:rsid w:val="00F33BA9"/>
    <w:rsid w:val="00F3412B"/>
    <w:rsid w:val="00F342D1"/>
    <w:rsid w:val="00F343EF"/>
    <w:rsid w:val="00F3454B"/>
    <w:rsid w:val="00F34551"/>
    <w:rsid w:val="00F3486D"/>
    <w:rsid w:val="00F34994"/>
    <w:rsid w:val="00F349E1"/>
    <w:rsid w:val="00F34E96"/>
    <w:rsid w:val="00F35037"/>
    <w:rsid w:val="00F35056"/>
    <w:rsid w:val="00F35262"/>
    <w:rsid w:val="00F35E9B"/>
    <w:rsid w:val="00F3622F"/>
    <w:rsid w:val="00F36711"/>
    <w:rsid w:val="00F37584"/>
    <w:rsid w:val="00F37604"/>
    <w:rsid w:val="00F377CD"/>
    <w:rsid w:val="00F37CE2"/>
    <w:rsid w:val="00F41FDD"/>
    <w:rsid w:val="00F422B0"/>
    <w:rsid w:val="00F42A79"/>
    <w:rsid w:val="00F42AD2"/>
    <w:rsid w:val="00F43069"/>
    <w:rsid w:val="00F43095"/>
    <w:rsid w:val="00F434BE"/>
    <w:rsid w:val="00F43F00"/>
    <w:rsid w:val="00F448BA"/>
    <w:rsid w:val="00F45236"/>
    <w:rsid w:val="00F45602"/>
    <w:rsid w:val="00F457EC"/>
    <w:rsid w:val="00F45B10"/>
    <w:rsid w:val="00F45DD5"/>
    <w:rsid w:val="00F46096"/>
    <w:rsid w:val="00F46BEF"/>
    <w:rsid w:val="00F46C4E"/>
    <w:rsid w:val="00F47219"/>
    <w:rsid w:val="00F475C4"/>
    <w:rsid w:val="00F50EC8"/>
    <w:rsid w:val="00F5142C"/>
    <w:rsid w:val="00F516A1"/>
    <w:rsid w:val="00F518B3"/>
    <w:rsid w:val="00F5206B"/>
    <w:rsid w:val="00F52ACE"/>
    <w:rsid w:val="00F52B14"/>
    <w:rsid w:val="00F53146"/>
    <w:rsid w:val="00F53818"/>
    <w:rsid w:val="00F5397B"/>
    <w:rsid w:val="00F53E5E"/>
    <w:rsid w:val="00F540CA"/>
    <w:rsid w:val="00F54284"/>
    <w:rsid w:val="00F555A7"/>
    <w:rsid w:val="00F561F4"/>
    <w:rsid w:val="00F56573"/>
    <w:rsid w:val="00F577D2"/>
    <w:rsid w:val="00F600CA"/>
    <w:rsid w:val="00F602E0"/>
    <w:rsid w:val="00F60606"/>
    <w:rsid w:val="00F60648"/>
    <w:rsid w:val="00F6155C"/>
    <w:rsid w:val="00F62550"/>
    <w:rsid w:val="00F62A2A"/>
    <w:rsid w:val="00F62A54"/>
    <w:rsid w:val="00F62A5C"/>
    <w:rsid w:val="00F62D58"/>
    <w:rsid w:val="00F62E75"/>
    <w:rsid w:val="00F630EA"/>
    <w:rsid w:val="00F63506"/>
    <w:rsid w:val="00F638CF"/>
    <w:rsid w:val="00F63E40"/>
    <w:rsid w:val="00F64069"/>
    <w:rsid w:val="00F644BB"/>
    <w:rsid w:val="00F648E6"/>
    <w:rsid w:val="00F64929"/>
    <w:rsid w:val="00F65222"/>
    <w:rsid w:val="00F653B6"/>
    <w:rsid w:val="00F65F40"/>
    <w:rsid w:val="00F66C52"/>
    <w:rsid w:val="00F6715E"/>
    <w:rsid w:val="00F672C1"/>
    <w:rsid w:val="00F674D4"/>
    <w:rsid w:val="00F675F9"/>
    <w:rsid w:val="00F707B5"/>
    <w:rsid w:val="00F715B6"/>
    <w:rsid w:val="00F7161A"/>
    <w:rsid w:val="00F72475"/>
    <w:rsid w:val="00F72578"/>
    <w:rsid w:val="00F727D3"/>
    <w:rsid w:val="00F72A45"/>
    <w:rsid w:val="00F73B13"/>
    <w:rsid w:val="00F73DFF"/>
    <w:rsid w:val="00F74F58"/>
    <w:rsid w:val="00F753BA"/>
    <w:rsid w:val="00F75898"/>
    <w:rsid w:val="00F75F65"/>
    <w:rsid w:val="00F76102"/>
    <w:rsid w:val="00F76D11"/>
    <w:rsid w:val="00F76DA7"/>
    <w:rsid w:val="00F76EB9"/>
    <w:rsid w:val="00F77DEF"/>
    <w:rsid w:val="00F77F6C"/>
    <w:rsid w:val="00F8047F"/>
    <w:rsid w:val="00F80708"/>
    <w:rsid w:val="00F80CFD"/>
    <w:rsid w:val="00F8136B"/>
    <w:rsid w:val="00F81839"/>
    <w:rsid w:val="00F82135"/>
    <w:rsid w:val="00F82148"/>
    <w:rsid w:val="00F82539"/>
    <w:rsid w:val="00F83CF3"/>
    <w:rsid w:val="00F8407B"/>
    <w:rsid w:val="00F84539"/>
    <w:rsid w:val="00F84943"/>
    <w:rsid w:val="00F854B0"/>
    <w:rsid w:val="00F85757"/>
    <w:rsid w:val="00F85B13"/>
    <w:rsid w:val="00F8642E"/>
    <w:rsid w:val="00F86A80"/>
    <w:rsid w:val="00F86B83"/>
    <w:rsid w:val="00F876D1"/>
    <w:rsid w:val="00F87778"/>
    <w:rsid w:val="00F87AAD"/>
    <w:rsid w:val="00F87CE5"/>
    <w:rsid w:val="00F87D31"/>
    <w:rsid w:val="00F90750"/>
    <w:rsid w:val="00F90CDC"/>
    <w:rsid w:val="00F90E88"/>
    <w:rsid w:val="00F910F2"/>
    <w:rsid w:val="00F917C6"/>
    <w:rsid w:val="00F91C64"/>
    <w:rsid w:val="00F920BF"/>
    <w:rsid w:val="00F92315"/>
    <w:rsid w:val="00F93B56"/>
    <w:rsid w:val="00F9531E"/>
    <w:rsid w:val="00F959F7"/>
    <w:rsid w:val="00F9603C"/>
    <w:rsid w:val="00F9667B"/>
    <w:rsid w:val="00F96766"/>
    <w:rsid w:val="00F96A42"/>
    <w:rsid w:val="00F97699"/>
    <w:rsid w:val="00F978B4"/>
    <w:rsid w:val="00FA0328"/>
    <w:rsid w:val="00FA05D7"/>
    <w:rsid w:val="00FA0AB2"/>
    <w:rsid w:val="00FA0B99"/>
    <w:rsid w:val="00FA0DA8"/>
    <w:rsid w:val="00FA151C"/>
    <w:rsid w:val="00FA1C01"/>
    <w:rsid w:val="00FA1E9F"/>
    <w:rsid w:val="00FA2B8A"/>
    <w:rsid w:val="00FA2BFB"/>
    <w:rsid w:val="00FA3288"/>
    <w:rsid w:val="00FA358C"/>
    <w:rsid w:val="00FA38B2"/>
    <w:rsid w:val="00FA3945"/>
    <w:rsid w:val="00FA3A13"/>
    <w:rsid w:val="00FA464F"/>
    <w:rsid w:val="00FA546A"/>
    <w:rsid w:val="00FA59E3"/>
    <w:rsid w:val="00FA650E"/>
    <w:rsid w:val="00FA6D29"/>
    <w:rsid w:val="00FA7453"/>
    <w:rsid w:val="00FA7875"/>
    <w:rsid w:val="00FA79A5"/>
    <w:rsid w:val="00FA7B26"/>
    <w:rsid w:val="00FB0143"/>
    <w:rsid w:val="00FB029A"/>
    <w:rsid w:val="00FB086D"/>
    <w:rsid w:val="00FB0AA0"/>
    <w:rsid w:val="00FB105E"/>
    <w:rsid w:val="00FB14CD"/>
    <w:rsid w:val="00FB189D"/>
    <w:rsid w:val="00FB341F"/>
    <w:rsid w:val="00FB3E64"/>
    <w:rsid w:val="00FB4448"/>
    <w:rsid w:val="00FB4987"/>
    <w:rsid w:val="00FB5330"/>
    <w:rsid w:val="00FB54B2"/>
    <w:rsid w:val="00FB54B7"/>
    <w:rsid w:val="00FB5C1F"/>
    <w:rsid w:val="00FB5D83"/>
    <w:rsid w:val="00FB5D93"/>
    <w:rsid w:val="00FB6249"/>
    <w:rsid w:val="00FB62BF"/>
    <w:rsid w:val="00FB65DE"/>
    <w:rsid w:val="00FB6D38"/>
    <w:rsid w:val="00FB6FBE"/>
    <w:rsid w:val="00FB70CD"/>
    <w:rsid w:val="00FB79A0"/>
    <w:rsid w:val="00FB79F7"/>
    <w:rsid w:val="00FC0004"/>
    <w:rsid w:val="00FC0615"/>
    <w:rsid w:val="00FC07E8"/>
    <w:rsid w:val="00FC0D95"/>
    <w:rsid w:val="00FC0F06"/>
    <w:rsid w:val="00FC1072"/>
    <w:rsid w:val="00FC124E"/>
    <w:rsid w:val="00FC2738"/>
    <w:rsid w:val="00FC293B"/>
    <w:rsid w:val="00FC30E1"/>
    <w:rsid w:val="00FC3312"/>
    <w:rsid w:val="00FC33B0"/>
    <w:rsid w:val="00FC35A9"/>
    <w:rsid w:val="00FC3B9F"/>
    <w:rsid w:val="00FC4160"/>
    <w:rsid w:val="00FC4436"/>
    <w:rsid w:val="00FC4A15"/>
    <w:rsid w:val="00FC4D76"/>
    <w:rsid w:val="00FC5269"/>
    <w:rsid w:val="00FC538B"/>
    <w:rsid w:val="00FC55FD"/>
    <w:rsid w:val="00FC5C93"/>
    <w:rsid w:val="00FC62E5"/>
    <w:rsid w:val="00FC7CEC"/>
    <w:rsid w:val="00FC7E02"/>
    <w:rsid w:val="00FD0196"/>
    <w:rsid w:val="00FD043A"/>
    <w:rsid w:val="00FD0567"/>
    <w:rsid w:val="00FD071C"/>
    <w:rsid w:val="00FD0766"/>
    <w:rsid w:val="00FD264F"/>
    <w:rsid w:val="00FD2D79"/>
    <w:rsid w:val="00FD2E24"/>
    <w:rsid w:val="00FD31B9"/>
    <w:rsid w:val="00FD36B4"/>
    <w:rsid w:val="00FD37B8"/>
    <w:rsid w:val="00FD41D2"/>
    <w:rsid w:val="00FD48EF"/>
    <w:rsid w:val="00FD4A8A"/>
    <w:rsid w:val="00FD64E4"/>
    <w:rsid w:val="00FD70FC"/>
    <w:rsid w:val="00FD7A56"/>
    <w:rsid w:val="00FE02D5"/>
    <w:rsid w:val="00FE0621"/>
    <w:rsid w:val="00FE0B79"/>
    <w:rsid w:val="00FE1888"/>
    <w:rsid w:val="00FE190A"/>
    <w:rsid w:val="00FE210E"/>
    <w:rsid w:val="00FE2259"/>
    <w:rsid w:val="00FE2324"/>
    <w:rsid w:val="00FE3786"/>
    <w:rsid w:val="00FE3C52"/>
    <w:rsid w:val="00FE4354"/>
    <w:rsid w:val="00FE463F"/>
    <w:rsid w:val="00FE4A75"/>
    <w:rsid w:val="00FE4E36"/>
    <w:rsid w:val="00FE5028"/>
    <w:rsid w:val="00FE54A6"/>
    <w:rsid w:val="00FE5907"/>
    <w:rsid w:val="00FE5C88"/>
    <w:rsid w:val="00FE66CB"/>
    <w:rsid w:val="00FE6A7A"/>
    <w:rsid w:val="00FE704B"/>
    <w:rsid w:val="00FE7364"/>
    <w:rsid w:val="00FE736D"/>
    <w:rsid w:val="00FE7548"/>
    <w:rsid w:val="00FE79BD"/>
    <w:rsid w:val="00FE7D37"/>
    <w:rsid w:val="00FF01FD"/>
    <w:rsid w:val="00FF0456"/>
    <w:rsid w:val="00FF0775"/>
    <w:rsid w:val="00FF0A93"/>
    <w:rsid w:val="00FF0EB9"/>
    <w:rsid w:val="00FF13F8"/>
    <w:rsid w:val="00FF1CE6"/>
    <w:rsid w:val="00FF1EC8"/>
    <w:rsid w:val="00FF236C"/>
    <w:rsid w:val="00FF2441"/>
    <w:rsid w:val="00FF2B0D"/>
    <w:rsid w:val="00FF3150"/>
    <w:rsid w:val="00FF3267"/>
    <w:rsid w:val="00FF366D"/>
    <w:rsid w:val="00FF3E57"/>
    <w:rsid w:val="00FF3EBB"/>
    <w:rsid w:val="00FF4F7F"/>
    <w:rsid w:val="00FF5C70"/>
    <w:rsid w:val="00FF5D6F"/>
    <w:rsid w:val="00FF6762"/>
    <w:rsid w:val="00FF6943"/>
    <w:rsid w:val="00FF698C"/>
    <w:rsid w:val="00FF6C46"/>
    <w:rsid w:val="00FF6CBC"/>
    <w:rsid w:val="00FF71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3CD1"/>
  <w15:docId w15:val="{A1817B53-2EDA-4D3B-83CB-151F72CD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FBF"/>
  </w:style>
  <w:style w:type="paragraph" w:styleId="Heading2">
    <w:name w:val="heading 2"/>
    <w:basedOn w:val="Normal"/>
    <w:link w:val="Heading2Char"/>
    <w:uiPriority w:val="9"/>
    <w:qFormat/>
    <w:rsid w:val="00C6720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B366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FBF"/>
    <w:pPr>
      <w:tabs>
        <w:tab w:val="center" w:pos="4320"/>
        <w:tab w:val="right" w:pos="8640"/>
      </w:tabs>
    </w:pPr>
  </w:style>
  <w:style w:type="character" w:customStyle="1" w:styleId="HeaderChar">
    <w:name w:val="Header Char"/>
    <w:basedOn w:val="DefaultParagraphFont"/>
    <w:link w:val="Header"/>
    <w:uiPriority w:val="99"/>
    <w:rsid w:val="008D6FBF"/>
  </w:style>
  <w:style w:type="paragraph" w:styleId="Footer">
    <w:name w:val="footer"/>
    <w:basedOn w:val="Normal"/>
    <w:link w:val="FooterChar"/>
    <w:uiPriority w:val="99"/>
    <w:unhideWhenUsed/>
    <w:rsid w:val="008D6FBF"/>
    <w:pPr>
      <w:tabs>
        <w:tab w:val="center" w:pos="4320"/>
        <w:tab w:val="right" w:pos="8640"/>
      </w:tabs>
    </w:pPr>
  </w:style>
  <w:style w:type="character" w:customStyle="1" w:styleId="FooterChar">
    <w:name w:val="Footer Char"/>
    <w:basedOn w:val="DefaultParagraphFont"/>
    <w:link w:val="Footer"/>
    <w:uiPriority w:val="99"/>
    <w:rsid w:val="008D6FBF"/>
  </w:style>
  <w:style w:type="character" w:styleId="PageNumber">
    <w:name w:val="page number"/>
    <w:basedOn w:val="DefaultParagraphFont"/>
    <w:uiPriority w:val="99"/>
    <w:semiHidden/>
    <w:unhideWhenUsed/>
    <w:rsid w:val="008D6FBF"/>
  </w:style>
  <w:style w:type="paragraph" w:styleId="ListParagraph">
    <w:name w:val="List Paragraph"/>
    <w:basedOn w:val="Normal"/>
    <w:uiPriority w:val="34"/>
    <w:qFormat/>
    <w:rsid w:val="00143054"/>
    <w:pPr>
      <w:ind w:left="720"/>
      <w:contextualSpacing/>
    </w:pPr>
  </w:style>
  <w:style w:type="character" w:styleId="CommentReference">
    <w:name w:val="annotation reference"/>
    <w:basedOn w:val="DefaultParagraphFont"/>
    <w:uiPriority w:val="99"/>
    <w:semiHidden/>
    <w:unhideWhenUsed/>
    <w:rsid w:val="003F7A1C"/>
    <w:rPr>
      <w:sz w:val="16"/>
      <w:szCs w:val="16"/>
    </w:rPr>
  </w:style>
  <w:style w:type="paragraph" w:styleId="CommentText">
    <w:name w:val="annotation text"/>
    <w:basedOn w:val="Normal"/>
    <w:link w:val="CommentTextChar"/>
    <w:uiPriority w:val="99"/>
    <w:unhideWhenUsed/>
    <w:rsid w:val="003F7A1C"/>
    <w:rPr>
      <w:sz w:val="20"/>
      <w:szCs w:val="20"/>
    </w:rPr>
  </w:style>
  <w:style w:type="character" w:customStyle="1" w:styleId="CommentTextChar">
    <w:name w:val="Comment Text Char"/>
    <w:basedOn w:val="DefaultParagraphFont"/>
    <w:link w:val="CommentText"/>
    <w:uiPriority w:val="99"/>
    <w:rsid w:val="003F7A1C"/>
    <w:rPr>
      <w:sz w:val="20"/>
      <w:szCs w:val="20"/>
    </w:rPr>
  </w:style>
  <w:style w:type="paragraph" w:styleId="CommentSubject">
    <w:name w:val="annotation subject"/>
    <w:basedOn w:val="CommentText"/>
    <w:next w:val="CommentText"/>
    <w:link w:val="CommentSubjectChar"/>
    <w:uiPriority w:val="99"/>
    <w:semiHidden/>
    <w:unhideWhenUsed/>
    <w:rsid w:val="003F7A1C"/>
    <w:rPr>
      <w:b/>
      <w:bCs/>
    </w:rPr>
  </w:style>
  <w:style w:type="character" w:customStyle="1" w:styleId="CommentSubjectChar">
    <w:name w:val="Comment Subject Char"/>
    <w:basedOn w:val="CommentTextChar"/>
    <w:link w:val="CommentSubject"/>
    <w:uiPriority w:val="99"/>
    <w:semiHidden/>
    <w:rsid w:val="003F7A1C"/>
    <w:rPr>
      <w:b/>
      <w:bCs/>
      <w:sz w:val="20"/>
      <w:szCs w:val="20"/>
    </w:rPr>
  </w:style>
  <w:style w:type="paragraph" w:styleId="BalloonText">
    <w:name w:val="Balloon Text"/>
    <w:basedOn w:val="Normal"/>
    <w:link w:val="BalloonTextChar"/>
    <w:uiPriority w:val="99"/>
    <w:semiHidden/>
    <w:unhideWhenUsed/>
    <w:rsid w:val="003F7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A1C"/>
    <w:rPr>
      <w:rFonts w:ascii="Segoe UI" w:hAnsi="Segoe UI" w:cs="Segoe UI"/>
      <w:sz w:val="18"/>
      <w:szCs w:val="18"/>
    </w:rPr>
  </w:style>
  <w:style w:type="paragraph" w:styleId="EndnoteText">
    <w:name w:val="endnote text"/>
    <w:basedOn w:val="Normal"/>
    <w:link w:val="EndnoteTextChar"/>
    <w:uiPriority w:val="99"/>
    <w:semiHidden/>
    <w:unhideWhenUsed/>
    <w:rsid w:val="005A116E"/>
    <w:rPr>
      <w:sz w:val="20"/>
      <w:szCs w:val="20"/>
    </w:rPr>
  </w:style>
  <w:style w:type="character" w:customStyle="1" w:styleId="EndnoteTextChar">
    <w:name w:val="Endnote Text Char"/>
    <w:basedOn w:val="DefaultParagraphFont"/>
    <w:link w:val="EndnoteText"/>
    <w:uiPriority w:val="99"/>
    <w:semiHidden/>
    <w:rsid w:val="005A116E"/>
    <w:rPr>
      <w:sz w:val="20"/>
      <w:szCs w:val="20"/>
    </w:rPr>
  </w:style>
  <w:style w:type="character" w:styleId="EndnoteReference">
    <w:name w:val="endnote reference"/>
    <w:basedOn w:val="DefaultParagraphFont"/>
    <w:uiPriority w:val="99"/>
    <w:semiHidden/>
    <w:unhideWhenUsed/>
    <w:rsid w:val="005A116E"/>
    <w:rPr>
      <w:vertAlign w:val="superscript"/>
    </w:rPr>
  </w:style>
  <w:style w:type="paragraph" w:styleId="FootnoteText">
    <w:name w:val="footnote text"/>
    <w:basedOn w:val="Normal"/>
    <w:link w:val="FootnoteTextChar"/>
    <w:uiPriority w:val="99"/>
    <w:unhideWhenUsed/>
    <w:rsid w:val="005A116E"/>
    <w:rPr>
      <w:sz w:val="20"/>
      <w:szCs w:val="20"/>
    </w:rPr>
  </w:style>
  <w:style w:type="character" w:customStyle="1" w:styleId="FootnoteTextChar">
    <w:name w:val="Footnote Text Char"/>
    <w:basedOn w:val="DefaultParagraphFont"/>
    <w:link w:val="FootnoteText"/>
    <w:uiPriority w:val="99"/>
    <w:rsid w:val="005A116E"/>
    <w:rPr>
      <w:sz w:val="20"/>
      <w:szCs w:val="20"/>
    </w:rPr>
  </w:style>
  <w:style w:type="character" w:styleId="FootnoteReference">
    <w:name w:val="footnote reference"/>
    <w:basedOn w:val="DefaultParagraphFont"/>
    <w:uiPriority w:val="99"/>
    <w:unhideWhenUsed/>
    <w:rsid w:val="005A116E"/>
    <w:rPr>
      <w:vertAlign w:val="superscript"/>
    </w:rPr>
  </w:style>
  <w:style w:type="paragraph" w:styleId="NormalWeb">
    <w:name w:val="Normal (Web)"/>
    <w:basedOn w:val="Normal"/>
    <w:uiPriority w:val="99"/>
    <w:unhideWhenUsed/>
    <w:rsid w:val="006F13C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C69B2"/>
  </w:style>
  <w:style w:type="paragraph" w:styleId="DocumentMap">
    <w:name w:val="Document Map"/>
    <w:basedOn w:val="Normal"/>
    <w:link w:val="DocumentMapChar"/>
    <w:uiPriority w:val="99"/>
    <w:semiHidden/>
    <w:unhideWhenUsed/>
    <w:rsid w:val="00725741"/>
    <w:rPr>
      <w:rFonts w:ascii="Times New Roman" w:hAnsi="Times New Roman" w:cs="Times New Roman"/>
    </w:rPr>
  </w:style>
  <w:style w:type="character" w:customStyle="1" w:styleId="DocumentMapChar">
    <w:name w:val="Document Map Char"/>
    <w:basedOn w:val="DefaultParagraphFont"/>
    <w:link w:val="DocumentMap"/>
    <w:uiPriority w:val="99"/>
    <w:semiHidden/>
    <w:rsid w:val="00725741"/>
    <w:rPr>
      <w:rFonts w:ascii="Times New Roman" w:hAnsi="Times New Roman" w:cs="Times New Roman"/>
    </w:rPr>
  </w:style>
  <w:style w:type="character" w:styleId="Hyperlink">
    <w:name w:val="Hyperlink"/>
    <w:basedOn w:val="DefaultParagraphFont"/>
    <w:uiPriority w:val="99"/>
    <w:unhideWhenUsed/>
    <w:rsid w:val="00E82DE5"/>
    <w:rPr>
      <w:color w:val="0000FF" w:themeColor="hyperlink"/>
      <w:u w:val="single"/>
    </w:rPr>
  </w:style>
  <w:style w:type="character" w:customStyle="1" w:styleId="slug-doi">
    <w:name w:val="slug-doi"/>
    <w:basedOn w:val="DefaultParagraphFont"/>
    <w:rsid w:val="00191709"/>
  </w:style>
  <w:style w:type="paragraph" w:styleId="Revision">
    <w:name w:val="Revision"/>
    <w:hidden/>
    <w:uiPriority w:val="99"/>
    <w:semiHidden/>
    <w:rsid w:val="00553760"/>
  </w:style>
  <w:style w:type="paragraph" w:customStyle="1" w:styleId="EndNoteBibliographyTitle">
    <w:name w:val="EndNote Bibliography Title"/>
    <w:basedOn w:val="Normal"/>
    <w:link w:val="EndNoteBibliographyTitleChar"/>
    <w:rsid w:val="0000059F"/>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00059F"/>
    <w:rPr>
      <w:rFonts w:ascii="Times New Roman" w:hAnsi="Times New Roman" w:cs="Times New Roman"/>
      <w:noProof/>
    </w:rPr>
  </w:style>
  <w:style w:type="paragraph" w:customStyle="1" w:styleId="EndNoteBibliography">
    <w:name w:val="EndNote Bibliography"/>
    <w:basedOn w:val="Normal"/>
    <w:link w:val="EndNoteBibliographyChar"/>
    <w:rsid w:val="0000059F"/>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00059F"/>
    <w:rPr>
      <w:rFonts w:ascii="Times New Roman" w:hAnsi="Times New Roman" w:cs="Times New Roman"/>
      <w:noProof/>
    </w:rPr>
  </w:style>
  <w:style w:type="paragraph" w:styleId="HTMLPreformatted">
    <w:name w:val="HTML Preformatted"/>
    <w:basedOn w:val="Normal"/>
    <w:link w:val="HTMLPreformattedChar"/>
    <w:uiPriority w:val="99"/>
    <w:semiHidden/>
    <w:unhideWhenUsed/>
    <w:rsid w:val="0059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71CE"/>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71312E"/>
    <w:rPr>
      <w:color w:val="808080"/>
      <w:shd w:val="clear" w:color="auto" w:fill="E6E6E6"/>
    </w:rPr>
  </w:style>
  <w:style w:type="paragraph" w:styleId="PlainText">
    <w:name w:val="Plain Text"/>
    <w:basedOn w:val="Normal"/>
    <w:link w:val="PlainTextChar"/>
    <w:uiPriority w:val="99"/>
    <w:unhideWhenUsed/>
    <w:rsid w:val="0071312E"/>
    <w:rPr>
      <w:rFonts w:ascii="Calibri" w:eastAsiaTheme="minorHAnsi" w:hAnsi="Calibri"/>
      <w:sz w:val="22"/>
      <w:szCs w:val="21"/>
    </w:rPr>
  </w:style>
  <w:style w:type="character" w:customStyle="1" w:styleId="PlainTextChar">
    <w:name w:val="Plain Text Char"/>
    <w:basedOn w:val="DefaultParagraphFont"/>
    <w:link w:val="PlainText"/>
    <w:uiPriority w:val="99"/>
    <w:rsid w:val="0071312E"/>
    <w:rPr>
      <w:rFonts w:ascii="Calibri" w:eastAsiaTheme="minorHAnsi" w:hAnsi="Calibri"/>
      <w:sz w:val="22"/>
      <w:szCs w:val="21"/>
    </w:rPr>
  </w:style>
  <w:style w:type="character" w:customStyle="1" w:styleId="element-citation">
    <w:name w:val="element-citation"/>
    <w:basedOn w:val="DefaultParagraphFont"/>
    <w:rsid w:val="00AE2AEB"/>
  </w:style>
  <w:style w:type="character" w:customStyle="1" w:styleId="ref-journal">
    <w:name w:val="ref-journal"/>
    <w:basedOn w:val="DefaultParagraphFont"/>
    <w:rsid w:val="00AE2AEB"/>
  </w:style>
  <w:style w:type="character" w:customStyle="1" w:styleId="ref-vol">
    <w:name w:val="ref-vol"/>
    <w:basedOn w:val="DefaultParagraphFont"/>
    <w:rsid w:val="00AE2AEB"/>
  </w:style>
  <w:style w:type="paragraph" w:styleId="NoSpacing">
    <w:name w:val="No Spacing"/>
    <w:uiPriority w:val="1"/>
    <w:qFormat/>
    <w:rsid w:val="00A56DEC"/>
    <w:rPr>
      <w:rFonts w:eastAsiaTheme="minorHAnsi"/>
      <w:sz w:val="22"/>
      <w:szCs w:val="22"/>
    </w:rPr>
  </w:style>
  <w:style w:type="character" w:styleId="FollowedHyperlink">
    <w:name w:val="FollowedHyperlink"/>
    <w:basedOn w:val="DefaultParagraphFont"/>
    <w:uiPriority w:val="99"/>
    <w:semiHidden/>
    <w:unhideWhenUsed/>
    <w:rsid w:val="00FC35A9"/>
    <w:rPr>
      <w:color w:val="800080" w:themeColor="followedHyperlink"/>
      <w:u w:val="single"/>
    </w:rPr>
  </w:style>
  <w:style w:type="character" w:customStyle="1" w:styleId="UnresolvedMention2">
    <w:name w:val="Unresolved Mention2"/>
    <w:basedOn w:val="DefaultParagraphFont"/>
    <w:uiPriority w:val="99"/>
    <w:rsid w:val="00C00B5C"/>
    <w:rPr>
      <w:color w:val="605E5C"/>
      <w:shd w:val="clear" w:color="auto" w:fill="E1DFDD"/>
    </w:rPr>
  </w:style>
  <w:style w:type="character" w:styleId="Strong">
    <w:name w:val="Strong"/>
    <w:basedOn w:val="DefaultParagraphFont"/>
    <w:uiPriority w:val="22"/>
    <w:qFormat/>
    <w:rsid w:val="00FD70FC"/>
    <w:rPr>
      <w:b/>
      <w:bCs/>
    </w:rPr>
  </w:style>
  <w:style w:type="character" w:styleId="UnresolvedMention">
    <w:name w:val="Unresolved Mention"/>
    <w:basedOn w:val="DefaultParagraphFont"/>
    <w:uiPriority w:val="99"/>
    <w:semiHidden/>
    <w:unhideWhenUsed/>
    <w:rsid w:val="003D482A"/>
    <w:rPr>
      <w:color w:val="605E5C"/>
      <w:shd w:val="clear" w:color="auto" w:fill="E1DFDD"/>
    </w:rPr>
  </w:style>
  <w:style w:type="character" w:customStyle="1" w:styleId="Heading2Char">
    <w:name w:val="Heading 2 Char"/>
    <w:basedOn w:val="DefaultParagraphFont"/>
    <w:link w:val="Heading2"/>
    <w:uiPriority w:val="9"/>
    <w:rsid w:val="00C672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B3662"/>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3B3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13">
      <w:bodyDiv w:val="1"/>
      <w:marLeft w:val="0"/>
      <w:marRight w:val="0"/>
      <w:marTop w:val="0"/>
      <w:marBottom w:val="0"/>
      <w:divBdr>
        <w:top w:val="none" w:sz="0" w:space="0" w:color="auto"/>
        <w:left w:val="none" w:sz="0" w:space="0" w:color="auto"/>
        <w:bottom w:val="none" w:sz="0" w:space="0" w:color="auto"/>
        <w:right w:val="none" w:sz="0" w:space="0" w:color="auto"/>
      </w:divBdr>
    </w:div>
    <w:div w:id="40130273">
      <w:bodyDiv w:val="1"/>
      <w:marLeft w:val="0"/>
      <w:marRight w:val="0"/>
      <w:marTop w:val="0"/>
      <w:marBottom w:val="0"/>
      <w:divBdr>
        <w:top w:val="none" w:sz="0" w:space="0" w:color="auto"/>
        <w:left w:val="none" w:sz="0" w:space="0" w:color="auto"/>
        <w:bottom w:val="none" w:sz="0" w:space="0" w:color="auto"/>
        <w:right w:val="none" w:sz="0" w:space="0" w:color="auto"/>
      </w:divBdr>
    </w:div>
    <w:div w:id="44528260">
      <w:bodyDiv w:val="1"/>
      <w:marLeft w:val="0"/>
      <w:marRight w:val="0"/>
      <w:marTop w:val="0"/>
      <w:marBottom w:val="0"/>
      <w:divBdr>
        <w:top w:val="none" w:sz="0" w:space="0" w:color="auto"/>
        <w:left w:val="none" w:sz="0" w:space="0" w:color="auto"/>
        <w:bottom w:val="none" w:sz="0" w:space="0" w:color="auto"/>
        <w:right w:val="none" w:sz="0" w:space="0" w:color="auto"/>
      </w:divBdr>
    </w:div>
    <w:div w:id="53283194">
      <w:bodyDiv w:val="1"/>
      <w:marLeft w:val="0"/>
      <w:marRight w:val="0"/>
      <w:marTop w:val="0"/>
      <w:marBottom w:val="0"/>
      <w:divBdr>
        <w:top w:val="none" w:sz="0" w:space="0" w:color="auto"/>
        <w:left w:val="none" w:sz="0" w:space="0" w:color="auto"/>
        <w:bottom w:val="none" w:sz="0" w:space="0" w:color="auto"/>
        <w:right w:val="none" w:sz="0" w:space="0" w:color="auto"/>
      </w:divBdr>
    </w:div>
    <w:div w:id="90712511">
      <w:bodyDiv w:val="1"/>
      <w:marLeft w:val="0"/>
      <w:marRight w:val="0"/>
      <w:marTop w:val="0"/>
      <w:marBottom w:val="0"/>
      <w:divBdr>
        <w:top w:val="none" w:sz="0" w:space="0" w:color="auto"/>
        <w:left w:val="none" w:sz="0" w:space="0" w:color="auto"/>
        <w:bottom w:val="none" w:sz="0" w:space="0" w:color="auto"/>
        <w:right w:val="none" w:sz="0" w:space="0" w:color="auto"/>
      </w:divBdr>
      <w:divsChild>
        <w:div w:id="400638360">
          <w:marLeft w:val="0"/>
          <w:marRight w:val="0"/>
          <w:marTop w:val="0"/>
          <w:marBottom w:val="0"/>
          <w:divBdr>
            <w:top w:val="none" w:sz="0" w:space="0" w:color="auto"/>
            <w:left w:val="none" w:sz="0" w:space="0" w:color="auto"/>
            <w:bottom w:val="none" w:sz="0" w:space="0" w:color="auto"/>
            <w:right w:val="none" w:sz="0" w:space="0" w:color="auto"/>
          </w:divBdr>
        </w:div>
      </w:divsChild>
    </w:div>
    <w:div w:id="99230953">
      <w:bodyDiv w:val="1"/>
      <w:marLeft w:val="0"/>
      <w:marRight w:val="0"/>
      <w:marTop w:val="0"/>
      <w:marBottom w:val="0"/>
      <w:divBdr>
        <w:top w:val="none" w:sz="0" w:space="0" w:color="auto"/>
        <w:left w:val="none" w:sz="0" w:space="0" w:color="auto"/>
        <w:bottom w:val="none" w:sz="0" w:space="0" w:color="auto"/>
        <w:right w:val="none" w:sz="0" w:space="0" w:color="auto"/>
      </w:divBdr>
    </w:div>
    <w:div w:id="111091488">
      <w:bodyDiv w:val="1"/>
      <w:marLeft w:val="0"/>
      <w:marRight w:val="0"/>
      <w:marTop w:val="0"/>
      <w:marBottom w:val="0"/>
      <w:divBdr>
        <w:top w:val="none" w:sz="0" w:space="0" w:color="auto"/>
        <w:left w:val="none" w:sz="0" w:space="0" w:color="auto"/>
        <w:bottom w:val="none" w:sz="0" w:space="0" w:color="auto"/>
        <w:right w:val="none" w:sz="0" w:space="0" w:color="auto"/>
      </w:divBdr>
    </w:div>
    <w:div w:id="113912367">
      <w:bodyDiv w:val="1"/>
      <w:marLeft w:val="0"/>
      <w:marRight w:val="0"/>
      <w:marTop w:val="0"/>
      <w:marBottom w:val="0"/>
      <w:divBdr>
        <w:top w:val="none" w:sz="0" w:space="0" w:color="auto"/>
        <w:left w:val="none" w:sz="0" w:space="0" w:color="auto"/>
        <w:bottom w:val="none" w:sz="0" w:space="0" w:color="auto"/>
        <w:right w:val="none" w:sz="0" w:space="0" w:color="auto"/>
      </w:divBdr>
    </w:div>
    <w:div w:id="117535299">
      <w:bodyDiv w:val="1"/>
      <w:marLeft w:val="0"/>
      <w:marRight w:val="0"/>
      <w:marTop w:val="0"/>
      <w:marBottom w:val="0"/>
      <w:divBdr>
        <w:top w:val="none" w:sz="0" w:space="0" w:color="auto"/>
        <w:left w:val="none" w:sz="0" w:space="0" w:color="auto"/>
        <w:bottom w:val="none" w:sz="0" w:space="0" w:color="auto"/>
        <w:right w:val="none" w:sz="0" w:space="0" w:color="auto"/>
      </w:divBdr>
    </w:div>
    <w:div w:id="144276056">
      <w:bodyDiv w:val="1"/>
      <w:marLeft w:val="0"/>
      <w:marRight w:val="0"/>
      <w:marTop w:val="0"/>
      <w:marBottom w:val="0"/>
      <w:divBdr>
        <w:top w:val="none" w:sz="0" w:space="0" w:color="auto"/>
        <w:left w:val="none" w:sz="0" w:space="0" w:color="auto"/>
        <w:bottom w:val="none" w:sz="0" w:space="0" w:color="auto"/>
        <w:right w:val="none" w:sz="0" w:space="0" w:color="auto"/>
      </w:divBdr>
    </w:div>
    <w:div w:id="152642387">
      <w:bodyDiv w:val="1"/>
      <w:marLeft w:val="0"/>
      <w:marRight w:val="0"/>
      <w:marTop w:val="0"/>
      <w:marBottom w:val="0"/>
      <w:divBdr>
        <w:top w:val="none" w:sz="0" w:space="0" w:color="auto"/>
        <w:left w:val="none" w:sz="0" w:space="0" w:color="auto"/>
        <w:bottom w:val="none" w:sz="0" w:space="0" w:color="auto"/>
        <w:right w:val="none" w:sz="0" w:space="0" w:color="auto"/>
      </w:divBdr>
    </w:div>
    <w:div w:id="162862473">
      <w:bodyDiv w:val="1"/>
      <w:marLeft w:val="0"/>
      <w:marRight w:val="0"/>
      <w:marTop w:val="0"/>
      <w:marBottom w:val="0"/>
      <w:divBdr>
        <w:top w:val="none" w:sz="0" w:space="0" w:color="auto"/>
        <w:left w:val="none" w:sz="0" w:space="0" w:color="auto"/>
        <w:bottom w:val="none" w:sz="0" w:space="0" w:color="auto"/>
        <w:right w:val="none" w:sz="0" w:space="0" w:color="auto"/>
      </w:divBdr>
    </w:div>
    <w:div w:id="187792809">
      <w:bodyDiv w:val="1"/>
      <w:marLeft w:val="0"/>
      <w:marRight w:val="0"/>
      <w:marTop w:val="0"/>
      <w:marBottom w:val="0"/>
      <w:divBdr>
        <w:top w:val="none" w:sz="0" w:space="0" w:color="auto"/>
        <w:left w:val="none" w:sz="0" w:space="0" w:color="auto"/>
        <w:bottom w:val="none" w:sz="0" w:space="0" w:color="auto"/>
        <w:right w:val="none" w:sz="0" w:space="0" w:color="auto"/>
      </w:divBdr>
    </w:div>
    <w:div w:id="192348882">
      <w:bodyDiv w:val="1"/>
      <w:marLeft w:val="0"/>
      <w:marRight w:val="0"/>
      <w:marTop w:val="0"/>
      <w:marBottom w:val="0"/>
      <w:divBdr>
        <w:top w:val="none" w:sz="0" w:space="0" w:color="auto"/>
        <w:left w:val="none" w:sz="0" w:space="0" w:color="auto"/>
        <w:bottom w:val="none" w:sz="0" w:space="0" w:color="auto"/>
        <w:right w:val="none" w:sz="0" w:space="0" w:color="auto"/>
      </w:divBdr>
    </w:div>
    <w:div w:id="209273594">
      <w:bodyDiv w:val="1"/>
      <w:marLeft w:val="0"/>
      <w:marRight w:val="0"/>
      <w:marTop w:val="0"/>
      <w:marBottom w:val="0"/>
      <w:divBdr>
        <w:top w:val="none" w:sz="0" w:space="0" w:color="auto"/>
        <w:left w:val="none" w:sz="0" w:space="0" w:color="auto"/>
        <w:bottom w:val="none" w:sz="0" w:space="0" w:color="auto"/>
        <w:right w:val="none" w:sz="0" w:space="0" w:color="auto"/>
      </w:divBdr>
    </w:div>
    <w:div w:id="213004869">
      <w:bodyDiv w:val="1"/>
      <w:marLeft w:val="0"/>
      <w:marRight w:val="0"/>
      <w:marTop w:val="0"/>
      <w:marBottom w:val="0"/>
      <w:divBdr>
        <w:top w:val="none" w:sz="0" w:space="0" w:color="auto"/>
        <w:left w:val="none" w:sz="0" w:space="0" w:color="auto"/>
        <w:bottom w:val="none" w:sz="0" w:space="0" w:color="auto"/>
        <w:right w:val="none" w:sz="0" w:space="0" w:color="auto"/>
      </w:divBdr>
    </w:div>
    <w:div w:id="214004797">
      <w:bodyDiv w:val="1"/>
      <w:marLeft w:val="0"/>
      <w:marRight w:val="0"/>
      <w:marTop w:val="0"/>
      <w:marBottom w:val="0"/>
      <w:divBdr>
        <w:top w:val="none" w:sz="0" w:space="0" w:color="auto"/>
        <w:left w:val="none" w:sz="0" w:space="0" w:color="auto"/>
        <w:bottom w:val="none" w:sz="0" w:space="0" w:color="auto"/>
        <w:right w:val="none" w:sz="0" w:space="0" w:color="auto"/>
      </w:divBdr>
    </w:div>
    <w:div w:id="229577716">
      <w:bodyDiv w:val="1"/>
      <w:marLeft w:val="0"/>
      <w:marRight w:val="0"/>
      <w:marTop w:val="0"/>
      <w:marBottom w:val="0"/>
      <w:divBdr>
        <w:top w:val="none" w:sz="0" w:space="0" w:color="auto"/>
        <w:left w:val="none" w:sz="0" w:space="0" w:color="auto"/>
        <w:bottom w:val="none" w:sz="0" w:space="0" w:color="auto"/>
        <w:right w:val="none" w:sz="0" w:space="0" w:color="auto"/>
      </w:divBdr>
    </w:div>
    <w:div w:id="232932859">
      <w:bodyDiv w:val="1"/>
      <w:marLeft w:val="0"/>
      <w:marRight w:val="0"/>
      <w:marTop w:val="0"/>
      <w:marBottom w:val="0"/>
      <w:divBdr>
        <w:top w:val="none" w:sz="0" w:space="0" w:color="auto"/>
        <w:left w:val="none" w:sz="0" w:space="0" w:color="auto"/>
        <w:bottom w:val="none" w:sz="0" w:space="0" w:color="auto"/>
        <w:right w:val="none" w:sz="0" w:space="0" w:color="auto"/>
      </w:divBdr>
    </w:div>
    <w:div w:id="235551886">
      <w:bodyDiv w:val="1"/>
      <w:marLeft w:val="0"/>
      <w:marRight w:val="0"/>
      <w:marTop w:val="0"/>
      <w:marBottom w:val="0"/>
      <w:divBdr>
        <w:top w:val="none" w:sz="0" w:space="0" w:color="auto"/>
        <w:left w:val="none" w:sz="0" w:space="0" w:color="auto"/>
        <w:bottom w:val="none" w:sz="0" w:space="0" w:color="auto"/>
        <w:right w:val="none" w:sz="0" w:space="0" w:color="auto"/>
      </w:divBdr>
    </w:div>
    <w:div w:id="258099197">
      <w:bodyDiv w:val="1"/>
      <w:marLeft w:val="0"/>
      <w:marRight w:val="0"/>
      <w:marTop w:val="0"/>
      <w:marBottom w:val="0"/>
      <w:divBdr>
        <w:top w:val="none" w:sz="0" w:space="0" w:color="auto"/>
        <w:left w:val="none" w:sz="0" w:space="0" w:color="auto"/>
        <w:bottom w:val="none" w:sz="0" w:space="0" w:color="auto"/>
        <w:right w:val="none" w:sz="0" w:space="0" w:color="auto"/>
      </w:divBdr>
    </w:div>
    <w:div w:id="262567466">
      <w:bodyDiv w:val="1"/>
      <w:marLeft w:val="0"/>
      <w:marRight w:val="0"/>
      <w:marTop w:val="0"/>
      <w:marBottom w:val="0"/>
      <w:divBdr>
        <w:top w:val="none" w:sz="0" w:space="0" w:color="auto"/>
        <w:left w:val="none" w:sz="0" w:space="0" w:color="auto"/>
        <w:bottom w:val="none" w:sz="0" w:space="0" w:color="auto"/>
        <w:right w:val="none" w:sz="0" w:space="0" w:color="auto"/>
      </w:divBdr>
    </w:div>
    <w:div w:id="278294975">
      <w:bodyDiv w:val="1"/>
      <w:marLeft w:val="0"/>
      <w:marRight w:val="0"/>
      <w:marTop w:val="0"/>
      <w:marBottom w:val="0"/>
      <w:divBdr>
        <w:top w:val="none" w:sz="0" w:space="0" w:color="auto"/>
        <w:left w:val="none" w:sz="0" w:space="0" w:color="auto"/>
        <w:bottom w:val="none" w:sz="0" w:space="0" w:color="auto"/>
        <w:right w:val="none" w:sz="0" w:space="0" w:color="auto"/>
      </w:divBdr>
    </w:div>
    <w:div w:id="293029087">
      <w:bodyDiv w:val="1"/>
      <w:marLeft w:val="0"/>
      <w:marRight w:val="0"/>
      <w:marTop w:val="0"/>
      <w:marBottom w:val="0"/>
      <w:divBdr>
        <w:top w:val="none" w:sz="0" w:space="0" w:color="auto"/>
        <w:left w:val="none" w:sz="0" w:space="0" w:color="auto"/>
        <w:bottom w:val="none" w:sz="0" w:space="0" w:color="auto"/>
        <w:right w:val="none" w:sz="0" w:space="0" w:color="auto"/>
      </w:divBdr>
    </w:div>
    <w:div w:id="297807945">
      <w:bodyDiv w:val="1"/>
      <w:marLeft w:val="0"/>
      <w:marRight w:val="0"/>
      <w:marTop w:val="0"/>
      <w:marBottom w:val="0"/>
      <w:divBdr>
        <w:top w:val="none" w:sz="0" w:space="0" w:color="auto"/>
        <w:left w:val="none" w:sz="0" w:space="0" w:color="auto"/>
        <w:bottom w:val="none" w:sz="0" w:space="0" w:color="auto"/>
        <w:right w:val="none" w:sz="0" w:space="0" w:color="auto"/>
      </w:divBdr>
    </w:div>
    <w:div w:id="301346902">
      <w:bodyDiv w:val="1"/>
      <w:marLeft w:val="0"/>
      <w:marRight w:val="0"/>
      <w:marTop w:val="0"/>
      <w:marBottom w:val="0"/>
      <w:divBdr>
        <w:top w:val="none" w:sz="0" w:space="0" w:color="auto"/>
        <w:left w:val="none" w:sz="0" w:space="0" w:color="auto"/>
        <w:bottom w:val="none" w:sz="0" w:space="0" w:color="auto"/>
        <w:right w:val="none" w:sz="0" w:space="0" w:color="auto"/>
      </w:divBdr>
    </w:div>
    <w:div w:id="312031321">
      <w:bodyDiv w:val="1"/>
      <w:marLeft w:val="0"/>
      <w:marRight w:val="0"/>
      <w:marTop w:val="0"/>
      <w:marBottom w:val="0"/>
      <w:divBdr>
        <w:top w:val="none" w:sz="0" w:space="0" w:color="auto"/>
        <w:left w:val="none" w:sz="0" w:space="0" w:color="auto"/>
        <w:bottom w:val="none" w:sz="0" w:space="0" w:color="auto"/>
        <w:right w:val="none" w:sz="0" w:space="0" w:color="auto"/>
      </w:divBdr>
    </w:div>
    <w:div w:id="312032208">
      <w:bodyDiv w:val="1"/>
      <w:marLeft w:val="0"/>
      <w:marRight w:val="0"/>
      <w:marTop w:val="0"/>
      <w:marBottom w:val="0"/>
      <w:divBdr>
        <w:top w:val="none" w:sz="0" w:space="0" w:color="auto"/>
        <w:left w:val="none" w:sz="0" w:space="0" w:color="auto"/>
        <w:bottom w:val="none" w:sz="0" w:space="0" w:color="auto"/>
        <w:right w:val="none" w:sz="0" w:space="0" w:color="auto"/>
      </w:divBdr>
    </w:div>
    <w:div w:id="341250797">
      <w:bodyDiv w:val="1"/>
      <w:marLeft w:val="0"/>
      <w:marRight w:val="0"/>
      <w:marTop w:val="0"/>
      <w:marBottom w:val="0"/>
      <w:divBdr>
        <w:top w:val="none" w:sz="0" w:space="0" w:color="auto"/>
        <w:left w:val="none" w:sz="0" w:space="0" w:color="auto"/>
        <w:bottom w:val="none" w:sz="0" w:space="0" w:color="auto"/>
        <w:right w:val="none" w:sz="0" w:space="0" w:color="auto"/>
      </w:divBdr>
    </w:div>
    <w:div w:id="360669250">
      <w:bodyDiv w:val="1"/>
      <w:marLeft w:val="0"/>
      <w:marRight w:val="0"/>
      <w:marTop w:val="0"/>
      <w:marBottom w:val="0"/>
      <w:divBdr>
        <w:top w:val="none" w:sz="0" w:space="0" w:color="auto"/>
        <w:left w:val="none" w:sz="0" w:space="0" w:color="auto"/>
        <w:bottom w:val="none" w:sz="0" w:space="0" w:color="auto"/>
        <w:right w:val="none" w:sz="0" w:space="0" w:color="auto"/>
      </w:divBdr>
    </w:div>
    <w:div w:id="369846191">
      <w:bodyDiv w:val="1"/>
      <w:marLeft w:val="0"/>
      <w:marRight w:val="0"/>
      <w:marTop w:val="0"/>
      <w:marBottom w:val="0"/>
      <w:divBdr>
        <w:top w:val="none" w:sz="0" w:space="0" w:color="auto"/>
        <w:left w:val="none" w:sz="0" w:space="0" w:color="auto"/>
        <w:bottom w:val="none" w:sz="0" w:space="0" w:color="auto"/>
        <w:right w:val="none" w:sz="0" w:space="0" w:color="auto"/>
      </w:divBdr>
    </w:div>
    <w:div w:id="375593536">
      <w:bodyDiv w:val="1"/>
      <w:marLeft w:val="0"/>
      <w:marRight w:val="0"/>
      <w:marTop w:val="0"/>
      <w:marBottom w:val="0"/>
      <w:divBdr>
        <w:top w:val="none" w:sz="0" w:space="0" w:color="auto"/>
        <w:left w:val="none" w:sz="0" w:space="0" w:color="auto"/>
        <w:bottom w:val="none" w:sz="0" w:space="0" w:color="auto"/>
        <w:right w:val="none" w:sz="0" w:space="0" w:color="auto"/>
      </w:divBdr>
    </w:div>
    <w:div w:id="424301208">
      <w:bodyDiv w:val="1"/>
      <w:marLeft w:val="0"/>
      <w:marRight w:val="0"/>
      <w:marTop w:val="0"/>
      <w:marBottom w:val="0"/>
      <w:divBdr>
        <w:top w:val="none" w:sz="0" w:space="0" w:color="auto"/>
        <w:left w:val="none" w:sz="0" w:space="0" w:color="auto"/>
        <w:bottom w:val="none" w:sz="0" w:space="0" w:color="auto"/>
        <w:right w:val="none" w:sz="0" w:space="0" w:color="auto"/>
      </w:divBdr>
    </w:div>
    <w:div w:id="429203715">
      <w:bodyDiv w:val="1"/>
      <w:marLeft w:val="0"/>
      <w:marRight w:val="0"/>
      <w:marTop w:val="0"/>
      <w:marBottom w:val="0"/>
      <w:divBdr>
        <w:top w:val="none" w:sz="0" w:space="0" w:color="auto"/>
        <w:left w:val="none" w:sz="0" w:space="0" w:color="auto"/>
        <w:bottom w:val="none" w:sz="0" w:space="0" w:color="auto"/>
        <w:right w:val="none" w:sz="0" w:space="0" w:color="auto"/>
      </w:divBdr>
    </w:div>
    <w:div w:id="432700737">
      <w:bodyDiv w:val="1"/>
      <w:marLeft w:val="0"/>
      <w:marRight w:val="0"/>
      <w:marTop w:val="0"/>
      <w:marBottom w:val="0"/>
      <w:divBdr>
        <w:top w:val="none" w:sz="0" w:space="0" w:color="auto"/>
        <w:left w:val="none" w:sz="0" w:space="0" w:color="auto"/>
        <w:bottom w:val="none" w:sz="0" w:space="0" w:color="auto"/>
        <w:right w:val="none" w:sz="0" w:space="0" w:color="auto"/>
      </w:divBdr>
    </w:div>
    <w:div w:id="467288584">
      <w:bodyDiv w:val="1"/>
      <w:marLeft w:val="0"/>
      <w:marRight w:val="0"/>
      <w:marTop w:val="0"/>
      <w:marBottom w:val="0"/>
      <w:divBdr>
        <w:top w:val="none" w:sz="0" w:space="0" w:color="auto"/>
        <w:left w:val="none" w:sz="0" w:space="0" w:color="auto"/>
        <w:bottom w:val="none" w:sz="0" w:space="0" w:color="auto"/>
        <w:right w:val="none" w:sz="0" w:space="0" w:color="auto"/>
      </w:divBdr>
    </w:div>
    <w:div w:id="473759904">
      <w:bodyDiv w:val="1"/>
      <w:marLeft w:val="0"/>
      <w:marRight w:val="0"/>
      <w:marTop w:val="0"/>
      <w:marBottom w:val="0"/>
      <w:divBdr>
        <w:top w:val="none" w:sz="0" w:space="0" w:color="auto"/>
        <w:left w:val="none" w:sz="0" w:space="0" w:color="auto"/>
        <w:bottom w:val="none" w:sz="0" w:space="0" w:color="auto"/>
        <w:right w:val="none" w:sz="0" w:space="0" w:color="auto"/>
      </w:divBdr>
    </w:div>
    <w:div w:id="486675780">
      <w:bodyDiv w:val="1"/>
      <w:marLeft w:val="0"/>
      <w:marRight w:val="0"/>
      <w:marTop w:val="0"/>
      <w:marBottom w:val="0"/>
      <w:divBdr>
        <w:top w:val="none" w:sz="0" w:space="0" w:color="auto"/>
        <w:left w:val="none" w:sz="0" w:space="0" w:color="auto"/>
        <w:bottom w:val="none" w:sz="0" w:space="0" w:color="auto"/>
        <w:right w:val="none" w:sz="0" w:space="0" w:color="auto"/>
      </w:divBdr>
    </w:div>
    <w:div w:id="494998194">
      <w:bodyDiv w:val="1"/>
      <w:marLeft w:val="0"/>
      <w:marRight w:val="0"/>
      <w:marTop w:val="0"/>
      <w:marBottom w:val="0"/>
      <w:divBdr>
        <w:top w:val="none" w:sz="0" w:space="0" w:color="auto"/>
        <w:left w:val="none" w:sz="0" w:space="0" w:color="auto"/>
        <w:bottom w:val="none" w:sz="0" w:space="0" w:color="auto"/>
        <w:right w:val="none" w:sz="0" w:space="0" w:color="auto"/>
      </w:divBdr>
    </w:div>
    <w:div w:id="510533910">
      <w:bodyDiv w:val="1"/>
      <w:marLeft w:val="0"/>
      <w:marRight w:val="0"/>
      <w:marTop w:val="0"/>
      <w:marBottom w:val="0"/>
      <w:divBdr>
        <w:top w:val="none" w:sz="0" w:space="0" w:color="auto"/>
        <w:left w:val="none" w:sz="0" w:space="0" w:color="auto"/>
        <w:bottom w:val="none" w:sz="0" w:space="0" w:color="auto"/>
        <w:right w:val="none" w:sz="0" w:space="0" w:color="auto"/>
      </w:divBdr>
    </w:div>
    <w:div w:id="51623567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40018301">
      <w:bodyDiv w:val="1"/>
      <w:marLeft w:val="0"/>
      <w:marRight w:val="0"/>
      <w:marTop w:val="0"/>
      <w:marBottom w:val="0"/>
      <w:divBdr>
        <w:top w:val="none" w:sz="0" w:space="0" w:color="auto"/>
        <w:left w:val="none" w:sz="0" w:space="0" w:color="auto"/>
        <w:bottom w:val="none" w:sz="0" w:space="0" w:color="auto"/>
        <w:right w:val="none" w:sz="0" w:space="0" w:color="auto"/>
      </w:divBdr>
    </w:div>
    <w:div w:id="543903160">
      <w:bodyDiv w:val="1"/>
      <w:marLeft w:val="0"/>
      <w:marRight w:val="0"/>
      <w:marTop w:val="0"/>
      <w:marBottom w:val="0"/>
      <w:divBdr>
        <w:top w:val="none" w:sz="0" w:space="0" w:color="auto"/>
        <w:left w:val="none" w:sz="0" w:space="0" w:color="auto"/>
        <w:bottom w:val="none" w:sz="0" w:space="0" w:color="auto"/>
        <w:right w:val="none" w:sz="0" w:space="0" w:color="auto"/>
      </w:divBdr>
    </w:div>
    <w:div w:id="552229243">
      <w:bodyDiv w:val="1"/>
      <w:marLeft w:val="0"/>
      <w:marRight w:val="0"/>
      <w:marTop w:val="0"/>
      <w:marBottom w:val="0"/>
      <w:divBdr>
        <w:top w:val="none" w:sz="0" w:space="0" w:color="auto"/>
        <w:left w:val="none" w:sz="0" w:space="0" w:color="auto"/>
        <w:bottom w:val="none" w:sz="0" w:space="0" w:color="auto"/>
        <w:right w:val="none" w:sz="0" w:space="0" w:color="auto"/>
      </w:divBdr>
    </w:div>
    <w:div w:id="596912615">
      <w:bodyDiv w:val="1"/>
      <w:marLeft w:val="0"/>
      <w:marRight w:val="0"/>
      <w:marTop w:val="0"/>
      <w:marBottom w:val="0"/>
      <w:divBdr>
        <w:top w:val="none" w:sz="0" w:space="0" w:color="auto"/>
        <w:left w:val="none" w:sz="0" w:space="0" w:color="auto"/>
        <w:bottom w:val="none" w:sz="0" w:space="0" w:color="auto"/>
        <w:right w:val="none" w:sz="0" w:space="0" w:color="auto"/>
      </w:divBdr>
    </w:div>
    <w:div w:id="600648838">
      <w:bodyDiv w:val="1"/>
      <w:marLeft w:val="0"/>
      <w:marRight w:val="0"/>
      <w:marTop w:val="0"/>
      <w:marBottom w:val="0"/>
      <w:divBdr>
        <w:top w:val="none" w:sz="0" w:space="0" w:color="auto"/>
        <w:left w:val="none" w:sz="0" w:space="0" w:color="auto"/>
        <w:bottom w:val="none" w:sz="0" w:space="0" w:color="auto"/>
        <w:right w:val="none" w:sz="0" w:space="0" w:color="auto"/>
      </w:divBdr>
    </w:div>
    <w:div w:id="608852571">
      <w:bodyDiv w:val="1"/>
      <w:marLeft w:val="0"/>
      <w:marRight w:val="0"/>
      <w:marTop w:val="0"/>
      <w:marBottom w:val="0"/>
      <w:divBdr>
        <w:top w:val="none" w:sz="0" w:space="0" w:color="auto"/>
        <w:left w:val="none" w:sz="0" w:space="0" w:color="auto"/>
        <w:bottom w:val="none" w:sz="0" w:space="0" w:color="auto"/>
        <w:right w:val="none" w:sz="0" w:space="0" w:color="auto"/>
      </w:divBdr>
    </w:div>
    <w:div w:id="612131237">
      <w:bodyDiv w:val="1"/>
      <w:marLeft w:val="0"/>
      <w:marRight w:val="0"/>
      <w:marTop w:val="0"/>
      <w:marBottom w:val="0"/>
      <w:divBdr>
        <w:top w:val="none" w:sz="0" w:space="0" w:color="auto"/>
        <w:left w:val="none" w:sz="0" w:space="0" w:color="auto"/>
        <w:bottom w:val="none" w:sz="0" w:space="0" w:color="auto"/>
        <w:right w:val="none" w:sz="0" w:space="0" w:color="auto"/>
      </w:divBdr>
    </w:div>
    <w:div w:id="617372491">
      <w:bodyDiv w:val="1"/>
      <w:marLeft w:val="0"/>
      <w:marRight w:val="0"/>
      <w:marTop w:val="0"/>
      <w:marBottom w:val="0"/>
      <w:divBdr>
        <w:top w:val="none" w:sz="0" w:space="0" w:color="auto"/>
        <w:left w:val="none" w:sz="0" w:space="0" w:color="auto"/>
        <w:bottom w:val="none" w:sz="0" w:space="0" w:color="auto"/>
        <w:right w:val="none" w:sz="0" w:space="0" w:color="auto"/>
      </w:divBdr>
    </w:div>
    <w:div w:id="617762364">
      <w:bodyDiv w:val="1"/>
      <w:marLeft w:val="0"/>
      <w:marRight w:val="0"/>
      <w:marTop w:val="0"/>
      <w:marBottom w:val="0"/>
      <w:divBdr>
        <w:top w:val="none" w:sz="0" w:space="0" w:color="auto"/>
        <w:left w:val="none" w:sz="0" w:space="0" w:color="auto"/>
        <w:bottom w:val="none" w:sz="0" w:space="0" w:color="auto"/>
        <w:right w:val="none" w:sz="0" w:space="0" w:color="auto"/>
      </w:divBdr>
    </w:div>
    <w:div w:id="677200610">
      <w:bodyDiv w:val="1"/>
      <w:marLeft w:val="0"/>
      <w:marRight w:val="0"/>
      <w:marTop w:val="0"/>
      <w:marBottom w:val="0"/>
      <w:divBdr>
        <w:top w:val="none" w:sz="0" w:space="0" w:color="auto"/>
        <w:left w:val="none" w:sz="0" w:space="0" w:color="auto"/>
        <w:bottom w:val="none" w:sz="0" w:space="0" w:color="auto"/>
        <w:right w:val="none" w:sz="0" w:space="0" w:color="auto"/>
      </w:divBdr>
    </w:div>
    <w:div w:id="695691535">
      <w:bodyDiv w:val="1"/>
      <w:marLeft w:val="0"/>
      <w:marRight w:val="0"/>
      <w:marTop w:val="0"/>
      <w:marBottom w:val="0"/>
      <w:divBdr>
        <w:top w:val="none" w:sz="0" w:space="0" w:color="auto"/>
        <w:left w:val="none" w:sz="0" w:space="0" w:color="auto"/>
        <w:bottom w:val="none" w:sz="0" w:space="0" w:color="auto"/>
        <w:right w:val="none" w:sz="0" w:space="0" w:color="auto"/>
      </w:divBdr>
    </w:div>
    <w:div w:id="696808847">
      <w:bodyDiv w:val="1"/>
      <w:marLeft w:val="0"/>
      <w:marRight w:val="0"/>
      <w:marTop w:val="0"/>
      <w:marBottom w:val="0"/>
      <w:divBdr>
        <w:top w:val="none" w:sz="0" w:space="0" w:color="auto"/>
        <w:left w:val="none" w:sz="0" w:space="0" w:color="auto"/>
        <w:bottom w:val="none" w:sz="0" w:space="0" w:color="auto"/>
        <w:right w:val="none" w:sz="0" w:space="0" w:color="auto"/>
      </w:divBdr>
    </w:div>
    <w:div w:id="698122167">
      <w:bodyDiv w:val="1"/>
      <w:marLeft w:val="0"/>
      <w:marRight w:val="0"/>
      <w:marTop w:val="0"/>
      <w:marBottom w:val="0"/>
      <w:divBdr>
        <w:top w:val="none" w:sz="0" w:space="0" w:color="auto"/>
        <w:left w:val="none" w:sz="0" w:space="0" w:color="auto"/>
        <w:bottom w:val="none" w:sz="0" w:space="0" w:color="auto"/>
        <w:right w:val="none" w:sz="0" w:space="0" w:color="auto"/>
      </w:divBdr>
    </w:div>
    <w:div w:id="715201238">
      <w:bodyDiv w:val="1"/>
      <w:marLeft w:val="0"/>
      <w:marRight w:val="0"/>
      <w:marTop w:val="0"/>
      <w:marBottom w:val="0"/>
      <w:divBdr>
        <w:top w:val="none" w:sz="0" w:space="0" w:color="auto"/>
        <w:left w:val="none" w:sz="0" w:space="0" w:color="auto"/>
        <w:bottom w:val="none" w:sz="0" w:space="0" w:color="auto"/>
        <w:right w:val="none" w:sz="0" w:space="0" w:color="auto"/>
      </w:divBdr>
    </w:div>
    <w:div w:id="719017168">
      <w:bodyDiv w:val="1"/>
      <w:marLeft w:val="0"/>
      <w:marRight w:val="0"/>
      <w:marTop w:val="0"/>
      <w:marBottom w:val="0"/>
      <w:divBdr>
        <w:top w:val="none" w:sz="0" w:space="0" w:color="auto"/>
        <w:left w:val="none" w:sz="0" w:space="0" w:color="auto"/>
        <w:bottom w:val="none" w:sz="0" w:space="0" w:color="auto"/>
        <w:right w:val="none" w:sz="0" w:space="0" w:color="auto"/>
      </w:divBdr>
    </w:div>
    <w:div w:id="722217032">
      <w:bodyDiv w:val="1"/>
      <w:marLeft w:val="0"/>
      <w:marRight w:val="0"/>
      <w:marTop w:val="0"/>
      <w:marBottom w:val="0"/>
      <w:divBdr>
        <w:top w:val="none" w:sz="0" w:space="0" w:color="auto"/>
        <w:left w:val="none" w:sz="0" w:space="0" w:color="auto"/>
        <w:bottom w:val="none" w:sz="0" w:space="0" w:color="auto"/>
        <w:right w:val="none" w:sz="0" w:space="0" w:color="auto"/>
      </w:divBdr>
    </w:div>
    <w:div w:id="726614483">
      <w:bodyDiv w:val="1"/>
      <w:marLeft w:val="0"/>
      <w:marRight w:val="0"/>
      <w:marTop w:val="0"/>
      <w:marBottom w:val="0"/>
      <w:divBdr>
        <w:top w:val="none" w:sz="0" w:space="0" w:color="auto"/>
        <w:left w:val="none" w:sz="0" w:space="0" w:color="auto"/>
        <w:bottom w:val="none" w:sz="0" w:space="0" w:color="auto"/>
        <w:right w:val="none" w:sz="0" w:space="0" w:color="auto"/>
      </w:divBdr>
    </w:div>
    <w:div w:id="736589511">
      <w:bodyDiv w:val="1"/>
      <w:marLeft w:val="0"/>
      <w:marRight w:val="0"/>
      <w:marTop w:val="0"/>
      <w:marBottom w:val="0"/>
      <w:divBdr>
        <w:top w:val="none" w:sz="0" w:space="0" w:color="auto"/>
        <w:left w:val="none" w:sz="0" w:space="0" w:color="auto"/>
        <w:bottom w:val="none" w:sz="0" w:space="0" w:color="auto"/>
        <w:right w:val="none" w:sz="0" w:space="0" w:color="auto"/>
      </w:divBdr>
    </w:div>
    <w:div w:id="737750592">
      <w:bodyDiv w:val="1"/>
      <w:marLeft w:val="0"/>
      <w:marRight w:val="0"/>
      <w:marTop w:val="0"/>
      <w:marBottom w:val="0"/>
      <w:divBdr>
        <w:top w:val="none" w:sz="0" w:space="0" w:color="auto"/>
        <w:left w:val="none" w:sz="0" w:space="0" w:color="auto"/>
        <w:bottom w:val="none" w:sz="0" w:space="0" w:color="auto"/>
        <w:right w:val="none" w:sz="0" w:space="0" w:color="auto"/>
      </w:divBdr>
    </w:div>
    <w:div w:id="741219296">
      <w:bodyDiv w:val="1"/>
      <w:marLeft w:val="0"/>
      <w:marRight w:val="0"/>
      <w:marTop w:val="0"/>
      <w:marBottom w:val="0"/>
      <w:divBdr>
        <w:top w:val="none" w:sz="0" w:space="0" w:color="auto"/>
        <w:left w:val="none" w:sz="0" w:space="0" w:color="auto"/>
        <w:bottom w:val="none" w:sz="0" w:space="0" w:color="auto"/>
        <w:right w:val="none" w:sz="0" w:space="0" w:color="auto"/>
      </w:divBdr>
    </w:div>
    <w:div w:id="743600958">
      <w:bodyDiv w:val="1"/>
      <w:marLeft w:val="0"/>
      <w:marRight w:val="0"/>
      <w:marTop w:val="0"/>
      <w:marBottom w:val="0"/>
      <w:divBdr>
        <w:top w:val="none" w:sz="0" w:space="0" w:color="auto"/>
        <w:left w:val="none" w:sz="0" w:space="0" w:color="auto"/>
        <w:bottom w:val="none" w:sz="0" w:space="0" w:color="auto"/>
        <w:right w:val="none" w:sz="0" w:space="0" w:color="auto"/>
      </w:divBdr>
    </w:div>
    <w:div w:id="746997251">
      <w:bodyDiv w:val="1"/>
      <w:marLeft w:val="0"/>
      <w:marRight w:val="0"/>
      <w:marTop w:val="0"/>
      <w:marBottom w:val="0"/>
      <w:divBdr>
        <w:top w:val="none" w:sz="0" w:space="0" w:color="auto"/>
        <w:left w:val="none" w:sz="0" w:space="0" w:color="auto"/>
        <w:bottom w:val="none" w:sz="0" w:space="0" w:color="auto"/>
        <w:right w:val="none" w:sz="0" w:space="0" w:color="auto"/>
      </w:divBdr>
    </w:div>
    <w:div w:id="749500765">
      <w:bodyDiv w:val="1"/>
      <w:marLeft w:val="0"/>
      <w:marRight w:val="0"/>
      <w:marTop w:val="0"/>
      <w:marBottom w:val="0"/>
      <w:divBdr>
        <w:top w:val="none" w:sz="0" w:space="0" w:color="auto"/>
        <w:left w:val="none" w:sz="0" w:space="0" w:color="auto"/>
        <w:bottom w:val="none" w:sz="0" w:space="0" w:color="auto"/>
        <w:right w:val="none" w:sz="0" w:space="0" w:color="auto"/>
      </w:divBdr>
    </w:div>
    <w:div w:id="749735539">
      <w:bodyDiv w:val="1"/>
      <w:marLeft w:val="0"/>
      <w:marRight w:val="0"/>
      <w:marTop w:val="0"/>
      <w:marBottom w:val="0"/>
      <w:divBdr>
        <w:top w:val="none" w:sz="0" w:space="0" w:color="auto"/>
        <w:left w:val="none" w:sz="0" w:space="0" w:color="auto"/>
        <w:bottom w:val="none" w:sz="0" w:space="0" w:color="auto"/>
        <w:right w:val="none" w:sz="0" w:space="0" w:color="auto"/>
      </w:divBdr>
    </w:div>
    <w:div w:id="793331697">
      <w:bodyDiv w:val="1"/>
      <w:marLeft w:val="0"/>
      <w:marRight w:val="0"/>
      <w:marTop w:val="0"/>
      <w:marBottom w:val="0"/>
      <w:divBdr>
        <w:top w:val="none" w:sz="0" w:space="0" w:color="auto"/>
        <w:left w:val="none" w:sz="0" w:space="0" w:color="auto"/>
        <w:bottom w:val="none" w:sz="0" w:space="0" w:color="auto"/>
        <w:right w:val="none" w:sz="0" w:space="0" w:color="auto"/>
      </w:divBdr>
    </w:div>
    <w:div w:id="814637777">
      <w:bodyDiv w:val="1"/>
      <w:marLeft w:val="0"/>
      <w:marRight w:val="0"/>
      <w:marTop w:val="0"/>
      <w:marBottom w:val="0"/>
      <w:divBdr>
        <w:top w:val="none" w:sz="0" w:space="0" w:color="auto"/>
        <w:left w:val="none" w:sz="0" w:space="0" w:color="auto"/>
        <w:bottom w:val="none" w:sz="0" w:space="0" w:color="auto"/>
        <w:right w:val="none" w:sz="0" w:space="0" w:color="auto"/>
      </w:divBdr>
    </w:div>
    <w:div w:id="818112087">
      <w:bodyDiv w:val="1"/>
      <w:marLeft w:val="0"/>
      <w:marRight w:val="0"/>
      <w:marTop w:val="0"/>
      <w:marBottom w:val="0"/>
      <w:divBdr>
        <w:top w:val="none" w:sz="0" w:space="0" w:color="auto"/>
        <w:left w:val="none" w:sz="0" w:space="0" w:color="auto"/>
        <w:bottom w:val="none" w:sz="0" w:space="0" w:color="auto"/>
        <w:right w:val="none" w:sz="0" w:space="0" w:color="auto"/>
      </w:divBdr>
    </w:div>
    <w:div w:id="840583937">
      <w:bodyDiv w:val="1"/>
      <w:marLeft w:val="0"/>
      <w:marRight w:val="0"/>
      <w:marTop w:val="0"/>
      <w:marBottom w:val="0"/>
      <w:divBdr>
        <w:top w:val="none" w:sz="0" w:space="0" w:color="auto"/>
        <w:left w:val="none" w:sz="0" w:space="0" w:color="auto"/>
        <w:bottom w:val="none" w:sz="0" w:space="0" w:color="auto"/>
        <w:right w:val="none" w:sz="0" w:space="0" w:color="auto"/>
      </w:divBdr>
    </w:div>
    <w:div w:id="860778454">
      <w:bodyDiv w:val="1"/>
      <w:marLeft w:val="0"/>
      <w:marRight w:val="0"/>
      <w:marTop w:val="0"/>
      <w:marBottom w:val="0"/>
      <w:divBdr>
        <w:top w:val="none" w:sz="0" w:space="0" w:color="auto"/>
        <w:left w:val="none" w:sz="0" w:space="0" w:color="auto"/>
        <w:bottom w:val="none" w:sz="0" w:space="0" w:color="auto"/>
        <w:right w:val="none" w:sz="0" w:space="0" w:color="auto"/>
      </w:divBdr>
    </w:div>
    <w:div w:id="872308908">
      <w:bodyDiv w:val="1"/>
      <w:marLeft w:val="0"/>
      <w:marRight w:val="0"/>
      <w:marTop w:val="0"/>
      <w:marBottom w:val="0"/>
      <w:divBdr>
        <w:top w:val="none" w:sz="0" w:space="0" w:color="auto"/>
        <w:left w:val="none" w:sz="0" w:space="0" w:color="auto"/>
        <w:bottom w:val="none" w:sz="0" w:space="0" w:color="auto"/>
        <w:right w:val="none" w:sz="0" w:space="0" w:color="auto"/>
      </w:divBdr>
    </w:div>
    <w:div w:id="907030690">
      <w:bodyDiv w:val="1"/>
      <w:marLeft w:val="0"/>
      <w:marRight w:val="0"/>
      <w:marTop w:val="0"/>
      <w:marBottom w:val="0"/>
      <w:divBdr>
        <w:top w:val="none" w:sz="0" w:space="0" w:color="auto"/>
        <w:left w:val="none" w:sz="0" w:space="0" w:color="auto"/>
        <w:bottom w:val="none" w:sz="0" w:space="0" w:color="auto"/>
        <w:right w:val="none" w:sz="0" w:space="0" w:color="auto"/>
      </w:divBdr>
    </w:div>
    <w:div w:id="911698196">
      <w:bodyDiv w:val="1"/>
      <w:marLeft w:val="0"/>
      <w:marRight w:val="0"/>
      <w:marTop w:val="0"/>
      <w:marBottom w:val="0"/>
      <w:divBdr>
        <w:top w:val="none" w:sz="0" w:space="0" w:color="auto"/>
        <w:left w:val="none" w:sz="0" w:space="0" w:color="auto"/>
        <w:bottom w:val="none" w:sz="0" w:space="0" w:color="auto"/>
        <w:right w:val="none" w:sz="0" w:space="0" w:color="auto"/>
      </w:divBdr>
    </w:div>
    <w:div w:id="912814916">
      <w:bodyDiv w:val="1"/>
      <w:marLeft w:val="0"/>
      <w:marRight w:val="0"/>
      <w:marTop w:val="0"/>
      <w:marBottom w:val="0"/>
      <w:divBdr>
        <w:top w:val="none" w:sz="0" w:space="0" w:color="auto"/>
        <w:left w:val="none" w:sz="0" w:space="0" w:color="auto"/>
        <w:bottom w:val="none" w:sz="0" w:space="0" w:color="auto"/>
        <w:right w:val="none" w:sz="0" w:space="0" w:color="auto"/>
      </w:divBdr>
    </w:div>
    <w:div w:id="921140818">
      <w:bodyDiv w:val="1"/>
      <w:marLeft w:val="0"/>
      <w:marRight w:val="0"/>
      <w:marTop w:val="0"/>
      <w:marBottom w:val="0"/>
      <w:divBdr>
        <w:top w:val="none" w:sz="0" w:space="0" w:color="auto"/>
        <w:left w:val="none" w:sz="0" w:space="0" w:color="auto"/>
        <w:bottom w:val="none" w:sz="0" w:space="0" w:color="auto"/>
        <w:right w:val="none" w:sz="0" w:space="0" w:color="auto"/>
      </w:divBdr>
    </w:div>
    <w:div w:id="922227358">
      <w:bodyDiv w:val="1"/>
      <w:marLeft w:val="0"/>
      <w:marRight w:val="0"/>
      <w:marTop w:val="0"/>
      <w:marBottom w:val="0"/>
      <w:divBdr>
        <w:top w:val="none" w:sz="0" w:space="0" w:color="auto"/>
        <w:left w:val="none" w:sz="0" w:space="0" w:color="auto"/>
        <w:bottom w:val="none" w:sz="0" w:space="0" w:color="auto"/>
        <w:right w:val="none" w:sz="0" w:space="0" w:color="auto"/>
      </w:divBdr>
    </w:div>
    <w:div w:id="925114812">
      <w:bodyDiv w:val="1"/>
      <w:marLeft w:val="0"/>
      <w:marRight w:val="0"/>
      <w:marTop w:val="0"/>
      <w:marBottom w:val="0"/>
      <w:divBdr>
        <w:top w:val="none" w:sz="0" w:space="0" w:color="auto"/>
        <w:left w:val="none" w:sz="0" w:space="0" w:color="auto"/>
        <w:bottom w:val="none" w:sz="0" w:space="0" w:color="auto"/>
        <w:right w:val="none" w:sz="0" w:space="0" w:color="auto"/>
      </w:divBdr>
    </w:div>
    <w:div w:id="955402549">
      <w:bodyDiv w:val="1"/>
      <w:marLeft w:val="0"/>
      <w:marRight w:val="0"/>
      <w:marTop w:val="0"/>
      <w:marBottom w:val="0"/>
      <w:divBdr>
        <w:top w:val="none" w:sz="0" w:space="0" w:color="auto"/>
        <w:left w:val="none" w:sz="0" w:space="0" w:color="auto"/>
        <w:bottom w:val="none" w:sz="0" w:space="0" w:color="auto"/>
        <w:right w:val="none" w:sz="0" w:space="0" w:color="auto"/>
      </w:divBdr>
    </w:div>
    <w:div w:id="963387024">
      <w:bodyDiv w:val="1"/>
      <w:marLeft w:val="0"/>
      <w:marRight w:val="0"/>
      <w:marTop w:val="0"/>
      <w:marBottom w:val="0"/>
      <w:divBdr>
        <w:top w:val="none" w:sz="0" w:space="0" w:color="auto"/>
        <w:left w:val="none" w:sz="0" w:space="0" w:color="auto"/>
        <w:bottom w:val="none" w:sz="0" w:space="0" w:color="auto"/>
        <w:right w:val="none" w:sz="0" w:space="0" w:color="auto"/>
      </w:divBdr>
    </w:div>
    <w:div w:id="965549578">
      <w:bodyDiv w:val="1"/>
      <w:marLeft w:val="0"/>
      <w:marRight w:val="0"/>
      <w:marTop w:val="0"/>
      <w:marBottom w:val="0"/>
      <w:divBdr>
        <w:top w:val="none" w:sz="0" w:space="0" w:color="auto"/>
        <w:left w:val="none" w:sz="0" w:space="0" w:color="auto"/>
        <w:bottom w:val="none" w:sz="0" w:space="0" w:color="auto"/>
        <w:right w:val="none" w:sz="0" w:space="0" w:color="auto"/>
      </w:divBdr>
    </w:div>
    <w:div w:id="975376771">
      <w:bodyDiv w:val="1"/>
      <w:marLeft w:val="0"/>
      <w:marRight w:val="0"/>
      <w:marTop w:val="0"/>
      <w:marBottom w:val="0"/>
      <w:divBdr>
        <w:top w:val="none" w:sz="0" w:space="0" w:color="auto"/>
        <w:left w:val="none" w:sz="0" w:space="0" w:color="auto"/>
        <w:bottom w:val="none" w:sz="0" w:space="0" w:color="auto"/>
        <w:right w:val="none" w:sz="0" w:space="0" w:color="auto"/>
      </w:divBdr>
    </w:div>
    <w:div w:id="993921442">
      <w:bodyDiv w:val="1"/>
      <w:marLeft w:val="0"/>
      <w:marRight w:val="0"/>
      <w:marTop w:val="0"/>
      <w:marBottom w:val="0"/>
      <w:divBdr>
        <w:top w:val="none" w:sz="0" w:space="0" w:color="auto"/>
        <w:left w:val="none" w:sz="0" w:space="0" w:color="auto"/>
        <w:bottom w:val="none" w:sz="0" w:space="0" w:color="auto"/>
        <w:right w:val="none" w:sz="0" w:space="0" w:color="auto"/>
      </w:divBdr>
    </w:div>
    <w:div w:id="996766431">
      <w:bodyDiv w:val="1"/>
      <w:marLeft w:val="0"/>
      <w:marRight w:val="0"/>
      <w:marTop w:val="0"/>
      <w:marBottom w:val="0"/>
      <w:divBdr>
        <w:top w:val="none" w:sz="0" w:space="0" w:color="auto"/>
        <w:left w:val="none" w:sz="0" w:space="0" w:color="auto"/>
        <w:bottom w:val="none" w:sz="0" w:space="0" w:color="auto"/>
        <w:right w:val="none" w:sz="0" w:space="0" w:color="auto"/>
      </w:divBdr>
    </w:div>
    <w:div w:id="998385275">
      <w:bodyDiv w:val="1"/>
      <w:marLeft w:val="0"/>
      <w:marRight w:val="0"/>
      <w:marTop w:val="0"/>
      <w:marBottom w:val="0"/>
      <w:divBdr>
        <w:top w:val="none" w:sz="0" w:space="0" w:color="auto"/>
        <w:left w:val="none" w:sz="0" w:space="0" w:color="auto"/>
        <w:bottom w:val="none" w:sz="0" w:space="0" w:color="auto"/>
        <w:right w:val="none" w:sz="0" w:space="0" w:color="auto"/>
      </w:divBdr>
    </w:div>
    <w:div w:id="1003779157">
      <w:bodyDiv w:val="1"/>
      <w:marLeft w:val="0"/>
      <w:marRight w:val="0"/>
      <w:marTop w:val="0"/>
      <w:marBottom w:val="0"/>
      <w:divBdr>
        <w:top w:val="none" w:sz="0" w:space="0" w:color="auto"/>
        <w:left w:val="none" w:sz="0" w:space="0" w:color="auto"/>
        <w:bottom w:val="none" w:sz="0" w:space="0" w:color="auto"/>
        <w:right w:val="none" w:sz="0" w:space="0" w:color="auto"/>
      </w:divBdr>
    </w:div>
    <w:div w:id="1013605376">
      <w:bodyDiv w:val="1"/>
      <w:marLeft w:val="0"/>
      <w:marRight w:val="0"/>
      <w:marTop w:val="0"/>
      <w:marBottom w:val="0"/>
      <w:divBdr>
        <w:top w:val="none" w:sz="0" w:space="0" w:color="auto"/>
        <w:left w:val="none" w:sz="0" w:space="0" w:color="auto"/>
        <w:bottom w:val="none" w:sz="0" w:space="0" w:color="auto"/>
        <w:right w:val="none" w:sz="0" w:space="0" w:color="auto"/>
      </w:divBdr>
    </w:div>
    <w:div w:id="1014842752">
      <w:bodyDiv w:val="1"/>
      <w:marLeft w:val="0"/>
      <w:marRight w:val="0"/>
      <w:marTop w:val="0"/>
      <w:marBottom w:val="0"/>
      <w:divBdr>
        <w:top w:val="none" w:sz="0" w:space="0" w:color="auto"/>
        <w:left w:val="none" w:sz="0" w:space="0" w:color="auto"/>
        <w:bottom w:val="none" w:sz="0" w:space="0" w:color="auto"/>
        <w:right w:val="none" w:sz="0" w:space="0" w:color="auto"/>
      </w:divBdr>
    </w:div>
    <w:div w:id="1031757670">
      <w:bodyDiv w:val="1"/>
      <w:marLeft w:val="0"/>
      <w:marRight w:val="0"/>
      <w:marTop w:val="0"/>
      <w:marBottom w:val="0"/>
      <w:divBdr>
        <w:top w:val="none" w:sz="0" w:space="0" w:color="auto"/>
        <w:left w:val="none" w:sz="0" w:space="0" w:color="auto"/>
        <w:bottom w:val="none" w:sz="0" w:space="0" w:color="auto"/>
        <w:right w:val="none" w:sz="0" w:space="0" w:color="auto"/>
      </w:divBdr>
    </w:div>
    <w:div w:id="1125584931">
      <w:bodyDiv w:val="1"/>
      <w:marLeft w:val="0"/>
      <w:marRight w:val="0"/>
      <w:marTop w:val="0"/>
      <w:marBottom w:val="0"/>
      <w:divBdr>
        <w:top w:val="none" w:sz="0" w:space="0" w:color="auto"/>
        <w:left w:val="none" w:sz="0" w:space="0" w:color="auto"/>
        <w:bottom w:val="none" w:sz="0" w:space="0" w:color="auto"/>
        <w:right w:val="none" w:sz="0" w:space="0" w:color="auto"/>
      </w:divBdr>
    </w:div>
    <w:div w:id="1134635098">
      <w:bodyDiv w:val="1"/>
      <w:marLeft w:val="0"/>
      <w:marRight w:val="0"/>
      <w:marTop w:val="0"/>
      <w:marBottom w:val="0"/>
      <w:divBdr>
        <w:top w:val="none" w:sz="0" w:space="0" w:color="auto"/>
        <w:left w:val="none" w:sz="0" w:space="0" w:color="auto"/>
        <w:bottom w:val="none" w:sz="0" w:space="0" w:color="auto"/>
        <w:right w:val="none" w:sz="0" w:space="0" w:color="auto"/>
      </w:divBdr>
    </w:div>
    <w:div w:id="1137650224">
      <w:bodyDiv w:val="1"/>
      <w:marLeft w:val="0"/>
      <w:marRight w:val="0"/>
      <w:marTop w:val="0"/>
      <w:marBottom w:val="0"/>
      <w:divBdr>
        <w:top w:val="none" w:sz="0" w:space="0" w:color="auto"/>
        <w:left w:val="none" w:sz="0" w:space="0" w:color="auto"/>
        <w:bottom w:val="none" w:sz="0" w:space="0" w:color="auto"/>
        <w:right w:val="none" w:sz="0" w:space="0" w:color="auto"/>
      </w:divBdr>
    </w:div>
    <w:div w:id="1152139240">
      <w:bodyDiv w:val="1"/>
      <w:marLeft w:val="0"/>
      <w:marRight w:val="0"/>
      <w:marTop w:val="0"/>
      <w:marBottom w:val="0"/>
      <w:divBdr>
        <w:top w:val="none" w:sz="0" w:space="0" w:color="auto"/>
        <w:left w:val="none" w:sz="0" w:space="0" w:color="auto"/>
        <w:bottom w:val="none" w:sz="0" w:space="0" w:color="auto"/>
        <w:right w:val="none" w:sz="0" w:space="0" w:color="auto"/>
      </w:divBdr>
    </w:div>
    <w:div w:id="1162045170">
      <w:bodyDiv w:val="1"/>
      <w:marLeft w:val="0"/>
      <w:marRight w:val="0"/>
      <w:marTop w:val="0"/>
      <w:marBottom w:val="0"/>
      <w:divBdr>
        <w:top w:val="none" w:sz="0" w:space="0" w:color="auto"/>
        <w:left w:val="none" w:sz="0" w:space="0" w:color="auto"/>
        <w:bottom w:val="none" w:sz="0" w:space="0" w:color="auto"/>
        <w:right w:val="none" w:sz="0" w:space="0" w:color="auto"/>
      </w:divBdr>
    </w:div>
    <w:div w:id="1165128067">
      <w:bodyDiv w:val="1"/>
      <w:marLeft w:val="0"/>
      <w:marRight w:val="0"/>
      <w:marTop w:val="0"/>
      <w:marBottom w:val="0"/>
      <w:divBdr>
        <w:top w:val="none" w:sz="0" w:space="0" w:color="auto"/>
        <w:left w:val="none" w:sz="0" w:space="0" w:color="auto"/>
        <w:bottom w:val="none" w:sz="0" w:space="0" w:color="auto"/>
        <w:right w:val="none" w:sz="0" w:space="0" w:color="auto"/>
      </w:divBdr>
    </w:div>
    <w:div w:id="1181775240">
      <w:bodyDiv w:val="1"/>
      <w:marLeft w:val="0"/>
      <w:marRight w:val="0"/>
      <w:marTop w:val="0"/>
      <w:marBottom w:val="0"/>
      <w:divBdr>
        <w:top w:val="none" w:sz="0" w:space="0" w:color="auto"/>
        <w:left w:val="none" w:sz="0" w:space="0" w:color="auto"/>
        <w:bottom w:val="none" w:sz="0" w:space="0" w:color="auto"/>
        <w:right w:val="none" w:sz="0" w:space="0" w:color="auto"/>
      </w:divBdr>
    </w:div>
    <w:div w:id="1187643713">
      <w:bodyDiv w:val="1"/>
      <w:marLeft w:val="0"/>
      <w:marRight w:val="0"/>
      <w:marTop w:val="0"/>
      <w:marBottom w:val="0"/>
      <w:divBdr>
        <w:top w:val="none" w:sz="0" w:space="0" w:color="auto"/>
        <w:left w:val="none" w:sz="0" w:space="0" w:color="auto"/>
        <w:bottom w:val="none" w:sz="0" w:space="0" w:color="auto"/>
        <w:right w:val="none" w:sz="0" w:space="0" w:color="auto"/>
      </w:divBdr>
    </w:div>
    <w:div w:id="1193347951">
      <w:bodyDiv w:val="1"/>
      <w:marLeft w:val="0"/>
      <w:marRight w:val="0"/>
      <w:marTop w:val="0"/>
      <w:marBottom w:val="0"/>
      <w:divBdr>
        <w:top w:val="none" w:sz="0" w:space="0" w:color="auto"/>
        <w:left w:val="none" w:sz="0" w:space="0" w:color="auto"/>
        <w:bottom w:val="none" w:sz="0" w:space="0" w:color="auto"/>
        <w:right w:val="none" w:sz="0" w:space="0" w:color="auto"/>
      </w:divBdr>
    </w:div>
    <w:div w:id="1208880636">
      <w:bodyDiv w:val="1"/>
      <w:marLeft w:val="0"/>
      <w:marRight w:val="0"/>
      <w:marTop w:val="0"/>
      <w:marBottom w:val="0"/>
      <w:divBdr>
        <w:top w:val="none" w:sz="0" w:space="0" w:color="auto"/>
        <w:left w:val="none" w:sz="0" w:space="0" w:color="auto"/>
        <w:bottom w:val="none" w:sz="0" w:space="0" w:color="auto"/>
        <w:right w:val="none" w:sz="0" w:space="0" w:color="auto"/>
      </w:divBdr>
    </w:div>
    <w:div w:id="1216817400">
      <w:bodyDiv w:val="1"/>
      <w:marLeft w:val="0"/>
      <w:marRight w:val="0"/>
      <w:marTop w:val="0"/>
      <w:marBottom w:val="0"/>
      <w:divBdr>
        <w:top w:val="none" w:sz="0" w:space="0" w:color="auto"/>
        <w:left w:val="none" w:sz="0" w:space="0" w:color="auto"/>
        <w:bottom w:val="none" w:sz="0" w:space="0" w:color="auto"/>
        <w:right w:val="none" w:sz="0" w:space="0" w:color="auto"/>
      </w:divBdr>
    </w:div>
    <w:div w:id="1219509482">
      <w:bodyDiv w:val="1"/>
      <w:marLeft w:val="0"/>
      <w:marRight w:val="0"/>
      <w:marTop w:val="0"/>
      <w:marBottom w:val="0"/>
      <w:divBdr>
        <w:top w:val="none" w:sz="0" w:space="0" w:color="auto"/>
        <w:left w:val="none" w:sz="0" w:space="0" w:color="auto"/>
        <w:bottom w:val="none" w:sz="0" w:space="0" w:color="auto"/>
        <w:right w:val="none" w:sz="0" w:space="0" w:color="auto"/>
      </w:divBdr>
    </w:div>
    <w:div w:id="1221553937">
      <w:bodyDiv w:val="1"/>
      <w:marLeft w:val="0"/>
      <w:marRight w:val="0"/>
      <w:marTop w:val="0"/>
      <w:marBottom w:val="0"/>
      <w:divBdr>
        <w:top w:val="none" w:sz="0" w:space="0" w:color="auto"/>
        <w:left w:val="none" w:sz="0" w:space="0" w:color="auto"/>
        <w:bottom w:val="none" w:sz="0" w:space="0" w:color="auto"/>
        <w:right w:val="none" w:sz="0" w:space="0" w:color="auto"/>
      </w:divBdr>
    </w:div>
    <w:div w:id="1238974261">
      <w:bodyDiv w:val="1"/>
      <w:marLeft w:val="0"/>
      <w:marRight w:val="0"/>
      <w:marTop w:val="0"/>
      <w:marBottom w:val="0"/>
      <w:divBdr>
        <w:top w:val="none" w:sz="0" w:space="0" w:color="auto"/>
        <w:left w:val="none" w:sz="0" w:space="0" w:color="auto"/>
        <w:bottom w:val="none" w:sz="0" w:space="0" w:color="auto"/>
        <w:right w:val="none" w:sz="0" w:space="0" w:color="auto"/>
      </w:divBdr>
    </w:div>
    <w:div w:id="1246839114">
      <w:bodyDiv w:val="1"/>
      <w:marLeft w:val="0"/>
      <w:marRight w:val="0"/>
      <w:marTop w:val="0"/>
      <w:marBottom w:val="0"/>
      <w:divBdr>
        <w:top w:val="none" w:sz="0" w:space="0" w:color="auto"/>
        <w:left w:val="none" w:sz="0" w:space="0" w:color="auto"/>
        <w:bottom w:val="none" w:sz="0" w:space="0" w:color="auto"/>
        <w:right w:val="none" w:sz="0" w:space="0" w:color="auto"/>
      </w:divBdr>
    </w:div>
    <w:div w:id="1247610745">
      <w:bodyDiv w:val="1"/>
      <w:marLeft w:val="0"/>
      <w:marRight w:val="0"/>
      <w:marTop w:val="0"/>
      <w:marBottom w:val="0"/>
      <w:divBdr>
        <w:top w:val="none" w:sz="0" w:space="0" w:color="auto"/>
        <w:left w:val="none" w:sz="0" w:space="0" w:color="auto"/>
        <w:bottom w:val="none" w:sz="0" w:space="0" w:color="auto"/>
        <w:right w:val="none" w:sz="0" w:space="0" w:color="auto"/>
      </w:divBdr>
    </w:div>
    <w:div w:id="1276017066">
      <w:bodyDiv w:val="1"/>
      <w:marLeft w:val="0"/>
      <w:marRight w:val="0"/>
      <w:marTop w:val="0"/>
      <w:marBottom w:val="0"/>
      <w:divBdr>
        <w:top w:val="none" w:sz="0" w:space="0" w:color="auto"/>
        <w:left w:val="none" w:sz="0" w:space="0" w:color="auto"/>
        <w:bottom w:val="none" w:sz="0" w:space="0" w:color="auto"/>
        <w:right w:val="none" w:sz="0" w:space="0" w:color="auto"/>
      </w:divBdr>
    </w:div>
    <w:div w:id="1279608805">
      <w:bodyDiv w:val="1"/>
      <w:marLeft w:val="0"/>
      <w:marRight w:val="0"/>
      <w:marTop w:val="0"/>
      <w:marBottom w:val="0"/>
      <w:divBdr>
        <w:top w:val="none" w:sz="0" w:space="0" w:color="auto"/>
        <w:left w:val="none" w:sz="0" w:space="0" w:color="auto"/>
        <w:bottom w:val="none" w:sz="0" w:space="0" w:color="auto"/>
        <w:right w:val="none" w:sz="0" w:space="0" w:color="auto"/>
      </w:divBdr>
    </w:div>
    <w:div w:id="1280182160">
      <w:bodyDiv w:val="1"/>
      <w:marLeft w:val="0"/>
      <w:marRight w:val="0"/>
      <w:marTop w:val="0"/>
      <w:marBottom w:val="0"/>
      <w:divBdr>
        <w:top w:val="none" w:sz="0" w:space="0" w:color="auto"/>
        <w:left w:val="none" w:sz="0" w:space="0" w:color="auto"/>
        <w:bottom w:val="none" w:sz="0" w:space="0" w:color="auto"/>
        <w:right w:val="none" w:sz="0" w:space="0" w:color="auto"/>
      </w:divBdr>
    </w:div>
    <w:div w:id="1290471481">
      <w:bodyDiv w:val="1"/>
      <w:marLeft w:val="0"/>
      <w:marRight w:val="0"/>
      <w:marTop w:val="0"/>
      <w:marBottom w:val="0"/>
      <w:divBdr>
        <w:top w:val="none" w:sz="0" w:space="0" w:color="auto"/>
        <w:left w:val="none" w:sz="0" w:space="0" w:color="auto"/>
        <w:bottom w:val="none" w:sz="0" w:space="0" w:color="auto"/>
        <w:right w:val="none" w:sz="0" w:space="0" w:color="auto"/>
      </w:divBdr>
    </w:div>
    <w:div w:id="1309168192">
      <w:bodyDiv w:val="1"/>
      <w:marLeft w:val="0"/>
      <w:marRight w:val="0"/>
      <w:marTop w:val="0"/>
      <w:marBottom w:val="0"/>
      <w:divBdr>
        <w:top w:val="none" w:sz="0" w:space="0" w:color="auto"/>
        <w:left w:val="none" w:sz="0" w:space="0" w:color="auto"/>
        <w:bottom w:val="none" w:sz="0" w:space="0" w:color="auto"/>
        <w:right w:val="none" w:sz="0" w:space="0" w:color="auto"/>
      </w:divBdr>
    </w:div>
    <w:div w:id="1313680258">
      <w:bodyDiv w:val="1"/>
      <w:marLeft w:val="0"/>
      <w:marRight w:val="0"/>
      <w:marTop w:val="0"/>
      <w:marBottom w:val="0"/>
      <w:divBdr>
        <w:top w:val="none" w:sz="0" w:space="0" w:color="auto"/>
        <w:left w:val="none" w:sz="0" w:space="0" w:color="auto"/>
        <w:bottom w:val="none" w:sz="0" w:space="0" w:color="auto"/>
        <w:right w:val="none" w:sz="0" w:space="0" w:color="auto"/>
      </w:divBdr>
    </w:div>
    <w:div w:id="1354646100">
      <w:bodyDiv w:val="1"/>
      <w:marLeft w:val="0"/>
      <w:marRight w:val="0"/>
      <w:marTop w:val="0"/>
      <w:marBottom w:val="0"/>
      <w:divBdr>
        <w:top w:val="none" w:sz="0" w:space="0" w:color="auto"/>
        <w:left w:val="none" w:sz="0" w:space="0" w:color="auto"/>
        <w:bottom w:val="none" w:sz="0" w:space="0" w:color="auto"/>
        <w:right w:val="none" w:sz="0" w:space="0" w:color="auto"/>
      </w:divBdr>
    </w:div>
    <w:div w:id="1356883985">
      <w:bodyDiv w:val="1"/>
      <w:marLeft w:val="0"/>
      <w:marRight w:val="0"/>
      <w:marTop w:val="0"/>
      <w:marBottom w:val="0"/>
      <w:divBdr>
        <w:top w:val="none" w:sz="0" w:space="0" w:color="auto"/>
        <w:left w:val="none" w:sz="0" w:space="0" w:color="auto"/>
        <w:bottom w:val="none" w:sz="0" w:space="0" w:color="auto"/>
        <w:right w:val="none" w:sz="0" w:space="0" w:color="auto"/>
      </w:divBdr>
    </w:div>
    <w:div w:id="1368529701">
      <w:bodyDiv w:val="1"/>
      <w:marLeft w:val="0"/>
      <w:marRight w:val="0"/>
      <w:marTop w:val="0"/>
      <w:marBottom w:val="0"/>
      <w:divBdr>
        <w:top w:val="none" w:sz="0" w:space="0" w:color="auto"/>
        <w:left w:val="none" w:sz="0" w:space="0" w:color="auto"/>
        <w:bottom w:val="none" w:sz="0" w:space="0" w:color="auto"/>
        <w:right w:val="none" w:sz="0" w:space="0" w:color="auto"/>
      </w:divBdr>
    </w:div>
    <w:div w:id="1372878087">
      <w:bodyDiv w:val="1"/>
      <w:marLeft w:val="0"/>
      <w:marRight w:val="0"/>
      <w:marTop w:val="0"/>
      <w:marBottom w:val="0"/>
      <w:divBdr>
        <w:top w:val="none" w:sz="0" w:space="0" w:color="auto"/>
        <w:left w:val="none" w:sz="0" w:space="0" w:color="auto"/>
        <w:bottom w:val="none" w:sz="0" w:space="0" w:color="auto"/>
        <w:right w:val="none" w:sz="0" w:space="0" w:color="auto"/>
      </w:divBdr>
    </w:div>
    <w:div w:id="1382897284">
      <w:bodyDiv w:val="1"/>
      <w:marLeft w:val="0"/>
      <w:marRight w:val="0"/>
      <w:marTop w:val="0"/>
      <w:marBottom w:val="0"/>
      <w:divBdr>
        <w:top w:val="none" w:sz="0" w:space="0" w:color="auto"/>
        <w:left w:val="none" w:sz="0" w:space="0" w:color="auto"/>
        <w:bottom w:val="none" w:sz="0" w:space="0" w:color="auto"/>
        <w:right w:val="none" w:sz="0" w:space="0" w:color="auto"/>
      </w:divBdr>
    </w:div>
    <w:div w:id="1383627529">
      <w:bodyDiv w:val="1"/>
      <w:marLeft w:val="0"/>
      <w:marRight w:val="0"/>
      <w:marTop w:val="0"/>
      <w:marBottom w:val="0"/>
      <w:divBdr>
        <w:top w:val="none" w:sz="0" w:space="0" w:color="auto"/>
        <w:left w:val="none" w:sz="0" w:space="0" w:color="auto"/>
        <w:bottom w:val="none" w:sz="0" w:space="0" w:color="auto"/>
        <w:right w:val="none" w:sz="0" w:space="0" w:color="auto"/>
      </w:divBdr>
    </w:div>
    <w:div w:id="1413746043">
      <w:bodyDiv w:val="1"/>
      <w:marLeft w:val="0"/>
      <w:marRight w:val="0"/>
      <w:marTop w:val="0"/>
      <w:marBottom w:val="0"/>
      <w:divBdr>
        <w:top w:val="none" w:sz="0" w:space="0" w:color="auto"/>
        <w:left w:val="none" w:sz="0" w:space="0" w:color="auto"/>
        <w:bottom w:val="none" w:sz="0" w:space="0" w:color="auto"/>
        <w:right w:val="none" w:sz="0" w:space="0" w:color="auto"/>
      </w:divBdr>
    </w:div>
    <w:div w:id="1426807801">
      <w:bodyDiv w:val="1"/>
      <w:marLeft w:val="0"/>
      <w:marRight w:val="0"/>
      <w:marTop w:val="0"/>
      <w:marBottom w:val="0"/>
      <w:divBdr>
        <w:top w:val="none" w:sz="0" w:space="0" w:color="auto"/>
        <w:left w:val="none" w:sz="0" w:space="0" w:color="auto"/>
        <w:bottom w:val="none" w:sz="0" w:space="0" w:color="auto"/>
        <w:right w:val="none" w:sz="0" w:space="0" w:color="auto"/>
      </w:divBdr>
    </w:div>
    <w:div w:id="1439837012">
      <w:bodyDiv w:val="1"/>
      <w:marLeft w:val="0"/>
      <w:marRight w:val="0"/>
      <w:marTop w:val="0"/>
      <w:marBottom w:val="0"/>
      <w:divBdr>
        <w:top w:val="none" w:sz="0" w:space="0" w:color="auto"/>
        <w:left w:val="none" w:sz="0" w:space="0" w:color="auto"/>
        <w:bottom w:val="none" w:sz="0" w:space="0" w:color="auto"/>
        <w:right w:val="none" w:sz="0" w:space="0" w:color="auto"/>
      </w:divBdr>
    </w:div>
    <w:div w:id="1444614799">
      <w:bodyDiv w:val="1"/>
      <w:marLeft w:val="0"/>
      <w:marRight w:val="0"/>
      <w:marTop w:val="0"/>
      <w:marBottom w:val="0"/>
      <w:divBdr>
        <w:top w:val="none" w:sz="0" w:space="0" w:color="auto"/>
        <w:left w:val="none" w:sz="0" w:space="0" w:color="auto"/>
        <w:bottom w:val="none" w:sz="0" w:space="0" w:color="auto"/>
        <w:right w:val="none" w:sz="0" w:space="0" w:color="auto"/>
      </w:divBdr>
    </w:div>
    <w:div w:id="1449659500">
      <w:bodyDiv w:val="1"/>
      <w:marLeft w:val="0"/>
      <w:marRight w:val="0"/>
      <w:marTop w:val="0"/>
      <w:marBottom w:val="0"/>
      <w:divBdr>
        <w:top w:val="none" w:sz="0" w:space="0" w:color="auto"/>
        <w:left w:val="none" w:sz="0" w:space="0" w:color="auto"/>
        <w:bottom w:val="none" w:sz="0" w:space="0" w:color="auto"/>
        <w:right w:val="none" w:sz="0" w:space="0" w:color="auto"/>
      </w:divBdr>
    </w:div>
    <w:div w:id="1488016374">
      <w:bodyDiv w:val="1"/>
      <w:marLeft w:val="0"/>
      <w:marRight w:val="0"/>
      <w:marTop w:val="0"/>
      <w:marBottom w:val="0"/>
      <w:divBdr>
        <w:top w:val="none" w:sz="0" w:space="0" w:color="auto"/>
        <w:left w:val="none" w:sz="0" w:space="0" w:color="auto"/>
        <w:bottom w:val="none" w:sz="0" w:space="0" w:color="auto"/>
        <w:right w:val="none" w:sz="0" w:space="0" w:color="auto"/>
      </w:divBdr>
    </w:div>
    <w:div w:id="1491482054">
      <w:bodyDiv w:val="1"/>
      <w:marLeft w:val="0"/>
      <w:marRight w:val="0"/>
      <w:marTop w:val="0"/>
      <w:marBottom w:val="0"/>
      <w:divBdr>
        <w:top w:val="none" w:sz="0" w:space="0" w:color="auto"/>
        <w:left w:val="none" w:sz="0" w:space="0" w:color="auto"/>
        <w:bottom w:val="none" w:sz="0" w:space="0" w:color="auto"/>
        <w:right w:val="none" w:sz="0" w:space="0" w:color="auto"/>
      </w:divBdr>
    </w:div>
    <w:div w:id="1538663835">
      <w:bodyDiv w:val="1"/>
      <w:marLeft w:val="0"/>
      <w:marRight w:val="0"/>
      <w:marTop w:val="0"/>
      <w:marBottom w:val="0"/>
      <w:divBdr>
        <w:top w:val="none" w:sz="0" w:space="0" w:color="auto"/>
        <w:left w:val="none" w:sz="0" w:space="0" w:color="auto"/>
        <w:bottom w:val="none" w:sz="0" w:space="0" w:color="auto"/>
        <w:right w:val="none" w:sz="0" w:space="0" w:color="auto"/>
      </w:divBdr>
    </w:div>
    <w:div w:id="1539663846">
      <w:bodyDiv w:val="1"/>
      <w:marLeft w:val="0"/>
      <w:marRight w:val="0"/>
      <w:marTop w:val="0"/>
      <w:marBottom w:val="0"/>
      <w:divBdr>
        <w:top w:val="none" w:sz="0" w:space="0" w:color="auto"/>
        <w:left w:val="none" w:sz="0" w:space="0" w:color="auto"/>
        <w:bottom w:val="none" w:sz="0" w:space="0" w:color="auto"/>
        <w:right w:val="none" w:sz="0" w:space="0" w:color="auto"/>
      </w:divBdr>
    </w:div>
    <w:div w:id="1566067344">
      <w:bodyDiv w:val="1"/>
      <w:marLeft w:val="0"/>
      <w:marRight w:val="0"/>
      <w:marTop w:val="0"/>
      <w:marBottom w:val="0"/>
      <w:divBdr>
        <w:top w:val="none" w:sz="0" w:space="0" w:color="auto"/>
        <w:left w:val="none" w:sz="0" w:space="0" w:color="auto"/>
        <w:bottom w:val="none" w:sz="0" w:space="0" w:color="auto"/>
        <w:right w:val="none" w:sz="0" w:space="0" w:color="auto"/>
      </w:divBdr>
    </w:div>
    <w:div w:id="1568681766">
      <w:bodyDiv w:val="1"/>
      <w:marLeft w:val="0"/>
      <w:marRight w:val="0"/>
      <w:marTop w:val="0"/>
      <w:marBottom w:val="0"/>
      <w:divBdr>
        <w:top w:val="none" w:sz="0" w:space="0" w:color="auto"/>
        <w:left w:val="none" w:sz="0" w:space="0" w:color="auto"/>
        <w:bottom w:val="none" w:sz="0" w:space="0" w:color="auto"/>
        <w:right w:val="none" w:sz="0" w:space="0" w:color="auto"/>
      </w:divBdr>
    </w:div>
    <w:div w:id="1579900092">
      <w:bodyDiv w:val="1"/>
      <w:marLeft w:val="0"/>
      <w:marRight w:val="0"/>
      <w:marTop w:val="0"/>
      <w:marBottom w:val="0"/>
      <w:divBdr>
        <w:top w:val="none" w:sz="0" w:space="0" w:color="auto"/>
        <w:left w:val="none" w:sz="0" w:space="0" w:color="auto"/>
        <w:bottom w:val="none" w:sz="0" w:space="0" w:color="auto"/>
        <w:right w:val="none" w:sz="0" w:space="0" w:color="auto"/>
      </w:divBdr>
    </w:div>
    <w:div w:id="1600944897">
      <w:bodyDiv w:val="1"/>
      <w:marLeft w:val="0"/>
      <w:marRight w:val="0"/>
      <w:marTop w:val="0"/>
      <w:marBottom w:val="0"/>
      <w:divBdr>
        <w:top w:val="none" w:sz="0" w:space="0" w:color="auto"/>
        <w:left w:val="none" w:sz="0" w:space="0" w:color="auto"/>
        <w:bottom w:val="none" w:sz="0" w:space="0" w:color="auto"/>
        <w:right w:val="none" w:sz="0" w:space="0" w:color="auto"/>
      </w:divBdr>
    </w:div>
    <w:div w:id="1638753854">
      <w:bodyDiv w:val="1"/>
      <w:marLeft w:val="0"/>
      <w:marRight w:val="0"/>
      <w:marTop w:val="0"/>
      <w:marBottom w:val="0"/>
      <w:divBdr>
        <w:top w:val="none" w:sz="0" w:space="0" w:color="auto"/>
        <w:left w:val="none" w:sz="0" w:space="0" w:color="auto"/>
        <w:bottom w:val="none" w:sz="0" w:space="0" w:color="auto"/>
        <w:right w:val="none" w:sz="0" w:space="0" w:color="auto"/>
      </w:divBdr>
    </w:div>
    <w:div w:id="1682271858">
      <w:bodyDiv w:val="1"/>
      <w:marLeft w:val="0"/>
      <w:marRight w:val="0"/>
      <w:marTop w:val="0"/>
      <w:marBottom w:val="0"/>
      <w:divBdr>
        <w:top w:val="none" w:sz="0" w:space="0" w:color="auto"/>
        <w:left w:val="none" w:sz="0" w:space="0" w:color="auto"/>
        <w:bottom w:val="none" w:sz="0" w:space="0" w:color="auto"/>
        <w:right w:val="none" w:sz="0" w:space="0" w:color="auto"/>
      </w:divBdr>
    </w:div>
    <w:div w:id="1743871463">
      <w:bodyDiv w:val="1"/>
      <w:marLeft w:val="0"/>
      <w:marRight w:val="0"/>
      <w:marTop w:val="0"/>
      <w:marBottom w:val="0"/>
      <w:divBdr>
        <w:top w:val="none" w:sz="0" w:space="0" w:color="auto"/>
        <w:left w:val="none" w:sz="0" w:space="0" w:color="auto"/>
        <w:bottom w:val="none" w:sz="0" w:space="0" w:color="auto"/>
        <w:right w:val="none" w:sz="0" w:space="0" w:color="auto"/>
      </w:divBdr>
    </w:div>
    <w:div w:id="1750730541">
      <w:bodyDiv w:val="1"/>
      <w:marLeft w:val="0"/>
      <w:marRight w:val="0"/>
      <w:marTop w:val="0"/>
      <w:marBottom w:val="0"/>
      <w:divBdr>
        <w:top w:val="none" w:sz="0" w:space="0" w:color="auto"/>
        <w:left w:val="none" w:sz="0" w:space="0" w:color="auto"/>
        <w:bottom w:val="none" w:sz="0" w:space="0" w:color="auto"/>
        <w:right w:val="none" w:sz="0" w:space="0" w:color="auto"/>
      </w:divBdr>
    </w:div>
    <w:div w:id="1751343405">
      <w:bodyDiv w:val="1"/>
      <w:marLeft w:val="0"/>
      <w:marRight w:val="0"/>
      <w:marTop w:val="0"/>
      <w:marBottom w:val="0"/>
      <w:divBdr>
        <w:top w:val="none" w:sz="0" w:space="0" w:color="auto"/>
        <w:left w:val="none" w:sz="0" w:space="0" w:color="auto"/>
        <w:bottom w:val="none" w:sz="0" w:space="0" w:color="auto"/>
        <w:right w:val="none" w:sz="0" w:space="0" w:color="auto"/>
      </w:divBdr>
    </w:div>
    <w:div w:id="1756324254">
      <w:bodyDiv w:val="1"/>
      <w:marLeft w:val="0"/>
      <w:marRight w:val="0"/>
      <w:marTop w:val="0"/>
      <w:marBottom w:val="0"/>
      <w:divBdr>
        <w:top w:val="none" w:sz="0" w:space="0" w:color="auto"/>
        <w:left w:val="none" w:sz="0" w:space="0" w:color="auto"/>
        <w:bottom w:val="none" w:sz="0" w:space="0" w:color="auto"/>
        <w:right w:val="none" w:sz="0" w:space="0" w:color="auto"/>
      </w:divBdr>
    </w:div>
    <w:div w:id="1827816584">
      <w:bodyDiv w:val="1"/>
      <w:marLeft w:val="0"/>
      <w:marRight w:val="0"/>
      <w:marTop w:val="0"/>
      <w:marBottom w:val="0"/>
      <w:divBdr>
        <w:top w:val="none" w:sz="0" w:space="0" w:color="auto"/>
        <w:left w:val="none" w:sz="0" w:space="0" w:color="auto"/>
        <w:bottom w:val="none" w:sz="0" w:space="0" w:color="auto"/>
        <w:right w:val="none" w:sz="0" w:space="0" w:color="auto"/>
      </w:divBdr>
    </w:div>
    <w:div w:id="1830170671">
      <w:bodyDiv w:val="1"/>
      <w:marLeft w:val="0"/>
      <w:marRight w:val="0"/>
      <w:marTop w:val="0"/>
      <w:marBottom w:val="0"/>
      <w:divBdr>
        <w:top w:val="none" w:sz="0" w:space="0" w:color="auto"/>
        <w:left w:val="none" w:sz="0" w:space="0" w:color="auto"/>
        <w:bottom w:val="none" w:sz="0" w:space="0" w:color="auto"/>
        <w:right w:val="none" w:sz="0" w:space="0" w:color="auto"/>
      </w:divBdr>
    </w:div>
    <w:div w:id="1845247419">
      <w:bodyDiv w:val="1"/>
      <w:marLeft w:val="0"/>
      <w:marRight w:val="0"/>
      <w:marTop w:val="0"/>
      <w:marBottom w:val="0"/>
      <w:divBdr>
        <w:top w:val="none" w:sz="0" w:space="0" w:color="auto"/>
        <w:left w:val="none" w:sz="0" w:space="0" w:color="auto"/>
        <w:bottom w:val="none" w:sz="0" w:space="0" w:color="auto"/>
        <w:right w:val="none" w:sz="0" w:space="0" w:color="auto"/>
      </w:divBdr>
    </w:div>
    <w:div w:id="1853565101">
      <w:bodyDiv w:val="1"/>
      <w:marLeft w:val="0"/>
      <w:marRight w:val="0"/>
      <w:marTop w:val="0"/>
      <w:marBottom w:val="0"/>
      <w:divBdr>
        <w:top w:val="none" w:sz="0" w:space="0" w:color="auto"/>
        <w:left w:val="none" w:sz="0" w:space="0" w:color="auto"/>
        <w:bottom w:val="none" w:sz="0" w:space="0" w:color="auto"/>
        <w:right w:val="none" w:sz="0" w:space="0" w:color="auto"/>
      </w:divBdr>
    </w:div>
    <w:div w:id="1856310989">
      <w:bodyDiv w:val="1"/>
      <w:marLeft w:val="0"/>
      <w:marRight w:val="0"/>
      <w:marTop w:val="0"/>
      <w:marBottom w:val="0"/>
      <w:divBdr>
        <w:top w:val="none" w:sz="0" w:space="0" w:color="auto"/>
        <w:left w:val="none" w:sz="0" w:space="0" w:color="auto"/>
        <w:bottom w:val="none" w:sz="0" w:space="0" w:color="auto"/>
        <w:right w:val="none" w:sz="0" w:space="0" w:color="auto"/>
      </w:divBdr>
    </w:div>
    <w:div w:id="1884948494">
      <w:bodyDiv w:val="1"/>
      <w:marLeft w:val="0"/>
      <w:marRight w:val="0"/>
      <w:marTop w:val="0"/>
      <w:marBottom w:val="0"/>
      <w:divBdr>
        <w:top w:val="none" w:sz="0" w:space="0" w:color="auto"/>
        <w:left w:val="none" w:sz="0" w:space="0" w:color="auto"/>
        <w:bottom w:val="none" w:sz="0" w:space="0" w:color="auto"/>
        <w:right w:val="none" w:sz="0" w:space="0" w:color="auto"/>
      </w:divBdr>
    </w:div>
    <w:div w:id="1897399961">
      <w:bodyDiv w:val="1"/>
      <w:marLeft w:val="0"/>
      <w:marRight w:val="0"/>
      <w:marTop w:val="0"/>
      <w:marBottom w:val="0"/>
      <w:divBdr>
        <w:top w:val="none" w:sz="0" w:space="0" w:color="auto"/>
        <w:left w:val="none" w:sz="0" w:space="0" w:color="auto"/>
        <w:bottom w:val="none" w:sz="0" w:space="0" w:color="auto"/>
        <w:right w:val="none" w:sz="0" w:space="0" w:color="auto"/>
      </w:divBdr>
    </w:div>
    <w:div w:id="1939170720">
      <w:bodyDiv w:val="1"/>
      <w:marLeft w:val="0"/>
      <w:marRight w:val="0"/>
      <w:marTop w:val="0"/>
      <w:marBottom w:val="0"/>
      <w:divBdr>
        <w:top w:val="none" w:sz="0" w:space="0" w:color="auto"/>
        <w:left w:val="none" w:sz="0" w:space="0" w:color="auto"/>
        <w:bottom w:val="none" w:sz="0" w:space="0" w:color="auto"/>
        <w:right w:val="none" w:sz="0" w:space="0" w:color="auto"/>
      </w:divBdr>
    </w:div>
    <w:div w:id="1964573505">
      <w:bodyDiv w:val="1"/>
      <w:marLeft w:val="0"/>
      <w:marRight w:val="0"/>
      <w:marTop w:val="0"/>
      <w:marBottom w:val="0"/>
      <w:divBdr>
        <w:top w:val="none" w:sz="0" w:space="0" w:color="auto"/>
        <w:left w:val="none" w:sz="0" w:space="0" w:color="auto"/>
        <w:bottom w:val="none" w:sz="0" w:space="0" w:color="auto"/>
        <w:right w:val="none" w:sz="0" w:space="0" w:color="auto"/>
      </w:divBdr>
    </w:div>
    <w:div w:id="1965575658">
      <w:bodyDiv w:val="1"/>
      <w:marLeft w:val="0"/>
      <w:marRight w:val="0"/>
      <w:marTop w:val="0"/>
      <w:marBottom w:val="0"/>
      <w:divBdr>
        <w:top w:val="none" w:sz="0" w:space="0" w:color="auto"/>
        <w:left w:val="none" w:sz="0" w:space="0" w:color="auto"/>
        <w:bottom w:val="none" w:sz="0" w:space="0" w:color="auto"/>
        <w:right w:val="none" w:sz="0" w:space="0" w:color="auto"/>
      </w:divBdr>
    </w:div>
    <w:div w:id="1967420219">
      <w:bodyDiv w:val="1"/>
      <w:marLeft w:val="0"/>
      <w:marRight w:val="0"/>
      <w:marTop w:val="0"/>
      <w:marBottom w:val="0"/>
      <w:divBdr>
        <w:top w:val="none" w:sz="0" w:space="0" w:color="auto"/>
        <w:left w:val="none" w:sz="0" w:space="0" w:color="auto"/>
        <w:bottom w:val="none" w:sz="0" w:space="0" w:color="auto"/>
        <w:right w:val="none" w:sz="0" w:space="0" w:color="auto"/>
      </w:divBdr>
    </w:div>
    <w:div w:id="1987004764">
      <w:bodyDiv w:val="1"/>
      <w:marLeft w:val="0"/>
      <w:marRight w:val="0"/>
      <w:marTop w:val="0"/>
      <w:marBottom w:val="0"/>
      <w:divBdr>
        <w:top w:val="none" w:sz="0" w:space="0" w:color="auto"/>
        <w:left w:val="none" w:sz="0" w:space="0" w:color="auto"/>
        <w:bottom w:val="none" w:sz="0" w:space="0" w:color="auto"/>
        <w:right w:val="none" w:sz="0" w:space="0" w:color="auto"/>
      </w:divBdr>
    </w:div>
    <w:div w:id="1996254573">
      <w:bodyDiv w:val="1"/>
      <w:marLeft w:val="0"/>
      <w:marRight w:val="0"/>
      <w:marTop w:val="0"/>
      <w:marBottom w:val="0"/>
      <w:divBdr>
        <w:top w:val="none" w:sz="0" w:space="0" w:color="auto"/>
        <w:left w:val="none" w:sz="0" w:space="0" w:color="auto"/>
        <w:bottom w:val="none" w:sz="0" w:space="0" w:color="auto"/>
        <w:right w:val="none" w:sz="0" w:space="0" w:color="auto"/>
      </w:divBdr>
    </w:div>
    <w:div w:id="1998603671">
      <w:bodyDiv w:val="1"/>
      <w:marLeft w:val="0"/>
      <w:marRight w:val="0"/>
      <w:marTop w:val="0"/>
      <w:marBottom w:val="0"/>
      <w:divBdr>
        <w:top w:val="none" w:sz="0" w:space="0" w:color="auto"/>
        <w:left w:val="none" w:sz="0" w:space="0" w:color="auto"/>
        <w:bottom w:val="none" w:sz="0" w:space="0" w:color="auto"/>
        <w:right w:val="none" w:sz="0" w:space="0" w:color="auto"/>
      </w:divBdr>
    </w:div>
    <w:div w:id="1999842693">
      <w:bodyDiv w:val="1"/>
      <w:marLeft w:val="0"/>
      <w:marRight w:val="0"/>
      <w:marTop w:val="0"/>
      <w:marBottom w:val="0"/>
      <w:divBdr>
        <w:top w:val="none" w:sz="0" w:space="0" w:color="auto"/>
        <w:left w:val="none" w:sz="0" w:space="0" w:color="auto"/>
        <w:bottom w:val="none" w:sz="0" w:space="0" w:color="auto"/>
        <w:right w:val="none" w:sz="0" w:space="0" w:color="auto"/>
      </w:divBdr>
    </w:div>
    <w:div w:id="2011984495">
      <w:bodyDiv w:val="1"/>
      <w:marLeft w:val="0"/>
      <w:marRight w:val="0"/>
      <w:marTop w:val="0"/>
      <w:marBottom w:val="0"/>
      <w:divBdr>
        <w:top w:val="none" w:sz="0" w:space="0" w:color="auto"/>
        <w:left w:val="none" w:sz="0" w:space="0" w:color="auto"/>
        <w:bottom w:val="none" w:sz="0" w:space="0" w:color="auto"/>
        <w:right w:val="none" w:sz="0" w:space="0" w:color="auto"/>
      </w:divBdr>
    </w:div>
    <w:div w:id="2020964815">
      <w:bodyDiv w:val="1"/>
      <w:marLeft w:val="0"/>
      <w:marRight w:val="0"/>
      <w:marTop w:val="0"/>
      <w:marBottom w:val="0"/>
      <w:divBdr>
        <w:top w:val="none" w:sz="0" w:space="0" w:color="auto"/>
        <w:left w:val="none" w:sz="0" w:space="0" w:color="auto"/>
        <w:bottom w:val="none" w:sz="0" w:space="0" w:color="auto"/>
        <w:right w:val="none" w:sz="0" w:space="0" w:color="auto"/>
      </w:divBdr>
    </w:div>
    <w:div w:id="2022660843">
      <w:bodyDiv w:val="1"/>
      <w:marLeft w:val="0"/>
      <w:marRight w:val="0"/>
      <w:marTop w:val="0"/>
      <w:marBottom w:val="0"/>
      <w:divBdr>
        <w:top w:val="none" w:sz="0" w:space="0" w:color="auto"/>
        <w:left w:val="none" w:sz="0" w:space="0" w:color="auto"/>
        <w:bottom w:val="none" w:sz="0" w:space="0" w:color="auto"/>
        <w:right w:val="none" w:sz="0" w:space="0" w:color="auto"/>
      </w:divBdr>
    </w:div>
    <w:div w:id="2028022998">
      <w:bodyDiv w:val="1"/>
      <w:marLeft w:val="0"/>
      <w:marRight w:val="0"/>
      <w:marTop w:val="0"/>
      <w:marBottom w:val="0"/>
      <w:divBdr>
        <w:top w:val="none" w:sz="0" w:space="0" w:color="auto"/>
        <w:left w:val="none" w:sz="0" w:space="0" w:color="auto"/>
        <w:bottom w:val="none" w:sz="0" w:space="0" w:color="auto"/>
        <w:right w:val="none" w:sz="0" w:space="0" w:color="auto"/>
      </w:divBdr>
    </w:div>
    <w:div w:id="2030179952">
      <w:bodyDiv w:val="1"/>
      <w:marLeft w:val="0"/>
      <w:marRight w:val="0"/>
      <w:marTop w:val="0"/>
      <w:marBottom w:val="0"/>
      <w:divBdr>
        <w:top w:val="none" w:sz="0" w:space="0" w:color="auto"/>
        <w:left w:val="none" w:sz="0" w:space="0" w:color="auto"/>
        <w:bottom w:val="none" w:sz="0" w:space="0" w:color="auto"/>
        <w:right w:val="none" w:sz="0" w:space="0" w:color="auto"/>
      </w:divBdr>
    </w:div>
    <w:div w:id="2032025426">
      <w:bodyDiv w:val="1"/>
      <w:marLeft w:val="0"/>
      <w:marRight w:val="0"/>
      <w:marTop w:val="0"/>
      <w:marBottom w:val="0"/>
      <w:divBdr>
        <w:top w:val="none" w:sz="0" w:space="0" w:color="auto"/>
        <w:left w:val="none" w:sz="0" w:space="0" w:color="auto"/>
        <w:bottom w:val="none" w:sz="0" w:space="0" w:color="auto"/>
        <w:right w:val="none" w:sz="0" w:space="0" w:color="auto"/>
      </w:divBdr>
    </w:div>
    <w:div w:id="2042783063">
      <w:bodyDiv w:val="1"/>
      <w:marLeft w:val="0"/>
      <w:marRight w:val="0"/>
      <w:marTop w:val="0"/>
      <w:marBottom w:val="0"/>
      <w:divBdr>
        <w:top w:val="none" w:sz="0" w:space="0" w:color="auto"/>
        <w:left w:val="none" w:sz="0" w:space="0" w:color="auto"/>
        <w:bottom w:val="none" w:sz="0" w:space="0" w:color="auto"/>
        <w:right w:val="none" w:sz="0" w:space="0" w:color="auto"/>
      </w:divBdr>
    </w:div>
    <w:div w:id="2055931307">
      <w:bodyDiv w:val="1"/>
      <w:marLeft w:val="0"/>
      <w:marRight w:val="0"/>
      <w:marTop w:val="0"/>
      <w:marBottom w:val="0"/>
      <w:divBdr>
        <w:top w:val="none" w:sz="0" w:space="0" w:color="auto"/>
        <w:left w:val="none" w:sz="0" w:space="0" w:color="auto"/>
        <w:bottom w:val="none" w:sz="0" w:space="0" w:color="auto"/>
        <w:right w:val="none" w:sz="0" w:space="0" w:color="auto"/>
      </w:divBdr>
    </w:div>
    <w:div w:id="2059082789">
      <w:bodyDiv w:val="1"/>
      <w:marLeft w:val="0"/>
      <w:marRight w:val="0"/>
      <w:marTop w:val="0"/>
      <w:marBottom w:val="0"/>
      <w:divBdr>
        <w:top w:val="none" w:sz="0" w:space="0" w:color="auto"/>
        <w:left w:val="none" w:sz="0" w:space="0" w:color="auto"/>
        <w:bottom w:val="none" w:sz="0" w:space="0" w:color="auto"/>
        <w:right w:val="none" w:sz="0" w:space="0" w:color="auto"/>
      </w:divBdr>
    </w:div>
    <w:div w:id="2071928150">
      <w:bodyDiv w:val="1"/>
      <w:marLeft w:val="0"/>
      <w:marRight w:val="0"/>
      <w:marTop w:val="0"/>
      <w:marBottom w:val="0"/>
      <w:divBdr>
        <w:top w:val="none" w:sz="0" w:space="0" w:color="auto"/>
        <w:left w:val="none" w:sz="0" w:space="0" w:color="auto"/>
        <w:bottom w:val="none" w:sz="0" w:space="0" w:color="auto"/>
        <w:right w:val="none" w:sz="0" w:space="0" w:color="auto"/>
      </w:divBdr>
    </w:div>
    <w:div w:id="2072189701">
      <w:bodyDiv w:val="1"/>
      <w:marLeft w:val="0"/>
      <w:marRight w:val="0"/>
      <w:marTop w:val="0"/>
      <w:marBottom w:val="0"/>
      <w:divBdr>
        <w:top w:val="none" w:sz="0" w:space="0" w:color="auto"/>
        <w:left w:val="none" w:sz="0" w:space="0" w:color="auto"/>
        <w:bottom w:val="none" w:sz="0" w:space="0" w:color="auto"/>
        <w:right w:val="none" w:sz="0" w:space="0" w:color="auto"/>
      </w:divBdr>
    </w:div>
    <w:div w:id="2089844450">
      <w:bodyDiv w:val="1"/>
      <w:marLeft w:val="0"/>
      <w:marRight w:val="0"/>
      <w:marTop w:val="0"/>
      <w:marBottom w:val="0"/>
      <w:divBdr>
        <w:top w:val="none" w:sz="0" w:space="0" w:color="auto"/>
        <w:left w:val="none" w:sz="0" w:space="0" w:color="auto"/>
        <w:bottom w:val="none" w:sz="0" w:space="0" w:color="auto"/>
        <w:right w:val="none" w:sz="0" w:space="0" w:color="auto"/>
      </w:divBdr>
    </w:div>
    <w:div w:id="2093818651">
      <w:bodyDiv w:val="1"/>
      <w:marLeft w:val="0"/>
      <w:marRight w:val="0"/>
      <w:marTop w:val="0"/>
      <w:marBottom w:val="0"/>
      <w:divBdr>
        <w:top w:val="none" w:sz="0" w:space="0" w:color="auto"/>
        <w:left w:val="none" w:sz="0" w:space="0" w:color="auto"/>
        <w:bottom w:val="none" w:sz="0" w:space="0" w:color="auto"/>
        <w:right w:val="none" w:sz="0" w:space="0" w:color="auto"/>
      </w:divBdr>
    </w:div>
    <w:div w:id="2093962237">
      <w:bodyDiv w:val="1"/>
      <w:marLeft w:val="0"/>
      <w:marRight w:val="0"/>
      <w:marTop w:val="0"/>
      <w:marBottom w:val="0"/>
      <w:divBdr>
        <w:top w:val="none" w:sz="0" w:space="0" w:color="auto"/>
        <w:left w:val="none" w:sz="0" w:space="0" w:color="auto"/>
        <w:bottom w:val="none" w:sz="0" w:space="0" w:color="auto"/>
        <w:right w:val="none" w:sz="0" w:space="0" w:color="auto"/>
      </w:divBdr>
    </w:div>
    <w:div w:id="2100172334">
      <w:bodyDiv w:val="1"/>
      <w:marLeft w:val="0"/>
      <w:marRight w:val="0"/>
      <w:marTop w:val="0"/>
      <w:marBottom w:val="0"/>
      <w:divBdr>
        <w:top w:val="none" w:sz="0" w:space="0" w:color="auto"/>
        <w:left w:val="none" w:sz="0" w:space="0" w:color="auto"/>
        <w:bottom w:val="none" w:sz="0" w:space="0" w:color="auto"/>
        <w:right w:val="none" w:sz="0" w:space="0" w:color="auto"/>
      </w:divBdr>
    </w:div>
    <w:div w:id="2115131447">
      <w:bodyDiv w:val="1"/>
      <w:marLeft w:val="0"/>
      <w:marRight w:val="0"/>
      <w:marTop w:val="0"/>
      <w:marBottom w:val="0"/>
      <w:divBdr>
        <w:top w:val="none" w:sz="0" w:space="0" w:color="auto"/>
        <w:left w:val="none" w:sz="0" w:space="0" w:color="auto"/>
        <w:bottom w:val="none" w:sz="0" w:space="0" w:color="auto"/>
        <w:right w:val="none" w:sz="0" w:space="0" w:color="auto"/>
      </w:divBdr>
    </w:div>
    <w:div w:id="2125882356">
      <w:bodyDiv w:val="1"/>
      <w:marLeft w:val="0"/>
      <w:marRight w:val="0"/>
      <w:marTop w:val="0"/>
      <w:marBottom w:val="0"/>
      <w:divBdr>
        <w:top w:val="none" w:sz="0" w:space="0" w:color="auto"/>
        <w:left w:val="none" w:sz="0" w:space="0" w:color="auto"/>
        <w:bottom w:val="none" w:sz="0" w:space="0" w:color="auto"/>
        <w:right w:val="none" w:sz="0" w:space="0" w:color="auto"/>
      </w:divBdr>
      <w:divsChild>
        <w:div w:id="1077022015">
          <w:marLeft w:val="0"/>
          <w:marRight w:val="0"/>
          <w:marTop w:val="0"/>
          <w:marBottom w:val="0"/>
          <w:divBdr>
            <w:top w:val="none" w:sz="0" w:space="0" w:color="auto"/>
            <w:left w:val="none" w:sz="0" w:space="0" w:color="auto"/>
            <w:bottom w:val="none" w:sz="0" w:space="0" w:color="auto"/>
            <w:right w:val="none" w:sz="0" w:space="0" w:color="auto"/>
          </w:divBdr>
        </w:div>
      </w:divsChild>
    </w:div>
    <w:div w:id="2127651344">
      <w:bodyDiv w:val="1"/>
      <w:marLeft w:val="0"/>
      <w:marRight w:val="0"/>
      <w:marTop w:val="0"/>
      <w:marBottom w:val="0"/>
      <w:divBdr>
        <w:top w:val="none" w:sz="0" w:space="0" w:color="auto"/>
        <w:left w:val="none" w:sz="0" w:space="0" w:color="auto"/>
        <w:bottom w:val="none" w:sz="0" w:space="0" w:color="auto"/>
        <w:right w:val="none" w:sz="0" w:space="0" w:color="auto"/>
      </w:divBdr>
    </w:div>
    <w:div w:id="214226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soper.com/statcalc"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775E-61A3-4F53-9FDC-A27B6F02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25235</Words>
  <Characters>143844</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168742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Gustavson</dc:creator>
  <cp:keywords/>
  <dc:description/>
  <cp:lastModifiedBy>Robin Paul Corley</cp:lastModifiedBy>
  <cp:revision>2</cp:revision>
  <cp:lastPrinted>2020-12-10T17:55:00Z</cp:lastPrinted>
  <dcterms:created xsi:type="dcterms:W3CDTF">2021-05-11T21:04:00Z</dcterms:created>
  <dcterms:modified xsi:type="dcterms:W3CDTF">2021-05-11T21:04:00Z</dcterms:modified>
</cp:coreProperties>
</file>